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AC41" w14:textId="77777777" w:rsidR="00F82AB6" w:rsidRDefault="00F82AB6">
      <w:pPr>
        <w:rPr>
          <w:b/>
          <w:lang w:val="en-US"/>
        </w:rPr>
      </w:pPr>
    </w:p>
    <w:p w14:paraId="7A3AE957" w14:textId="77777777" w:rsidR="00F82AB6" w:rsidRDefault="00835F0E">
      <w:pPr>
        <w:rPr>
          <w:lang w:val="en-US"/>
        </w:rPr>
      </w:pPr>
      <w:r>
        <w:rPr>
          <w:noProof/>
          <w:lang w:val="en-US" w:eastAsia="en-US"/>
        </w:rPr>
        <w:drawing>
          <wp:inline distT="0" distB="0" distL="0" distR="0" wp14:anchorId="0EFB6C53" wp14:editId="5E77732F">
            <wp:extent cx="2133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133600" cy="1143000"/>
                    </a:xfrm>
                    <a:prstGeom prst="rect">
                      <a:avLst/>
                    </a:prstGeom>
                  </pic:spPr>
                </pic:pic>
              </a:graphicData>
            </a:graphic>
          </wp:inline>
        </w:drawing>
      </w:r>
    </w:p>
    <w:p w14:paraId="4116A37E" w14:textId="77777777" w:rsidR="00F82AB6" w:rsidRDefault="00F82AB6">
      <w:pPr>
        <w:rPr>
          <w:lang w:val="en-US"/>
        </w:rPr>
      </w:pPr>
    </w:p>
    <w:p w14:paraId="1C8B0067" w14:textId="77777777" w:rsidR="00F82AB6" w:rsidRDefault="00F82AB6">
      <w:pPr>
        <w:rPr>
          <w:lang w:val="en-US"/>
        </w:rPr>
      </w:pPr>
    </w:p>
    <w:p w14:paraId="1B9B2AEA" w14:textId="77777777" w:rsidR="00F82AB6" w:rsidRDefault="00F82AB6">
      <w:pPr>
        <w:rPr>
          <w:lang w:val="en-US"/>
        </w:rPr>
      </w:pPr>
    </w:p>
    <w:p w14:paraId="2ACA0F07" w14:textId="77777777" w:rsidR="00F82AB6" w:rsidRDefault="00F82AB6">
      <w:pPr>
        <w:rPr>
          <w:lang w:val="en-US"/>
        </w:rPr>
      </w:pPr>
    </w:p>
    <w:p w14:paraId="24AF45FA" w14:textId="77777777" w:rsidR="00F82AB6" w:rsidRDefault="00F82AB6">
      <w:pPr>
        <w:rPr>
          <w:lang w:val="en-US"/>
        </w:rPr>
      </w:pPr>
    </w:p>
    <w:tbl>
      <w:tblPr>
        <w:tblStyle w:val="TableGrid"/>
        <w:tblW w:w="7938" w:type="dxa"/>
        <w:tblInd w:w="675" w:type="dxa"/>
        <w:tblLook w:val="04A0" w:firstRow="1" w:lastRow="0" w:firstColumn="1" w:lastColumn="0" w:noHBand="0" w:noVBand="1"/>
      </w:tblPr>
      <w:tblGrid>
        <w:gridCol w:w="7938"/>
      </w:tblGrid>
      <w:tr w:rsidR="00F82AB6" w14:paraId="78FF6625" w14:textId="77777777">
        <w:tc>
          <w:tcPr>
            <w:tcW w:w="7938" w:type="dxa"/>
            <w:shd w:val="clear" w:color="auto" w:fill="auto"/>
          </w:tcPr>
          <w:p w14:paraId="731C57C4" w14:textId="77777777" w:rsidR="00F82AB6" w:rsidRDefault="00835F0E">
            <w:pPr>
              <w:jc w:val="center"/>
              <w:rPr>
                <w:b/>
                <w:color w:val="4F6228" w:themeColor="accent3" w:themeShade="80"/>
                <w:sz w:val="36"/>
                <w:szCs w:val="36"/>
              </w:rPr>
            </w:pPr>
            <w:r>
              <w:rPr>
                <w:b/>
                <w:color w:val="4F6228" w:themeColor="accent3" w:themeShade="80"/>
                <w:sz w:val="36"/>
                <w:szCs w:val="36"/>
              </w:rPr>
              <w:t>Definition of the CRMarchaeo</w:t>
            </w:r>
          </w:p>
          <w:p w14:paraId="215FF324" w14:textId="77777777" w:rsidR="00F82AB6" w:rsidRDefault="00835F0E">
            <w:pPr>
              <w:jc w:val="center"/>
              <w:rPr>
                <w:color w:val="4F6228" w:themeColor="accent3" w:themeShade="80"/>
                <w:sz w:val="36"/>
                <w:szCs w:val="36"/>
              </w:rPr>
            </w:pPr>
            <w:r>
              <w:rPr>
                <w:color w:val="4F6228" w:themeColor="accent3" w:themeShade="80"/>
                <w:sz w:val="24"/>
                <w:szCs w:val="36"/>
              </w:rPr>
              <w:t>An Extension of CIDOC CRM to support the archaeological excavation process</w:t>
            </w:r>
          </w:p>
        </w:tc>
      </w:tr>
    </w:tbl>
    <w:p w14:paraId="78FE90E0" w14:textId="77777777" w:rsidR="00F82AB6" w:rsidRDefault="00F82AB6"/>
    <w:p w14:paraId="5908CFE5" w14:textId="77777777" w:rsidR="00F82AB6" w:rsidRDefault="00F82AB6"/>
    <w:p w14:paraId="421C5B09" w14:textId="77777777" w:rsidR="00F82AB6" w:rsidRDefault="00835F0E">
      <w:pPr>
        <w:pStyle w:val="Heading1"/>
        <w:jc w:val="center"/>
        <w:rPr>
          <w:rFonts w:cs="Arial"/>
          <w:b w:val="0"/>
          <w:iCs/>
          <w:color w:val="000000" w:themeColor="text1"/>
          <w:lang w:val="en-GB"/>
        </w:rPr>
      </w:pPr>
      <w:r>
        <w:rPr>
          <w:rFonts w:cs="Arial"/>
          <w:b w:val="0"/>
          <w:color w:val="000000" w:themeColor="text1"/>
          <w:lang w:val="en-GB"/>
        </w:rPr>
        <w:t>Proposal for approval by CIDOC CRM-SIG</w:t>
      </w:r>
    </w:p>
    <w:p w14:paraId="54DD2FC0" w14:textId="77777777" w:rsidR="00F82AB6" w:rsidRDefault="00835F0E">
      <w:pPr>
        <w:pStyle w:val="Heading1"/>
        <w:jc w:val="center"/>
        <w:rPr>
          <w:rFonts w:cs="Arial"/>
          <w:b w:val="0"/>
          <w:color w:val="000000" w:themeColor="text1"/>
          <w:sz w:val="28"/>
          <w:lang w:val="en-GB"/>
        </w:rPr>
      </w:pPr>
      <w:r>
        <w:rPr>
          <w:rFonts w:cs="Arial"/>
          <w:b w:val="0"/>
          <w:color w:val="000000" w:themeColor="text1"/>
          <w:sz w:val="28"/>
          <w:lang w:val="en-GB"/>
        </w:rPr>
        <w:t xml:space="preserve">Version 1.3  </w:t>
      </w:r>
    </w:p>
    <w:p w14:paraId="447DBD87" w14:textId="77777777" w:rsidR="00F82AB6" w:rsidRDefault="00835F0E">
      <w:pPr>
        <w:pStyle w:val="Heading1"/>
        <w:jc w:val="center"/>
        <w:rPr>
          <w:rFonts w:cs="Arial"/>
          <w:b w:val="0"/>
          <w:color w:val="000000" w:themeColor="text1"/>
          <w:sz w:val="28"/>
          <w:lang w:val="en-GB"/>
        </w:rPr>
      </w:pPr>
      <w:r>
        <w:rPr>
          <w:rFonts w:cs="Arial"/>
          <w:b w:val="0"/>
          <w:color w:val="000000" w:themeColor="text1"/>
          <w:sz w:val="28"/>
          <w:lang w:val="en-GB"/>
        </w:rPr>
        <w:t>May 2015</w:t>
      </w:r>
    </w:p>
    <w:p w14:paraId="26DCC9A6" w14:textId="77777777" w:rsidR="00F82AB6" w:rsidRDefault="00F82AB6">
      <w:pPr>
        <w:rPr>
          <w:lang w:eastAsia="it-IT"/>
        </w:rPr>
      </w:pPr>
    </w:p>
    <w:p w14:paraId="7F30A477" w14:textId="77777777" w:rsidR="00F82AB6" w:rsidRDefault="00F82AB6">
      <w:pPr>
        <w:rPr>
          <w:lang w:eastAsia="it-IT"/>
        </w:rPr>
      </w:pPr>
    </w:p>
    <w:p w14:paraId="08226E28" w14:textId="77777777" w:rsidR="00F82AB6" w:rsidRDefault="00F82AB6">
      <w:pPr>
        <w:rPr>
          <w:lang w:eastAsia="it-IT"/>
        </w:rPr>
      </w:pPr>
    </w:p>
    <w:p w14:paraId="2BE8B100" w14:textId="77777777" w:rsidR="00F82AB6" w:rsidRDefault="00F82AB6">
      <w:pPr>
        <w:rPr>
          <w:lang w:eastAsia="it-IT"/>
        </w:rPr>
      </w:pPr>
    </w:p>
    <w:p w14:paraId="18DB16E2" w14:textId="77777777" w:rsidR="00F82AB6" w:rsidRDefault="00F82AB6">
      <w:pPr>
        <w:rPr>
          <w:lang w:eastAsia="it-IT"/>
        </w:rPr>
      </w:pPr>
    </w:p>
    <w:p w14:paraId="28099353" w14:textId="77777777" w:rsidR="00F82AB6" w:rsidRDefault="00835F0E">
      <w:pPr>
        <w:jc w:val="center"/>
        <w:rPr>
          <w:rFonts w:ascii="Arial" w:hAnsi="Arial" w:cs="Arial"/>
        </w:rPr>
      </w:pPr>
      <w:r>
        <w:rPr>
          <w:rFonts w:ascii="Arial" w:hAnsi="Arial" w:cs="Arial"/>
        </w:rPr>
        <w:t>Currently Maintained by PIN S.c.R.L.</w:t>
      </w:r>
    </w:p>
    <w:p w14:paraId="1265ABF9" w14:textId="77777777" w:rsidR="00F82AB6" w:rsidRDefault="00F82AB6">
      <w:pPr>
        <w:jc w:val="center"/>
        <w:rPr>
          <w:rFonts w:ascii="Arial" w:hAnsi="Arial" w:cs="Arial"/>
        </w:rPr>
      </w:pPr>
    </w:p>
    <w:p w14:paraId="61833A9C" w14:textId="77777777" w:rsidR="00F82AB6" w:rsidRDefault="00835F0E">
      <w:pPr>
        <w:widowControl w:val="0"/>
        <w:jc w:val="center"/>
        <w:rPr>
          <w:rFonts w:ascii="Arial" w:hAnsi="Arial" w:cs="Arial"/>
          <w:szCs w:val="28"/>
          <w:lang w:val="en-US"/>
        </w:rPr>
      </w:pPr>
      <w:r>
        <w:rPr>
          <w:rFonts w:ascii="Arial" w:hAnsi="Arial" w:cs="Arial"/>
          <w:szCs w:val="28"/>
        </w:rPr>
        <w:t>Contributors:</w:t>
      </w:r>
      <w:bookmarkStart w:id="0" w:name="_Toc382842673"/>
      <w:bookmarkStart w:id="1" w:name="_Toc382492756"/>
      <w:bookmarkEnd w:id="0"/>
      <w:bookmarkEnd w:id="1"/>
      <w:r>
        <w:rPr>
          <w:rFonts w:ascii="Arial" w:hAnsi="Arial" w:cs="Arial"/>
          <w:szCs w:val="28"/>
        </w:rPr>
        <w:t xml:space="preserve"> Martin Doerr, Achille Felicetti, Sorin Hermon, Gerald Hiebel , Athina Kritsotaki, Anja Masur, Keith May, Paola Ronzino, Wolfgang Schmidle, Maria Theodoridou, Despoina Tsiafaki, and others.</w:t>
      </w:r>
    </w:p>
    <w:p w14:paraId="026C53A2" w14:textId="77777777" w:rsidR="00F82AB6" w:rsidRDefault="00F82AB6"/>
    <w:p w14:paraId="10D122FB" w14:textId="77777777" w:rsidR="00F82AB6" w:rsidRDefault="00F82AB6"/>
    <w:p w14:paraId="4237A258" w14:textId="77777777" w:rsidR="00F82AB6" w:rsidRDefault="00835F0E">
      <w:pPr>
        <w:spacing w:after="200" w:line="276" w:lineRule="auto"/>
      </w:pPr>
      <w:r>
        <w:br w:type="page"/>
      </w:r>
    </w:p>
    <w:p w14:paraId="6B5BEC6C" w14:textId="77777777" w:rsidR="00F82AB6" w:rsidRDefault="00835F0E">
      <w:pPr>
        <w:pStyle w:val="Heading1"/>
      </w:pPr>
      <w:r>
        <w:lastRenderedPageBreak/>
        <w:t>Index</w:t>
      </w:r>
    </w:p>
    <w:p w14:paraId="4089DF00" w14:textId="77777777" w:rsidR="00F82AB6" w:rsidRDefault="00835F0E">
      <w:pPr>
        <w:spacing w:after="200" w:line="276" w:lineRule="auto"/>
      </w:pPr>
      <w:r>
        <w:br w:type="page"/>
      </w:r>
    </w:p>
    <w:p w14:paraId="043CCEE8" w14:textId="77777777" w:rsidR="00F82AB6" w:rsidRDefault="00835F0E">
      <w:pPr>
        <w:spacing w:before="120"/>
        <w:jc w:val="center"/>
        <w:textAlignment w:val="baseline"/>
        <w:rPr>
          <w:rFonts w:eastAsia="+mn-ea"/>
          <w:iCs/>
          <w:color w:val="000000"/>
          <w:kern w:val="2"/>
          <w:sz w:val="32"/>
          <w:szCs w:val="32"/>
          <w:lang w:val="en-US" w:eastAsia="de-DE"/>
        </w:rPr>
      </w:pPr>
      <w:r>
        <w:rPr>
          <w:rFonts w:eastAsia="+mn-ea"/>
          <w:iCs/>
          <w:color w:val="000000"/>
          <w:kern w:val="2"/>
          <w:sz w:val="32"/>
          <w:szCs w:val="32"/>
          <w:lang w:eastAsia="de-DE"/>
        </w:rPr>
        <w:lastRenderedPageBreak/>
        <w:t xml:space="preserve"> </w:t>
      </w:r>
    </w:p>
    <w:p w14:paraId="2BDA4DD5" w14:textId="77777777" w:rsidR="00F82AB6" w:rsidRDefault="00835F0E">
      <w:pPr>
        <w:pStyle w:val="Heading1"/>
        <w:rPr>
          <w:rFonts w:cs="Arial"/>
          <w:b w:val="0"/>
          <w:color w:val="7F7F7F" w:themeColor="text1" w:themeTint="80"/>
          <w:sz w:val="20"/>
        </w:rPr>
      </w:pPr>
      <w:bookmarkStart w:id="2" w:name="_Toc419465428"/>
      <w:r>
        <w:rPr>
          <w:rFonts w:cs="Arial"/>
          <w:lang w:val="en-GB"/>
        </w:rPr>
        <w:t>Introduction</w:t>
      </w:r>
      <w:bookmarkEnd w:id="2"/>
      <w:r>
        <w:rPr>
          <w:rFonts w:cs="Arial"/>
          <w:lang w:val="en-GB"/>
        </w:rPr>
        <w:t xml:space="preserve"> </w:t>
      </w:r>
      <w:r>
        <w:rPr>
          <w:rFonts w:cs="Arial"/>
          <w:b w:val="0"/>
          <w:color w:val="7F7F7F" w:themeColor="text1" w:themeTint="80"/>
          <w:sz w:val="20"/>
          <w:lang w:val="en-GB"/>
        </w:rPr>
        <w:t>&lt;heading 1&gt;</w:t>
      </w:r>
    </w:p>
    <w:p w14:paraId="70E8BD04" w14:textId="77777777" w:rsidR="00F82AB6" w:rsidRDefault="00F82AB6">
      <w:pPr>
        <w:rPr>
          <w:lang w:val="en-US"/>
        </w:rPr>
      </w:pPr>
    </w:p>
    <w:p w14:paraId="5A9F4A7C" w14:textId="77777777" w:rsidR="00FA1FE8" w:rsidRDefault="00FA1FE8" w:rsidP="00FA1FE8">
      <w:pPr>
        <w:rPr>
          <w:ins w:id="3" w:author="xrysmp@gmail.com" w:date="2019-06-25T14:25:00Z"/>
        </w:rPr>
      </w:pPr>
      <w:ins w:id="4" w:author="xrysmp@gmail.com" w:date="2019-06-25T14:25:00Z">
        <w:r>
          <w:t>This document describes work which uses and extends the CIDOC Conceptual Reference Model (CRM, ISO21127). The CIDOC-CRM definition document should be read before this document. References to the CRM in this document are taken from CRM version XX maintained by CIDOC.</w:t>
        </w:r>
      </w:ins>
    </w:p>
    <w:p w14:paraId="7062A0BD" w14:textId="77777777" w:rsidR="00F82AB6" w:rsidRDefault="00F82AB6">
      <w:pPr>
        <w:rPr>
          <w:lang w:val="en-US"/>
        </w:rPr>
      </w:pPr>
    </w:p>
    <w:p w14:paraId="12BD6F32" w14:textId="77777777" w:rsidR="00F82AB6" w:rsidRDefault="00835F0E">
      <w:pPr>
        <w:pStyle w:val="Heading1"/>
        <w:rPr>
          <w:rFonts w:cs="Arial"/>
          <w:lang w:val="en-GB"/>
        </w:rPr>
      </w:pPr>
      <w:r>
        <w:rPr>
          <w:rFonts w:cs="Arial"/>
          <w:lang w:val="en-GB"/>
        </w:rPr>
        <w:t>Scope</w:t>
      </w:r>
    </w:p>
    <w:p w14:paraId="085F8073" w14:textId="77777777" w:rsidR="00F82AB6" w:rsidRDefault="00F82AB6">
      <w:pPr>
        <w:rPr>
          <w:lang w:eastAsia="it-IT"/>
        </w:rPr>
      </w:pPr>
    </w:p>
    <w:p w14:paraId="52CF607E" w14:textId="77777777" w:rsidR="00F82AB6" w:rsidRDefault="00835F0E">
      <w:pPr>
        <w:pStyle w:val="Heading1"/>
        <w:rPr>
          <w:rFonts w:cs="Arial"/>
          <w:lang w:val="en-GB"/>
        </w:rPr>
      </w:pPr>
      <w:r>
        <w:rPr>
          <w:rFonts w:cs="Arial"/>
          <w:lang w:val="en-GB"/>
        </w:rPr>
        <w:t>Status</w:t>
      </w:r>
    </w:p>
    <w:p w14:paraId="78B59BC2" w14:textId="77777777" w:rsidR="00F82AB6" w:rsidRDefault="00F82AB6">
      <w:pPr>
        <w:rPr>
          <w:lang w:eastAsia="it-IT"/>
        </w:rPr>
      </w:pPr>
    </w:p>
    <w:p w14:paraId="6A256772" w14:textId="77777777" w:rsidR="00F82AB6" w:rsidRDefault="00835F0E">
      <w:pPr>
        <w:spacing w:after="200" w:line="276" w:lineRule="auto"/>
        <w:rPr>
          <w:lang w:eastAsia="it-IT"/>
        </w:rPr>
      </w:pPr>
      <w:r>
        <w:br w:type="page"/>
      </w:r>
    </w:p>
    <w:p w14:paraId="37FE77ED" w14:textId="77777777" w:rsidR="00F82AB6" w:rsidRDefault="00835F0E">
      <w:pPr>
        <w:pStyle w:val="Heading1"/>
      </w:pPr>
      <w:r>
        <w:rPr>
          <w:color w:val="7F7F7F" w:themeColor="text1" w:themeTint="80"/>
        </w:rPr>
        <w:lastRenderedPageBreak/>
        <w:t>&lt;</w:t>
      </w:r>
      <w:r>
        <w:t xml:space="preserve"> </w:t>
      </w:r>
      <w:r>
        <w:rPr>
          <w:color w:val="7F7F7F" w:themeColor="text1" w:themeTint="80"/>
        </w:rPr>
        <w:t xml:space="preserve">Current Family model&gt; </w:t>
      </w:r>
      <w:r>
        <w:t>class hierarchy, aligned with portions from the &lt;</w:t>
      </w:r>
      <w:r>
        <w:rPr>
          <w:color w:val="7F7F7F" w:themeColor="text1" w:themeTint="80"/>
        </w:rPr>
        <w:t>other Family model</w:t>
      </w:r>
      <w:r>
        <w:t>&gt;</w:t>
      </w:r>
      <w:r>
        <w:rPr>
          <w:sz w:val="21"/>
          <w:szCs w:val="21"/>
        </w:rPr>
        <w:t xml:space="preserve"> </w:t>
      </w:r>
      <w:r>
        <w:t xml:space="preserve">and the CIDOC CRM class hierarchies </w:t>
      </w:r>
    </w:p>
    <w:p w14:paraId="384B8E13" w14:textId="77777777" w:rsidR="00F82AB6" w:rsidRDefault="00835F0E">
      <w:pPr>
        <w:rPr>
          <w:lang w:eastAsia="en-US"/>
        </w:rPr>
      </w:pPr>
      <w:r>
        <w:rPr>
          <w:lang w:eastAsia="en-US"/>
        </w:rPr>
        <w:t xml:space="preserve">This class hierarchy lists: </w:t>
      </w:r>
    </w:p>
    <w:p w14:paraId="4596339D" w14:textId="77777777" w:rsidR="00F82AB6" w:rsidRDefault="00835F0E">
      <w:pPr>
        <w:rPr>
          <w:lang w:eastAsia="en-US"/>
        </w:rPr>
      </w:pPr>
      <w:r>
        <w:rPr>
          <w:lang w:eastAsia="en-US"/>
        </w:rPr>
        <w:t xml:space="preserve">• all classes declared in </w:t>
      </w:r>
      <w:r>
        <w:rPr>
          <w:b/>
          <w:bCs/>
          <w:color w:val="7F7F7F" w:themeColor="text1" w:themeTint="80"/>
        </w:rPr>
        <w:t>&lt;Current Family model&gt;</w:t>
      </w:r>
    </w:p>
    <w:p w14:paraId="2E46D72B" w14:textId="306291B8" w:rsidR="00F82AB6" w:rsidRDefault="00835F0E">
      <w:pPr>
        <w:rPr>
          <w:lang w:eastAsia="en-US"/>
        </w:rPr>
      </w:pPr>
      <w:r>
        <w:rPr>
          <w:lang w:eastAsia="en-US"/>
        </w:rPr>
        <w:t>• all classes declared in &lt;</w:t>
      </w:r>
      <w:r>
        <w:rPr>
          <w:b/>
          <w:bCs/>
          <w:color w:val="7F7F7F" w:themeColor="text1" w:themeTint="80"/>
        </w:rPr>
        <w:t>other Family model/s</w:t>
      </w:r>
      <w:ins w:id="5" w:author="xrysmp@gmail.com" w:date="2019-06-25T14:28:00Z">
        <w:r w:rsidR="00FA1FE8">
          <w:rPr>
            <w:rStyle w:val="FootnoteReference"/>
            <w:b/>
            <w:bCs/>
            <w:color w:val="7F7F7F" w:themeColor="text1" w:themeTint="80"/>
          </w:rPr>
          <w:footnoteReference w:id="1"/>
        </w:r>
      </w:ins>
      <w:r>
        <w:rPr>
          <w:b/>
          <w:bCs/>
          <w:color w:val="7F7F7F" w:themeColor="text1" w:themeTint="80"/>
        </w:rPr>
        <w:t xml:space="preserve">&gt; </w:t>
      </w:r>
      <w:r>
        <w:rPr>
          <w:lang w:eastAsia="en-US"/>
        </w:rPr>
        <w:t xml:space="preserve">and CIDOC CRM that are declared as superclasses of classes declared in  the </w:t>
      </w:r>
      <w:r>
        <w:rPr>
          <w:b/>
          <w:bCs/>
          <w:color w:val="7F7F7F" w:themeColor="text1" w:themeTint="80"/>
        </w:rPr>
        <w:t>&lt;Current Family model&gt;</w:t>
      </w:r>
      <w:r>
        <w:rPr>
          <w:lang w:eastAsia="en-US"/>
        </w:rPr>
        <w:t xml:space="preserve">, </w:t>
      </w:r>
    </w:p>
    <w:p w14:paraId="6EB94AE2" w14:textId="77777777" w:rsidR="00F82AB6" w:rsidRDefault="00835F0E">
      <w:pPr>
        <w:rPr>
          <w:lang w:eastAsia="en-US"/>
        </w:rPr>
      </w:pPr>
      <w:r>
        <w:rPr>
          <w:lang w:eastAsia="en-US"/>
        </w:rPr>
        <w:t>• all classes declared in &lt;</w:t>
      </w:r>
      <w:r>
        <w:rPr>
          <w:b/>
          <w:bCs/>
          <w:color w:val="7F7F7F" w:themeColor="text1" w:themeTint="80"/>
        </w:rPr>
        <w:t>other Family model/s&gt;</w:t>
      </w:r>
      <w:r>
        <w:rPr>
          <w:sz w:val="16"/>
          <w:szCs w:val="16"/>
          <w:lang w:eastAsia="en-US"/>
        </w:rPr>
        <w:t xml:space="preserve"> </w:t>
      </w:r>
      <w:r>
        <w:rPr>
          <w:lang w:eastAsia="en-US"/>
        </w:rPr>
        <w:t xml:space="preserve">or CIDOC CRM that are either domain or range for a property declared in  the </w:t>
      </w:r>
      <w:r>
        <w:rPr>
          <w:b/>
          <w:bCs/>
          <w:color w:val="7F7F7F" w:themeColor="text1" w:themeTint="80"/>
        </w:rPr>
        <w:t>&lt;Current Family model&gt;</w:t>
      </w:r>
      <w:r>
        <w:rPr>
          <w:lang w:eastAsia="en-US"/>
        </w:rPr>
        <w:t xml:space="preserve">, </w:t>
      </w:r>
    </w:p>
    <w:p w14:paraId="557ABE21" w14:textId="77777777" w:rsidR="00F82AB6" w:rsidRDefault="00835F0E">
      <w:pPr>
        <w:rPr>
          <w:lang w:eastAsia="en-US"/>
        </w:rPr>
      </w:pPr>
      <w:r>
        <w:rPr>
          <w:lang w:eastAsia="en-US"/>
        </w:rPr>
        <w:t>• all classes declared in &lt;</w:t>
      </w:r>
      <w:r>
        <w:rPr>
          <w:b/>
          <w:bCs/>
          <w:color w:val="7F7F7F" w:themeColor="text1" w:themeTint="80"/>
        </w:rPr>
        <w:t>other Family model/s&gt;</w:t>
      </w:r>
      <w:r>
        <w:rPr>
          <w:sz w:val="16"/>
          <w:szCs w:val="16"/>
          <w:lang w:eastAsia="en-US"/>
        </w:rPr>
        <w:t xml:space="preserve"> </w:t>
      </w:r>
      <w:r>
        <w:rPr>
          <w:lang w:eastAsia="en-US"/>
        </w:rPr>
        <w:t>and CIDOC CRM that are either domain or range for a property declared in &lt;</w:t>
      </w:r>
      <w:r>
        <w:rPr>
          <w:b/>
          <w:bCs/>
          <w:color w:val="7F7F7F" w:themeColor="text1" w:themeTint="80"/>
        </w:rPr>
        <w:t>other Family model/s&gt;</w:t>
      </w:r>
      <w:r>
        <w:rPr>
          <w:sz w:val="16"/>
          <w:szCs w:val="16"/>
          <w:lang w:eastAsia="en-US"/>
        </w:rPr>
        <w:t xml:space="preserve">  </w:t>
      </w:r>
      <w:r>
        <w:rPr>
          <w:lang w:eastAsia="en-US"/>
        </w:rPr>
        <w:t xml:space="preserve">or CIDOC CRM that is declared as superproperty of a property declared in the </w:t>
      </w:r>
      <w:r>
        <w:rPr>
          <w:b/>
          <w:bCs/>
          <w:color w:val="7F7F7F" w:themeColor="text1" w:themeTint="80"/>
        </w:rPr>
        <w:t>&lt;Current Family model&gt;</w:t>
      </w:r>
    </w:p>
    <w:p w14:paraId="60DCE5E8" w14:textId="77777777" w:rsidR="00F82AB6" w:rsidRDefault="00835F0E">
      <w:pPr>
        <w:rPr>
          <w:lang w:eastAsia="en-US"/>
        </w:rPr>
      </w:pPr>
      <w:r>
        <w:rPr>
          <w:lang w:eastAsia="en-US"/>
        </w:rPr>
        <w:t>• all classes declared in &lt;</w:t>
      </w:r>
      <w:r>
        <w:rPr>
          <w:b/>
          <w:bCs/>
          <w:color w:val="7F7F7F" w:themeColor="text1" w:themeTint="80"/>
        </w:rPr>
        <w:t>other Family model/s&gt;</w:t>
      </w:r>
      <w:r>
        <w:rPr>
          <w:sz w:val="16"/>
          <w:szCs w:val="16"/>
          <w:lang w:eastAsia="en-US"/>
        </w:rPr>
        <w:t xml:space="preserve"> </w:t>
      </w:r>
      <w:r>
        <w:rPr>
          <w:lang w:eastAsia="en-US"/>
        </w:rPr>
        <w:t xml:space="preserve">and CIDOC CRM that are either domain or range for a property that is part of a complete path of which a property declared in </w:t>
      </w:r>
      <w:r>
        <w:rPr>
          <w:b/>
          <w:bCs/>
          <w:color w:val="7F7F7F" w:themeColor="text1" w:themeTint="80"/>
        </w:rPr>
        <w:t>&lt;Current Family model&gt;</w:t>
      </w:r>
      <w:r>
        <w:rPr>
          <w:sz w:val="16"/>
          <w:szCs w:val="16"/>
          <w:lang w:eastAsia="en-US"/>
        </w:rPr>
        <w:t xml:space="preserve"> </w:t>
      </w:r>
      <w:r>
        <w:rPr>
          <w:lang w:eastAsia="en-US"/>
        </w:rPr>
        <w:t xml:space="preserve">is declared to be a shortcut. </w:t>
      </w:r>
    </w:p>
    <w:p w14:paraId="156CE108" w14:textId="77777777" w:rsidR="00F82AB6" w:rsidRDefault="00F82AB6">
      <w:pPr>
        <w:rPr>
          <w:lang w:eastAsia="en-US"/>
        </w:rPr>
      </w:pPr>
    </w:p>
    <w:p w14:paraId="0D01AB07" w14:textId="77777777" w:rsidR="00F82AB6" w:rsidRDefault="00835F0E">
      <w:r>
        <w:rPr>
          <w:lang w:eastAsia="en-US"/>
        </w:rPr>
        <w:t>.</w:t>
      </w:r>
    </w:p>
    <w:p w14:paraId="140AEB16" w14:textId="77777777" w:rsidR="00F82AB6" w:rsidRDefault="00835F0E">
      <w:pPr>
        <w:rPr>
          <w:lang w:val="en-US"/>
        </w:rPr>
      </w:pPr>
      <w:r>
        <w:rPr>
          <w:sz w:val="23"/>
          <w:szCs w:val="23"/>
        </w:rPr>
        <w:t xml:space="preserve">&lt;table&gt; </w:t>
      </w:r>
    </w:p>
    <w:p w14:paraId="01E95FAC" w14:textId="77777777" w:rsidR="00F82AB6" w:rsidRDefault="00835F0E">
      <w:pPr>
        <w:spacing w:after="200" w:line="276" w:lineRule="auto"/>
        <w:rPr>
          <w:lang w:val="en-US"/>
        </w:rPr>
      </w:pPr>
      <w:r>
        <w:br w:type="page"/>
      </w:r>
    </w:p>
    <w:p w14:paraId="7107F132" w14:textId="77777777" w:rsidR="00F82AB6" w:rsidRDefault="00835F0E">
      <w:pPr>
        <w:pStyle w:val="Heading1"/>
      </w:pPr>
      <w:r>
        <w:rPr>
          <w:color w:val="7F7F7F" w:themeColor="text1" w:themeTint="80"/>
        </w:rPr>
        <w:lastRenderedPageBreak/>
        <w:t xml:space="preserve">&lt;Current Family model name&gt; </w:t>
      </w:r>
      <w:r>
        <w:t>property hierarchy, aligned with portions from the &lt;</w:t>
      </w:r>
      <w:r>
        <w:rPr>
          <w:color w:val="7F7F7F" w:themeColor="text1" w:themeTint="80"/>
        </w:rPr>
        <w:t>other Family model/s</w:t>
      </w:r>
      <w:r>
        <w:t>&gt;</w:t>
      </w:r>
      <w:r>
        <w:rPr>
          <w:sz w:val="21"/>
          <w:szCs w:val="21"/>
        </w:rPr>
        <w:t xml:space="preserve"> </w:t>
      </w:r>
      <w:r>
        <w:t xml:space="preserve">and the CIDOC CRM property hierarchies </w:t>
      </w:r>
    </w:p>
    <w:p w14:paraId="58BCEF58" w14:textId="77777777" w:rsidR="00F82AB6" w:rsidRDefault="00F82AB6">
      <w:pPr>
        <w:rPr>
          <w:sz w:val="23"/>
          <w:szCs w:val="23"/>
        </w:rPr>
      </w:pPr>
    </w:p>
    <w:p w14:paraId="6336EE30" w14:textId="77777777" w:rsidR="00F82AB6" w:rsidRDefault="00835F0E">
      <w:pPr>
        <w:rPr>
          <w:color w:val="000000"/>
          <w:szCs w:val="20"/>
          <w:lang w:eastAsia="en-US"/>
        </w:rPr>
      </w:pPr>
      <w:r>
        <w:rPr>
          <w:color w:val="000000"/>
          <w:szCs w:val="20"/>
          <w:lang w:eastAsia="en-US"/>
        </w:rPr>
        <w:t xml:space="preserve">This property hierarchy lists: </w:t>
      </w:r>
    </w:p>
    <w:p w14:paraId="4D5CA4DE" w14:textId="77777777" w:rsidR="00F82AB6" w:rsidRDefault="00835F0E">
      <w:pPr>
        <w:rPr>
          <w:color w:val="000000"/>
          <w:szCs w:val="20"/>
          <w:lang w:eastAsia="en-US"/>
        </w:rPr>
      </w:pPr>
      <w:r>
        <w:rPr>
          <w:color w:val="000000"/>
          <w:szCs w:val="20"/>
          <w:lang w:eastAsia="en-US"/>
        </w:rPr>
        <w:t xml:space="preserve">• all properties declared in </w:t>
      </w:r>
      <w:r>
        <w:rPr>
          <w:b/>
          <w:bCs/>
          <w:color w:val="7F7F7F" w:themeColor="text1" w:themeTint="80"/>
          <w:szCs w:val="20"/>
        </w:rPr>
        <w:t>&lt;Current Family model&gt;</w:t>
      </w:r>
      <w:r>
        <w:rPr>
          <w:color w:val="000000"/>
          <w:szCs w:val="20"/>
          <w:lang w:eastAsia="en-US"/>
        </w:rPr>
        <w:t xml:space="preserve">, </w:t>
      </w:r>
    </w:p>
    <w:p w14:paraId="762DB508" w14:textId="31827375" w:rsidR="00F82AB6" w:rsidRDefault="00835F0E">
      <w:pPr>
        <w:rPr>
          <w:color w:val="000000"/>
          <w:szCs w:val="20"/>
          <w:lang w:eastAsia="en-US"/>
        </w:rPr>
      </w:pPr>
      <w:r>
        <w:rPr>
          <w:color w:val="000000"/>
          <w:szCs w:val="20"/>
          <w:lang w:eastAsia="en-US"/>
        </w:rPr>
        <w:t xml:space="preserve">• all properties declared in </w:t>
      </w:r>
      <w:r>
        <w:rPr>
          <w:b/>
          <w:bCs/>
          <w:color w:val="7F7F7F" w:themeColor="text1" w:themeTint="80"/>
          <w:szCs w:val="20"/>
        </w:rPr>
        <w:t>&lt;Other Family model/s&gt;</w:t>
      </w:r>
      <w:ins w:id="7" w:author="xrysmp@gmail.com" w:date="2019-06-25T14:30:00Z">
        <w:r w:rsidR="00444749">
          <w:rPr>
            <w:rStyle w:val="FootnoteReference"/>
            <w:b/>
            <w:bCs/>
            <w:color w:val="7F7F7F" w:themeColor="text1" w:themeTint="80"/>
            <w:szCs w:val="20"/>
          </w:rPr>
          <w:footnoteReference w:id="2"/>
        </w:r>
      </w:ins>
      <w:r>
        <w:rPr>
          <w:color w:val="000000"/>
          <w:szCs w:val="20"/>
          <w:lang w:eastAsia="en-US"/>
        </w:rPr>
        <w:t xml:space="preserve">,  and CIDOC CRM that are declared as superproperties of properties declared in </w:t>
      </w:r>
      <w:r>
        <w:rPr>
          <w:b/>
          <w:bCs/>
          <w:color w:val="7F7F7F" w:themeColor="text1" w:themeTint="80"/>
          <w:szCs w:val="20"/>
        </w:rPr>
        <w:t>&lt;Current Family model&gt;</w:t>
      </w:r>
      <w:r>
        <w:rPr>
          <w:color w:val="000000"/>
          <w:szCs w:val="20"/>
          <w:lang w:eastAsia="en-US"/>
        </w:rPr>
        <w:t xml:space="preserve">, </w:t>
      </w:r>
    </w:p>
    <w:p w14:paraId="5286F2AF" w14:textId="77777777" w:rsidR="00F82AB6" w:rsidRDefault="00835F0E">
      <w:pPr>
        <w:rPr>
          <w:color w:val="000000"/>
          <w:szCs w:val="20"/>
          <w:lang w:eastAsia="en-US"/>
        </w:rPr>
      </w:pPr>
      <w:r>
        <w:rPr>
          <w:color w:val="000000"/>
          <w:szCs w:val="20"/>
          <w:lang w:eastAsia="en-US"/>
        </w:rPr>
        <w:t xml:space="preserve">• all properties declared in </w:t>
      </w:r>
      <w:r>
        <w:rPr>
          <w:b/>
          <w:bCs/>
          <w:color w:val="7F7F7F" w:themeColor="text1" w:themeTint="80"/>
          <w:szCs w:val="20"/>
        </w:rPr>
        <w:t>&lt;Other Family model/s&gt;</w:t>
      </w:r>
      <w:r>
        <w:rPr>
          <w:color w:val="000000"/>
          <w:szCs w:val="20"/>
          <w:lang w:eastAsia="en-US"/>
        </w:rPr>
        <w:t xml:space="preserve"> and CIDOC CRM that are part of a complete path of which a property declared in </w:t>
      </w:r>
      <w:r>
        <w:rPr>
          <w:b/>
          <w:bCs/>
          <w:color w:val="7F7F7F" w:themeColor="text1" w:themeTint="80"/>
          <w:szCs w:val="20"/>
        </w:rPr>
        <w:t>&lt;Current Family model&gt;</w:t>
      </w:r>
      <w:r>
        <w:rPr>
          <w:color w:val="000000"/>
          <w:szCs w:val="20"/>
          <w:lang w:eastAsia="en-US"/>
        </w:rPr>
        <w:t xml:space="preserve">,  is declared to be a shortcut. </w:t>
      </w:r>
    </w:p>
    <w:p w14:paraId="1E190A4E" w14:textId="77777777" w:rsidR="00F82AB6" w:rsidRDefault="00F82AB6">
      <w:pPr>
        <w:rPr>
          <w:szCs w:val="20"/>
        </w:rPr>
      </w:pPr>
    </w:p>
    <w:p w14:paraId="41AD06F0" w14:textId="77777777" w:rsidR="00F82AB6" w:rsidRDefault="00835F0E">
      <w:pPr>
        <w:rPr>
          <w:lang w:val="en-US"/>
        </w:rPr>
      </w:pPr>
      <w:r>
        <w:rPr>
          <w:sz w:val="23"/>
          <w:szCs w:val="23"/>
        </w:rPr>
        <w:t xml:space="preserve">&lt;table&gt; </w:t>
      </w:r>
    </w:p>
    <w:p w14:paraId="25EFEC4C" w14:textId="77777777" w:rsidR="00F82AB6" w:rsidRDefault="00F82AB6">
      <w:pPr>
        <w:rPr>
          <w:sz w:val="23"/>
          <w:szCs w:val="23"/>
        </w:rPr>
      </w:pPr>
    </w:p>
    <w:p w14:paraId="0048E18D" w14:textId="77777777" w:rsidR="00F82AB6" w:rsidRDefault="00835F0E">
      <w:pPr>
        <w:spacing w:after="200" w:line="276" w:lineRule="auto"/>
        <w:rPr>
          <w:rFonts w:ascii="Arial" w:hAnsi="Arial" w:cs="Arial"/>
          <w:b/>
          <w:bCs/>
          <w:kern w:val="2"/>
          <w:sz w:val="32"/>
          <w:szCs w:val="32"/>
          <w:lang w:eastAsia="en-US"/>
        </w:rPr>
      </w:pPr>
      <w:r>
        <w:br w:type="page"/>
      </w:r>
    </w:p>
    <w:p w14:paraId="07018BB5" w14:textId="77777777" w:rsidR="00F82AB6" w:rsidRDefault="00835F0E">
      <w:pPr>
        <w:pStyle w:val="Heading1"/>
      </w:pPr>
      <w:r>
        <w:rPr>
          <w:rFonts w:eastAsia="Times New Roman" w:cs="Arial"/>
          <w:color w:val="7F7F7F" w:themeColor="text1" w:themeTint="80"/>
          <w:kern w:val="2"/>
          <w:lang w:val="en-GB" w:eastAsia="en-US"/>
        </w:rPr>
        <w:lastRenderedPageBreak/>
        <w:t>&lt;Current CRM family model name&gt;</w:t>
      </w:r>
      <w:r>
        <w:rPr>
          <w:rFonts w:eastAsia="Times New Roman" w:cs="Arial"/>
          <w:kern w:val="2"/>
          <w:lang w:val="en-GB" w:eastAsia="en-US"/>
        </w:rPr>
        <w:t xml:space="preserve"> Class Declarations</w:t>
      </w:r>
    </w:p>
    <w:p w14:paraId="61595C0C" w14:textId="77777777" w:rsidR="00F82AB6" w:rsidRDefault="00F82AB6">
      <w:pPr>
        <w:rPr>
          <w:lang w:val="en-US"/>
        </w:rPr>
      </w:pPr>
    </w:p>
    <w:p w14:paraId="3C2D108B" w14:textId="77777777" w:rsidR="00F82AB6" w:rsidRDefault="00835F0E">
      <w:pPr>
        <w:pStyle w:val="Heading3"/>
        <w:rPr>
          <w:color w:val="7F7F7F" w:themeColor="text1" w:themeTint="80"/>
        </w:rPr>
      </w:pPr>
      <w:bookmarkStart w:id="8" w:name="_A1_Excavation_Process"/>
      <w:bookmarkEnd w:id="8"/>
      <w:r>
        <w:t xml:space="preserve">A1 Excavation Process Unit  </w:t>
      </w:r>
      <w:r>
        <w:rPr>
          <w:color w:val="7F7F7F" w:themeColor="text1" w:themeTint="80"/>
        </w:rPr>
        <w:t xml:space="preserve"> </w:t>
      </w:r>
    </w:p>
    <w:p w14:paraId="27E06709" w14:textId="77777777" w:rsidR="00F82AB6" w:rsidRDefault="00835F0E">
      <w:pPr>
        <w:rPr>
          <w:lang w:val="en-US"/>
        </w:rPr>
      </w:pPr>
      <w:r>
        <w:rPr>
          <w:lang w:val="en-US"/>
        </w:rPr>
        <w:t xml:space="preserve"> </w:t>
      </w:r>
    </w:p>
    <w:p w14:paraId="66DD8322" w14:textId="77777777" w:rsidR="00F82AB6" w:rsidRDefault="00835F0E">
      <w:r>
        <w:t xml:space="preserve">Subclass of: </w:t>
      </w:r>
      <w:r>
        <w:rPr>
          <w:color w:val="0000FF"/>
        </w:rPr>
        <w:t xml:space="preserve">S4 </w:t>
      </w:r>
      <w:r>
        <w:t>Observation</w:t>
      </w:r>
    </w:p>
    <w:p w14:paraId="5AFC9866" w14:textId="77777777" w:rsidR="00F82AB6" w:rsidRDefault="00835F0E">
      <w:r>
        <w:t xml:space="preserve">Superclass of: </w:t>
      </w:r>
    </w:p>
    <w:p w14:paraId="276F7439" w14:textId="77777777" w:rsidR="00F82AB6" w:rsidRDefault="00835F0E">
      <w:pPr>
        <w:ind w:left="1440" w:hanging="1440"/>
      </w:pPr>
      <w:r>
        <w:t xml:space="preserve">Scope Note: </w:t>
      </w:r>
      <w:r>
        <w:tab/>
        <w:t>This class comprises activities of excavating in the sense of archaeology which are documented as a coherent set of actions of progressively recording and removing matter from a pre-specified location under specific rules.</w:t>
      </w:r>
      <w:r>
        <w:rPr>
          <w:rFonts w:ascii="MS Gothic" w:eastAsia="MS Gothic" w:hAnsi="MS Gothic" w:cs="MS Gothic"/>
        </w:rPr>
        <w:t> </w:t>
      </w:r>
      <w:r>
        <w:t>Typically, an excavation process unit would be terminated if significant discontinuities of substance or finds come to light, or if the activity should be interrupted due to external factors, such as end of a working day. In other cases, the termination would be based on predefined physical specifications, such as the boundaries of a maximal volume of matter intended to be excavated in one unit of excavation.</w:t>
      </w:r>
    </w:p>
    <w:p w14:paraId="79CA6926" w14:textId="77777777" w:rsidR="00F82AB6" w:rsidRDefault="00835F0E">
      <w:pPr>
        <w:ind w:left="1440"/>
      </w:pPr>
      <w:r>
        <w:t>Depending on the methodology, an instance of A1 Excavation Process Unit may intend to remove matter only within the boundaries of a particular stratigraphic unit, or it may follow a pre-declared spatial extent such as a trench. It may only uncover, clean or expose a structure or parts of it.</w:t>
      </w:r>
    </w:p>
    <w:p w14:paraId="6530CAB8" w14:textId="77777777" w:rsidR="00F82AB6" w:rsidRDefault="00835F0E">
      <w:pPr>
        <w:ind w:left="1440"/>
      </w:pPr>
      <w:r>
        <w:t>The process of excavation results in the production of a set of recorded (documentation) data that should be sufficient to provide researchers enough information regarding the consistence and spatial distribution of the excavated Segment of Matter and things and features embedded in it. Some parts or all of the removed physical material (S11 Amount of Matter) may be dispersed, whereas others may be kept in custody in the form of finds or samples, while others (such as parts of walls) may be left at the place of their discovery. The data produced by an instance of excavation process unit should pertain to the material state of matter at excavation time only and should well be distinguished from subsequent interpretation about the causes for this state of matter.</w:t>
      </w:r>
    </w:p>
    <w:p w14:paraId="1BDDCEAF" w14:textId="77777777" w:rsidR="00F82AB6" w:rsidRDefault="00835F0E">
      <w:r>
        <w:t>Examples:</w:t>
      </w:r>
    </w:p>
    <w:p w14:paraId="274EE13F" w14:textId="77777777" w:rsidR="00F82AB6" w:rsidRDefault="00835F0E">
      <w:pPr>
        <w:pStyle w:val="ListParagraph"/>
        <w:numPr>
          <w:ilvl w:val="2"/>
          <w:numId w:val="1"/>
        </w:numPr>
        <w:rPr>
          <w:rFonts w:ascii="Times New Roman" w:hAnsi="Times New Roman" w:cs="Times New Roman"/>
          <w:sz w:val="20"/>
        </w:rPr>
      </w:pPr>
      <w:r>
        <w:rPr>
          <w:rFonts w:ascii="Times New Roman" w:hAnsi="Times New Roman" w:cs="Times New Roman"/>
          <w:sz w:val="20"/>
        </w:rPr>
        <w:t xml:space="preserve">The activity taking place on 21.9.2007 between 12:00 and 13:00 that excavated the Stratigraphic Volume Unit (2) of Figure 4 and created the surface S1 </w:t>
      </w:r>
    </w:p>
    <w:p w14:paraId="18240747" w14:textId="77777777" w:rsidR="00F82AB6" w:rsidRDefault="00835F0E">
      <w:pPr>
        <w:pStyle w:val="ListParagraph"/>
        <w:numPr>
          <w:ilvl w:val="2"/>
          <w:numId w:val="1"/>
        </w:numPr>
        <w:rPr>
          <w:rFonts w:ascii="Times New Roman" w:hAnsi="Times New Roman" w:cs="Times New Roman"/>
          <w:sz w:val="20"/>
        </w:rPr>
      </w:pPr>
      <w:r>
        <w:rPr>
          <w:rFonts w:ascii="Times New Roman" w:hAnsi="Times New Roman" w:cs="Times New Roman"/>
          <w:sz w:val="20"/>
        </w:rPr>
        <w:t>The activity that excavated the first 20 cm of a spit excavation on 21.7.2007 created the surface S2 in Figure 4.</w:t>
      </w:r>
    </w:p>
    <w:p w14:paraId="3937FD05" w14:textId="77777777" w:rsidR="00F82AB6" w:rsidRDefault="00F82AB6">
      <w:pPr>
        <w:rPr>
          <w:sz w:val="16"/>
        </w:rPr>
      </w:pPr>
    </w:p>
    <w:p w14:paraId="33F27492" w14:textId="77777777" w:rsidR="00F82AB6" w:rsidRDefault="00835F0E">
      <w:r>
        <w:t>In First Order Logic:</w:t>
      </w:r>
    </w:p>
    <w:p w14:paraId="776ED103" w14:textId="77777777" w:rsidR="00F82AB6" w:rsidRDefault="00835F0E">
      <w:pPr>
        <w:ind w:left="720" w:firstLine="720"/>
      </w:pPr>
      <w:r>
        <w:t xml:space="preserve">A1(x) </w:t>
      </w:r>
      <w:r>
        <w:rPr>
          <w:rFonts w:ascii="Cambria Math" w:hAnsi="Cambria Math" w:cs="Cambria Math"/>
        </w:rPr>
        <w:t>⊃</w:t>
      </w:r>
      <w:r>
        <w:t xml:space="preserve"> S4(x)</w:t>
      </w:r>
    </w:p>
    <w:p w14:paraId="71556755" w14:textId="77777777" w:rsidR="00F82AB6" w:rsidRDefault="00835F0E">
      <w:pPr>
        <w:rPr>
          <w:b/>
          <w:bCs/>
        </w:rPr>
      </w:pPr>
      <w:r>
        <w:t>Properties:</w:t>
      </w:r>
    </w:p>
    <w:p w14:paraId="746A22D5" w14:textId="77777777" w:rsidR="00F82AB6" w:rsidRDefault="00835F0E">
      <w:pPr>
        <w:ind w:left="1440"/>
      </w:pPr>
      <w:r>
        <w:rPr>
          <w:color w:val="0000FF"/>
        </w:rPr>
        <w:t xml:space="preserve">AP1 </w:t>
      </w:r>
      <w:r>
        <w:t xml:space="preserve">produced (was produced by): </w:t>
      </w:r>
      <w:r>
        <w:rPr>
          <w:color w:val="0000FF"/>
        </w:rPr>
        <w:t xml:space="preserve">S11 </w:t>
      </w:r>
      <w:r>
        <w:t>Amount of Matter</w:t>
      </w:r>
      <w:r>
        <w:rPr>
          <w:rFonts w:ascii="MS Gothic" w:eastAsia="MS Gothic" w:hAnsi="MS Gothic" w:cs="MS Gothic"/>
        </w:rPr>
        <w:t> </w:t>
      </w:r>
    </w:p>
    <w:p w14:paraId="26C7486E" w14:textId="77777777" w:rsidR="00F82AB6" w:rsidRDefault="00835F0E">
      <w:pPr>
        <w:ind w:left="1440"/>
      </w:pPr>
      <w:r>
        <w:rPr>
          <w:color w:val="0000FF"/>
        </w:rPr>
        <w:t xml:space="preserve">AP2 </w:t>
      </w:r>
      <w:r>
        <w:t xml:space="preserve">discarded into (was discarded by): </w:t>
      </w:r>
      <w:r>
        <w:rPr>
          <w:color w:val="0000FF"/>
        </w:rPr>
        <w:t xml:space="preserve">S11 </w:t>
      </w:r>
      <w:r>
        <w:t>Amount of Matter</w:t>
      </w:r>
      <w:r>
        <w:rPr>
          <w:rFonts w:ascii="MS Gothic" w:eastAsia="MS Gothic" w:hAnsi="MS Gothic" w:cs="MS Gothic"/>
        </w:rPr>
        <w:t> </w:t>
      </w:r>
    </w:p>
    <w:p w14:paraId="463271F6" w14:textId="77777777" w:rsidR="00F82AB6" w:rsidRDefault="00835F0E">
      <w:pPr>
        <w:ind w:left="1440"/>
      </w:pPr>
      <w:r>
        <w:rPr>
          <w:color w:val="0000FF"/>
        </w:rPr>
        <w:t xml:space="preserve">AP3 </w:t>
      </w:r>
      <w:r>
        <w:t xml:space="preserve">excavated (was excavated by): </w:t>
      </w:r>
      <w:r>
        <w:rPr>
          <w:color w:val="0000FF"/>
        </w:rPr>
        <w:t xml:space="preserve">E53 </w:t>
      </w:r>
      <w:r>
        <w:t>Place</w:t>
      </w:r>
      <w:r>
        <w:rPr>
          <w:rFonts w:ascii="MS Gothic" w:eastAsia="MS Gothic" w:hAnsi="MS Gothic" w:cs="MS Gothic"/>
        </w:rPr>
        <w:t> </w:t>
      </w:r>
    </w:p>
    <w:p w14:paraId="184AC795" w14:textId="77777777" w:rsidR="00F82AB6" w:rsidRDefault="00835F0E">
      <w:pPr>
        <w:ind w:left="1440"/>
      </w:pPr>
      <w:r>
        <w:rPr>
          <w:color w:val="0000FF"/>
        </w:rPr>
        <w:t xml:space="preserve">AP4 </w:t>
      </w:r>
      <w:r>
        <w:t xml:space="preserve">produced surface (was surface produced by): </w:t>
      </w:r>
      <w:r>
        <w:rPr>
          <w:color w:val="0000FF"/>
        </w:rPr>
        <w:t xml:space="preserve">S20 </w:t>
      </w:r>
      <w:r>
        <w:t>Physical Feature</w:t>
      </w:r>
      <w:r>
        <w:rPr>
          <w:rFonts w:ascii="MS Gothic" w:eastAsia="MS Gothic" w:hAnsi="MS Gothic" w:cs="MS Gothic"/>
        </w:rPr>
        <w:t> </w:t>
      </w:r>
    </w:p>
    <w:p w14:paraId="07D7511C" w14:textId="77777777" w:rsidR="00F82AB6" w:rsidRDefault="00835F0E">
      <w:pPr>
        <w:ind w:left="1440"/>
      </w:pPr>
      <w:r>
        <w:rPr>
          <w:color w:val="0000FF"/>
        </w:rPr>
        <w:t xml:space="preserve">AP5 </w:t>
      </w:r>
      <w:r>
        <w:t xml:space="preserve">cut (was cut by): </w:t>
      </w:r>
      <w:r>
        <w:rPr>
          <w:color w:val="0000FF"/>
        </w:rPr>
        <w:t xml:space="preserve">A8 </w:t>
      </w:r>
      <w:r>
        <w:t>Stratigraphic Unit</w:t>
      </w:r>
      <w:r>
        <w:rPr>
          <w:rFonts w:ascii="MS Gothic" w:eastAsia="MS Gothic" w:hAnsi="MS Gothic" w:cs="MS Gothic"/>
        </w:rPr>
        <w:t> </w:t>
      </w:r>
    </w:p>
    <w:p w14:paraId="6A4F5891" w14:textId="77777777" w:rsidR="00F82AB6" w:rsidRDefault="00835F0E">
      <w:pPr>
        <w:ind w:left="1440"/>
      </w:pPr>
      <w:r>
        <w:rPr>
          <w:color w:val="0000FF"/>
        </w:rPr>
        <w:t xml:space="preserve">AP6 </w:t>
      </w:r>
      <w:r>
        <w:t xml:space="preserve">intended to approximate (was approximated by): </w:t>
      </w:r>
      <w:r>
        <w:rPr>
          <w:color w:val="0000FF"/>
        </w:rPr>
        <w:t xml:space="preserve">A3 </w:t>
      </w:r>
      <w:r>
        <w:t>Stratigraphic Interface</w:t>
      </w:r>
      <w:r>
        <w:rPr>
          <w:rFonts w:ascii="MS Gothic" w:eastAsia="MS Gothic" w:hAnsi="MS Gothic" w:cs="MS Gothic"/>
        </w:rPr>
        <w:t> </w:t>
      </w:r>
    </w:p>
    <w:p w14:paraId="010591C4" w14:textId="77777777" w:rsidR="00F82AB6" w:rsidRDefault="00835F0E">
      <w:pPr>
        <w:ind w:left="1440"/>
      </w:pPr>
      <w:r>
        <w:rPr>
          <w:color w:val="0000FF"/>
        </w:rPr>
        <w:t xml:space="preserve">AP10 </w:t>
      </w:r>
      <w:r>
        <w:t xml:space="preserve">destroyed (was destroyed by): </w:t>
      </w:r>
      <w:r>
        <w:rPr>
          <w:color w:val="0000FF"/>
        </w:rPr>
        <w:t xml:space="preserve">S22 </w:t>
      </w:r>
      <w:r>
        <w:t>Segment of Matter (Segment of Matter that happened to be at the Excavated Place)</w:t>
      </w:r>
      <w:r>
        <w:rPr>
          <w:rFonts w:ascii="MS Gothic" w:eastAsia="MS Gothic" w:hAnsi="MS Gothic" w:cs="MS Gothic"/>
        </w:rPr>
        <w:t> </w:t>
      </w:r>
    </w:p>
    <w:p w14:paraId="4DB5AC92" w14:textId="77777777" w:rsidR="00F82AB6" w:rsidRDefault="00835F0E">
      <w:pPr>
        <w:spacing w:after="200" w:line="276" w:lineRule="auto"/>
      </w:pPr>
      <w:r>
        <w:br w:type="page"/>
      </w:r>
    </w:p>
    <w:p w14:paraId="4DAA48DD" w14:textId="77777777" w:rsidR="00F82AB6" w:rsidRDefault="00835F0E">
      <w:pPr>
        <w:pStyle w:val="Heading1"/>
      </w:pPr>
      <w:bookmarkStart w:id="9" w:name="_Toc419465543"/>
      <w:r>
        <w:rPr>
          <w:rFonts w:eastAsia="Times New Roman" w:cs="Arial"/>
          <w:color w:val="7F7F7F" w:themeColor="text1" w:themeTint="80"/>
          <w:kern w:val="2"/>
          <w:lang w:val="en-GB" w:eastAsia="en-US"/>
        </w:rPr>
        <w:lastRenderedPageBreak/>
        <w:t>&lt;Current CRM family model name&gt;</w:t>
      </w:r>
      <w:r>
        <w:rPr>
          <w:rFonts w:eastAsia="Times New Roman" w:cs="Arial"/>
          <w:kern w:val="2"/>
          <w:lang w:val="en-GB" w:eastAsia="en-US"/>
        </w:rPr>
        <w:t xml:space="preserve">  Property Declarations</w:t>
      </w:r>
      <w:bookmarkEnd w:id="9"/>
    </w:p>
    <w:p w14:paraId="18BA13D7" w14:textId="77777777" w:rsidR="00F82AB6" w:rsidRDefault="00F82AB6"/>
    <w:p w14:paraId="3597D282" w14:textId="77777777" w:rsidR="00F82AB6" w:rsidRDefault="00835F0E">
      <w:pPr>
        <w:pStyle w:val="Heading3"/>
      </w:pPr>
      <w:r>
        <w:t xml:space="preserve">AP1 produced (was produced by) </w:t>
      </w:r>
    </w:p>
    <w:p w14:paraId="1C738FEF" w14:textId="77777777" w:rsidR="00F82AB6" w:rsidRDefault="00835F0E">
      <w:r>
        <w:t>Domain:</w:t>
      </w:r>
      <w:r>
        <w:tab/>
      </w:r>
      <w:r>
        <w:tab/>
      </w:r>
      <w:hyperlink w:anchor="_A1_Excavation_Process">
        <w:r>
          <w:rPr>
            <w:rStyle w:val="InternetLink"/>
          </w:rPr>
          <w:t>A1</w:t>
        </w:r>
      </w:hyperlink>
      <w:r>
        <w:t xml:space="preserve"> Excavation Process Unit</w:t>
      </w:r>
    </w:p>
    <w:p w14:paraId="18657AF9" w14:textId="77777777" w:rsidR="00F82AB6" w:rsidRDefault="00835F0E">
      <w:pPr>
        <w:pStyle w:val="FootnoteText"/>
      </w:pPr>
      <w:r>
        <w:t>Range:</w:t>
      </w:r>
      <w:r>
        <w:tab/>
      </w:r>
      <w:r>
        <w:tab/>
      </w:r>
      <w:r>
        <w:rPr>
          <w:rStyle w:val="InternetLink"/>
          <w:lang w:eastAsia="el-GR"/>
        </w:rPr>
        <w:t xml:space="preserve">S11 </w:t>
      </w:r>
      <w:r>
        <w:rPr>
          <w:szCs w:val="24"/>
          <w:lang w:eastAsia="el-GR"/>
        </w:rPr>
        <w:t>Amount of Matter</w:t>
      </w:r>
    </w:p>
    <w:p w14:paraId="082B7050" w14:textId="77777777" w:rsidR="00F82AB6" w:rsidRDefault="00835F0E">
      <w:pPr>
        <w:rPr>
          <w:szCs w:val="20"/>
        </w:rPr>
      </w:pPr>
      <w:r>
        <w:rPr>
          <w:szCs w:val="20"/>
        </w:rPr>
        <w:t>Subproperty of:</w:t>
      </w:r>
    </w:p>
    <w:p w14:paraId="058055FA" w14:textId="77777777" w:rsidR="00F82AB6" w:rsidRDefault="00835F0E">
      <w:pPr>
        <w:rPr>
          <w:szCs w:val="20"/>
        </w:rPr>
      </w:pPr>
      <w:r>
        <w:rPr>
          <w:szCs w:val="20"/>
        </w:rPr>
        <w:t>Superproperty of:</w:t>
      </w:r>
      <w:r>
        <w:rPr>
          <w:szCs w:val="20"/>
        </w:rPr>
        <w:tab/>
      </w:r>
      <w:r>
        <w:t xml:space="preserve"> </w:t>
      </w:r>
    </w:p>
    <w:p w14:paraId="276F120B" w14:textId="77777777" w:rsidR="00F82AB6" w:rsidRDefault="00835F0E">
      <w:pPr>
        <w:rPr>
          <w:szCs w:val="20"/>
        </w:rPr>
      </w:pPr>
      <w:r>
        <w:rPr>
          <w:szCs w:val="20"/>
        </w:rPr>
        <w:t>Quantification:</w:t>
      </w:r>
      <w:r>
        <w:rPr>
          <w:szCs w:val="20"/>
        </w:rPr>
        <w:tab/>
        <w:t>one to many (0,n:0,1)</w:t>
      </w:r>
    </w:p>
    <w:p w14:paraId="6B13E8A4" w14:textId="77777777" w:rsidR="00F82AB6" w:rsidRDefault="00F82AB6">
      <w:pPr>
        <w:jc w:val="both"/>
        <w:rPr>
          <w:szCs w:val="20"/>
        </w:rPr>
      </w:pPr>
    </w:p>
    <w:p w14:paraId="75D0C1B4" w14:textId="77777777" w:rsidR="00F82AB6" w:rsidRDefault="00835F0E">
      <w:pPr>
        <w:ind w:left="1418" w:hanging="1418"/>
        <w:jc w:val="both"/>
        <w:rPr>
          <w:szCs w:val="20"/>
        </w:rPr>
      </w:pPr>
      <w:r>
        <w:rPr>
          <w:szCs w:val="20"/>
        </w:rPr>
        <w:t>Scope note:</w:t>
      </w:r>
      <w:r>
        <w:rPr>
          <w:szCs w:val="20"/>
        </w:rPr>
        <w:tab/>
        <w:t xml:space="preserve">This property identifies the S11 Amount of Matter,e.g., a basket, that is preserved (part or total of) from an A1 Excavation Process Unit for further examination or evidence keeping. </w:t>
      </w:r>
    </w:p>
    <w:p w14:paraId="64A40668" w14:textId="77777777" w:rsidR="00F82AB6" w:rsidRDefault="00835F0E">
      <w:pPr>
        <w:ind w:left="1418"/>
        <w:jc w:val="both"/>
        <w:rPr>
          <w:szCs w:val="20"/>
        </w:rPr>
      </w:pPr>
      <w:r>
        <w:rPr>
          <w:szCs w:val="20"/>
        </w:rPr>
        <w:t xml:space="preserve"> </w:t>
      </w:r>
    </w:p>
    <w:p w14:paraId="0396B2E7" w14:textId="77777777" w:rsidR="00F82AB6" w:rsidRDefault="00835F0E">
      <w:pPr>
        <w:ind w:left="1418" w:hanging="1418"/>
        <w:jc w:val="both"/>
        <w:rPr>
          <w:szCs w:val="20"/>
        </w:rPr>
      </w:pPr>
      <w:r>
        <w:rPr>
          <w:szCs w:val="20"/>
        </w:rPr>
        <w:t xml:space="preserve">Examples: </w:t>
      </w:r>
      <w:r>
        <w:rPr>
          <w:szCs w:val="20"/>
        </w:rPr>
        <w:tab/>
      </w:r>
    </w:p>
    <w:p w14:paraId="475A09B4" w14:textId="77777777" w:rsidR="00F82AB6" w:rsidRDefault="00835F0E">
      <w:pPr>
        <w:widowControl w:val="0"/>
        <w:numPr>
          <w:ilvl w:val="0"/>
          <w:numId w:val="2"/>
        </w:numPr>
        <w:jc w:val="both"/>
        <w:rPr>
          <w:szCs w:val="20"/>
        </w:rPr>
      </w:pPr>
      <w:r>
        <w:rPr>
          <w:szCs w:val="20"/>
        </w:rPr>
        <w:t>The Excavation Process Unit excavating the Stratigraphic Volume Unit (2) produced an amount of black turf with wood inclusions</w:t>
      </w:r>
    </w:p>
    <w:p w14:paraId="64332AA9" w14:textId="77777777" w:rsidR="00F82AB6" w:rsidRDefault="00F82AB6"/>
    <w:p w14:paraId="19F8814B" w14:textId="77777777" w:rsidR="00F82AB6" w:rsidRDefault="00835F0E">
      <w:r>
        <w:t>In First Order Logic:</w:t>
      </w:r>
    </w:p>
    <w:p w14:paraId="6D84E34C" w14:textId="77777777" w:rsidR="00F82AB6" w:rsidRDefault="00835F0E">
      <w:r>
        <w:tab/>
      </w:r>
      <w:r>
        <w:tab/>
        <w:t xml:space="preserve">AP1(x,y) </w:t>
      </w:r>
      <w:r>
        <w:rPr>
          <w:rFonts w:ascii="Cambria Math" w:hAnsi="Cambria Math" w:cs="Cambria Math"/>
        </w:rPr>
        <w:t>⊃</w:t>
      </w:r>
      <w:r>
        <w:t xml:space="preserve"> A1(x)</w:t>
      </w:r>
    </w:p>
    <w:p w14:paraId="1E10DEA3" w14:textId="77777777" w:rsidR="00F82AB6" w:rsidRDefault="00835F0E">
      <w:r>
        <w:tab/>
      </w:r>
      <w:r>
        <w:tab/>
        <w:t xml:space="preserve">AP11(x,y) </w:t>
      </w:r>
      <w:r>
        <w:rPr>
          <w:rFonts w:ascii="Cambria Math" w:hAnsi="Cambria Math" w:cs="Cambria Math"/>
        </w:rPr>
        <w:t>⊃</w:t>
      </w:r>
      <w:r>
        <w:t xml:space="preserve"> S11 (y) </w:t>
      </w:r>
    </w:p>
    <w:p w14:paraId="0839C8CB" w14:textId="77777777" w:rsidR="00F82AB6" w:rsidRDefault="00835F0E">
      <w:r>
        <w:t>Properties:</w:t>
      </w:r>
      <w:r>
        <w:tab/>
        <w:t xml:space="preserve"> </w:t>
      </w:r>
    </w:p>
    <w:p w14:paraId="2BD8C25A" w14:textId="3FBE5C5B" w:rsidR="00F82AB6" w:rsidRDefault="00835F0E">
      <w:pPr>
        <w:spacing w:after="200" w:line="276" w:lineRule="auto"/>
      </w:pPr>
      <w:r>
        <w:br w:type="page"/>
      </w:r>
    </w:p>
    <w:p w14:paraId="04E9F411" w14:textId="27E75A28" w:rsidR="00565DEF" w:rsidRDefault="00565DEF" w:rsidP="00565DEF">
      <w:pPr>
        <w:pStyle w:val="Heading1"/>
      </w:pPr>
      <w:r>
        <w:lastRenderedPageBreak/>
        <w:t>Amendments</w:t>
      </w:r>
    </w:p>
    <w:p w14:paraId="23B8B547" w14:textId="176898D3" w:rsidR="00565DEF" w:rsidRDefault="00565DEF" w:rsidP="00FA1FE8">
      <w:pPr>
        <w:pStyle w:val="Heading2"/>
      </w:pPr>
      <w:bookmarkStart w:id="10" w:name="_Toc40597357"/>
      <w:bookmarkStart w:id="11" w:name="_Toc40519353"/>
      <w:bookmarkStart w:id="12" w:name="_Toc25402967"/>
      <w:bookmarkStart w:id="13" w:name="_Toc40584344"/>
      <w:bookmarkEnd w:id="10"/>
      <w:bookmarkEnd w:id="11"/>
      <w:bookmarkEnd w:id="12"/>
      <w:bookmarkEnd w:id="13"/>
      <w:r>
        <w:t>Class xx</w:t>
      </w:r>
    </w:p>
    <w:p w14:paraId="597F981D" w14:textId="1A784899" w:rsidR="00F82AB6" w:rsidRDefault="00565DEF" w:rsidP="00FA1FE8">
      <w:r>
        <w:t>In the crm-sig xxx , the class XX changed  from</w:t>
      </w:r>
    </w:p>
    <w:p w14:paraId="1385DFFD" w14:textId="2FC4EF19" w:rsidR="00565DEF" w:rsidRDefault="00565DEF" w:rsidP="00FA1FE8"/>
    <w:p w14:paraId="181B46D6" w14:textId="7BA68D0D" w:rsidR="00565DEF" w:rsidRDefault="00565DEF" w:rsidP="00FA1FE8">
      <w:r>
        <w:t>Class XX</w:t>
      </w:r>
    </w:p>
    <w:p w14:paraId="3F7E2BC7" w14:textId="0EB77373" w:rsidR="00565DEF" w:rsidRDefault="00565DEF" w:rsidP="00FA1FE8">
      <w:r>
        <w:t>….</w:t>
      </w:r>
    </w:p>
    <w:p w14:paraId="2ED4C8D6" w14:textId="55D9BDCD" w:rsidR="00565DEF" w:rsidRDefault="00565DEF" w:rsidP="00FA1FE8"/>
    <w:p w14:paraId="7D2EE047" w14:textId="6E90410F" w:rsidR="00565DEF" w:rsidRDefault="00565DEF" w:rsidP="00FA1FE8">
      <w:r>
        <w:t xml:space="preserve">TO </w:t>
      </w:r>
    </w:p>
    <w:p w14:paraId="2F1CD529" w14:textId="73E42C9F" w:rsidR="00565DEF" w:rsidRDefault="00565DEF" w:rsidP="00FA1FE8">
      <w:r>
        <w:t>Class XX</w:t>
      </w:r>
    </w:p>
    <w:p w14:paraId="1390CAA6" w14:textId="6168B4A4" w:rsidR="00565DEF" w:rsidRDefault="00565DEF" w:rsidP="00FA1FE8">
      <w:r>
        <w:t>…………………</w:t>
      </w:r>
    </w:p>
    <w:sectPr w:rsidR="00565DEF">
      <w:footerReference w:type="default" r:id="rId9"/>
      <w:pgSz w:w="11906" w:h="16838"/>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5611E" w14:textId="77777777" w:rsidR="00BE0CFA" w:rsidRDefault="00BE0CFA">
      <w:r>
        <w:separator/>
      </w:r>
    </w:p>
  </w:endnote>
  <w:endnote w:type="continuationSeparator" w:id="0">
    <w:p w14:paraId="11610811" w14:textId="77777777" w:rsidR="00BE0CFA" w:rsidRDefault="00BE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charset w:val="01"/>
    <w:family w:val="auto"/>
    <w:pitch w:val="default"/>
  </w:font>
  <w:font w:name="+mn-ea">
    <w:panose1 w:val="00000000000000000000"/>
    <w:charset w:val="00"/>
    <w:family w:val="roman"/>
    <w:notTrueType/>
    <w:pitch w:val="default"/>
  </w:font>
  <w:font w:name="Liberation Serif">
    <w:altName w:val="Times New Roman"/>
    <w:charset w:val="01"/>
    <w:family w:val="roman"/>
    <w:pitch w:val="variable"/>
  </w:font>
  <w:font w:name="DejaVu Sans">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6020" w14:textId="29FB05AA" w:rsidR="00F82AB6" w:rsidRDefault="00835F0E">
    <w:pPr>
      <w:pStyle w:val="Footer"/>
      <w:ind w:right="360"/>
    </w:pPr>
    <w:r>
      <w:rPr>
        <w:i/>
        <w:iCs/>
        <w:szCs w:val="20"/>
      </w:rPr>
      <w:fldChar w:fldCharType="begin"/>
    </w:r>
    <w:r>
      <w:rPr>
        <w:i/>
        <w:iCs/>
        <w:szCs w:val="20"/>
      </w:rPr>
      <w:instrText>TITLE</w:instrText>
    </w:r>
    <w:r>
      <w:rPr>
        <w:i/>
        <w:iCs/>
        <w:szCs w:val="20"/>
      </w:rPr>
      <w:fldChar w:fldCharType="end"/>
    </w:r>
    <w:r>
      <w:rPr>
        <w:i/>
        <w:iCs/>
        <w:szCs w:val="20"/>
      </w:rPr>
      <w:t xml:space="preserve">&gt; </w:t>
    </w:r>
    <w:r>
      <w:rPr>
        <w:i/>
        <w:iCs/>
        <w:szCs w:val="20"/>
      </w:rPr>
      <w:tab/>
    </w:r>
    <w:r>
      <w:rPr>
        <w:i/>
        <w:iCs/>
        <w:szCs w:val="20"/>
      </w:rPr>
      <w:tab/>
    </w:r>
    <w:r>
      <w:rPr>
        <w:i/>
        <w:iCs/>
        <w:szCs w:val="20"/>
      </w:rPr>
      <w:fldChar w:fldCharType="begin"/>
    </w:r>
    <w:r>
      <w:rPr>
        <w:i/>
        <w:iCs/>
        <w:szCs w:val="20"/>
      </w:rPr>
      <w:instrText>PAGE</w:instrText>
    </w:r>
    <w:r>
      <w:rPr>
        <w:i/>
        <w:iCs/>
        <w:szCs w:val="20"/>
      </w:rPr>
      <w:fldChar w:fldCharType="separate"/>
    </w:r>
    <w:r w:rsidR="00444749">
      <w:rPr>
        <w:i/>
        <w:iCs/>
        <w:noProof/>
        <w:szCs w:val="20"/>
      </w:rPr>
      <w:t>8</w:t>
    </w:r>
    <w:r>
      <w:rPr>
        <w:i/>
        <w:iCs/>
        <w:szCs w:val="20"/>
      </w:rPr>
      <w:fldChar w:fldCharType="end"/>
    </w:r>
    <w:r>
      <w:rPr>
        <w:i/>
        <w:iCs/>
        <w:szCs w:val="20"/>
      </w:rPr>
      <w:fldChar w:fldCharType="begin"/>
    </w:r>
    <w:r>
      <w:rPr>
        <w:i/>
        <w:iCs/>
        <w:szCs w:val="20"/>
      </w:rPr>
      <w:instrText>TITLE</w:instrText>
    </w:r>
    <w:r>
      <w:rPr>
        <w:i/>
        <w:i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F90F" w14:textId="77777777" w:rsidR="00BE0CFA" w:rsidRDefault="00BE0CFA">
      <w:r>
        <w:separator/>
      </w:r>
    </w:p>
  </w:footnote>
  <w:footnote w:type="continuationSeparator" w:id="0">
    <w:p w14:paraId="70BF8E3E" w14:textId="77777777" w:rsidR="00BE0CFA" w:rsidRDefault="00BE0CFA">
      <w:r>
        <w:continuationSeparator/>
      </w:r>
    </w:p>
  </w:footnote>
  <w:footnote w:id="1">
    <w:p w14:paraId="41EC7EDF" w14:textId="77777777" w:rsidR="00FA1FE8" w:rsidRDefault="00FA1FE8" w:rsidP="00FA1FE8">
      <w:pPr>
        <w:rPr>
          <w:rFonts w:ascii="Liberation Serif" w:eastAsia="DejaVu Sans" w:hAnsi="Liberation Serif" w:cs="DejaVu Sans"/>
          <w:sz w:val="24"/>
          <w:lang w:val="en-US" w:eastAsia="en-US" w:bidi="en-US"/>
        </w:rPr>
      </w:pPr>
      <w:r>
        <w:rPr>
          <w:rStyle w:val="FootnoteReference"/>
        </w:rPr>
        <w:footnoteRef/>
      </w:r>
      <w:r>
        <w:t xml:space="preserve"> </w:t>
      </w:r>
      <w:r>
        <w:rPr>
          <w:rFonts w:ascii="Liberation Serif" w:eastAsia="DejaVu Sans" w:hAnsi="Liberation Serif" w:cs="DejaVu Sans"/>
          <w:sz w:val="24"/>
          <w:lang w:val="en-US" w:eastAsia="en-US" w:bidi="en-US"/>
        </w:rPr>
        <w:t>It should be cl</w:t>
      </w:r>
      <w:bookmarkStart w:id="6" w:name="_GoBack"/>
      <w:bookmarkEnd w:id="6"/>
      <w:r>
        <w:rPr>
          <w:rFonts w:ascii="Liberation Serif" w:eastAsia="DejaVu Sans" w:hAnsi="Liberation Serif" w:cs="DejaVu Sans"/>
          <w:sz w:val="24"/>
          <w:lang w:val="en-US" w:eastAsia="en-US" w:bidi="en-US"/>
        </w:rPr>
        <w:t>early mentioned the versions of other models</w:t>
      </w:r>
      <w:r>
        <w:rPr>
          <w:rFonts w:ascii="Liberation Serif" w:eastAsia="DejaVu Sans" w:hAnsi="Liberation Serif" w:cs="DejaVu Sans"/>
          <w:sz w:val="24"/>
          <w:lang w:val="en-US" w:eastAsia="en-US" w:bidi="en-US"/>
        </w:rPr>
        <w:t xml:space="preserve">. For example: </w:t>
      </w:r>
    </w:p>
    <w:p w14:paraId="1D55D50D" w14:textId="4D4D03EC" w:rsidR="00FA1FE8" w:rsidRDefault="00FA1FE8" w:rsidP="00FA1FE8">
      <w:r>
        <w:t>CRM &lt;family model name&gt; ver.</w:t>
      </w:r>
      <w:r>
        <w:t xml:space="preserve"> XX</w:t>
      </w:r>
    </w:p>
    <w:p w14:paraId="507D0899" w14:textId="41DE9B35" w:rsidR="00FA1FE8" w:rsidRPr="00FA1FE8" w:rsidRDefault="00FA1FE8">
      <w:pPr>
        <w:pStyle w:val="FootnoteText"/>
      </w:pPr>
    </w:p>
  </w:footnote>
  <w:footnote w:id="2">
    <w:p w14:paraId="3BAE0D74" w14:textId="77777777" w:rsidR="00444749" w:rsidRDefault="00444749" w:rsidP="00444749">
      <w:pPr>
        <w:rPr>
          <w:rFonts w:ascii="Liberation Serif" w:eastAsia="DejaVu Sans" w:hAnsi="Liberation Serif" w:cs="DejaVu Sans"/>
          <w:sz w:val="24"/>
          <w:lang w:val="en-US" w:eastAsia="en-US" w:bidi="en-US"/>
        </w:rPr>
      </w:pPr>
      <w:r>
        <w:rPr>
          <w:rStyle w:val="FootnoteReference"/>
        </w:rPr>
        <w:footnoteRef/>
      </w:r>
      <w:r>
        <w:t xml:space="preserve"> </w:t>
      </w:r>
      <w:r>
        <w:rPr>
          <w:rStyle w:val="FootnoteReference"/>
        </w:rPr>
        <w:footnoteRef/>
      </w:r>
      <w:r>
        <w:t xml:space="preserve"> </w:t>
      </w:r>
      <w:r>
        <w:rPr>
          <w:rFonts w:ascii="Liberation Serif" w:eastAsia="DejaVu Sans" w:hAnsi="Liberation Serif" w:cs="DejaVu Sans"/>
          <w:sz w:val="24"/>
          <w:lang w:val="en-US" w:eastAsia="en-US" w:bidi="en-US"/>
        </w:rPr>
        <w:t xml:space="preserve">It should be clearly mentioned the versions of other models. For example: </w:t>
      </w:r>
    </w:p>
    <w:p w14:paraId="1F46E001" w14:textId="77777777" w:rsidR="00444749" w:rsidRDefault="00444749" w:rsidP="00444749">
      <w:r>
        <w:t>CRM &lt;family model name&gt; ver. XX</w:t>
      </w:r>
    </w:p>
    <w:p w14:paraId="7D0C3710" w14:textId="77777777" w:rsidR="00444749" w:rsidRPr="00FA1FE8" w:rsidRDefault="00444749" w:rsidP="00444749">
      <w:pPr>
        <w:pStyle w:val="FootnoteText"/>
      </w:pPr>
    </w:p>
    <w:p w14:paraId="74941FD3" w14:textId="1C6872EE" w:rsidR="00444749" w:rsidRPr="00444749" w:rsidRDefault="0044474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2097"/>
    <w:multiLevelType w:val="multilevel"/>
    <w:tmpl w:val="CD4C8F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DC02C3"/>
    <w:multiLevelType w:val="multilevel"/>
    <w:tmpl w:val="279859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9D8274F"/>
    <w:multiLevelType w:val="multilevel"/>
    <w:tmpl w:val="895884F6"/>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7D6F5103"/>
    <w:multiLevelType w:val="multilevel"/>
    <w:tmpl w:val="5AAE20F0"/>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rysmp@gmail.com">
    <w15:presenceInfo w15:providerId="Windows Live" w15:userId="2588166ef28a5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B6"/>
    <w:rsid w:val="00444749"/>
    <w:rsid w:val="00565DEF"/>
    <w:rsid w:val="00665321"/>
    <w:rsid w:val="00835F0E"/>
    <w:rsid w:val="00BE0CFA"/>
    <w:rsid w:val="00F82AB6"/>
    <w:rsid w:val="00FA1FE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D2D9"/>
  <w15:docId w15:val="{056D618A-5F3A-454B-8C51-A5F999FC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6C"/>
    <w:rPr>
      <w:rFonts w:ascii="Times New Roman" w:hAnsi="Times New Roman" w:cs="Times New Roman"/>
      <w:szCs w:val="24"/>
      <w:lang w:val="en-GB" w:eastAsia="el-GR"/>
    </w:rPr>
  </w:style>
  <w:style w:type="paragraph" w:styleId="Heading1">
    <w:name w:val="heading 1"/>
    <w:basedOn w:val="Normal"/>
    <w:next w:val="Normal"/>
    <w:link w:val="Heading1Char"/>
    <w:uiPriority w:val="9"/>
    <w:qFormat/>
    <w:rsid w:val="004E600C"/>
    <w:pPr>
      <w:keepNext/>
      <w:keepLines/>
      <w:spacing w:before="480"/>
      <w:outlineLvl w:val="0"/>
    </w:pPr>
    <w:rPr>
      <w:rFonts w:ascii="Arial" w:eastAsiaTheme="majorEastAsia" w:hAnsi="Arial" w:cstheme="majorBidi"/>
      <w:b/>
      <w:bCs/>
      <w:sz w:val="32"/>
      <w:szCs w:val="32"/>
      <w:lang w:val="it-IT" w:eastAsia="it-IT"/>
    </w:rPr>
  </w:style>
  <w:style w:type="paragraph" w:styleId="Heading2">
    <w:name w:val="heading 2"/>
    <w:basedOn w:val="Normal"/>
    <w:next w:val="Normal"/>
    <w:link w:val="Heading2Char"/>
    <w:uiPriority w:val="9"/>
    <w:unhideWhenUsed/>
    <w:qFormat/>
    <w:rsid w:val="00500E97"/>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50440"/>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76D70"/>
    <w:rPr>
      <w:rFonts w:ascii="Tahoma" w:hAnsi="Tahoma" w:cs="Tahoma"/>
      <w:sz w:val="16"/>
      <w:szCs w:val="16"/>
      <w:lang w:val="en-GB" w:eastAsia="el-GR"/>
    </w:rPr>
  </w:style>
  <w:style w:type="character" w:customStyle="1" w:styleId="Heading1Char">
    <w:name w:val="Heading 1 Char"/>
    <w:basedOn w:val="DefaultParagraphFont"/>
    <w:link w:val="Heading1"/>
    <w:uiPriority w:val="9"/>
    <w:qFormat/>
    <w:rsid w:val="004E600C"/>
    <w:rPr>
      <w:rFonts w:ascii="Arial" w:eastAsiaTheme="majorEastAsia" w:hAnsi="Arial" w:cstheme="majorBidi"/>
      <w:b/>
      <w:bCs/>
      <w:sz w:val="32"/>
      <w:szCs w:val="32"/>
      <w:lang w:val="it-IT" w:eastAsia="it-IT"/>
    </w:rPr>
  </w:style>
  <w:style w:type="character" w:customStyle="1" w:styleId="Heading3Char">
    <w:name w:val="Heading 3 Char"/>
    <w:basedOn w:val="DefaultParagraphFont"/>
    <w:link w:val="Heading3"/>
    <w:uiPriority w:val="9"/>
    <w:qFormat/>
    <w:rsid w:val="00250440"/>
    <w:rPr>
      <w:rFonts w:ascii="Arial" w:eastAsiaTheme="majorEastAsia" w:hAnsi="Arial" w:cstheme="majorBidi"/>
      <w:b/>
      <w:bCs/>
      <w:sz w:val="20"/>
      <w:szCs w:val="24"/>
      <w:lang w:val="en-GB" w:eastAsia="el-GR"/>
    </w:rPr>
  </w:style>
  <w:style w:type="character" w:customStyle="1" w:styleId="FootnoteTextChar">
    <w:name w:val="Footnote Text Char"/>
    <w:basedOn w:val="DefaultParagraphFont"/>
    <w:link w:val="FootnoteText"/>
    <w:semiHidden/>
    <w:qFormat/>
    <w:rsid w:val="00FA75F0"/>
    <w:rPr>
      <w:rFonts w:ascii="Times New Roman" w:hAnsi="Times New Roman" w:cs="Times New Roman"/>
      <w:sz w:val="20"/>
      <w:szCs w:val="20"/>
      <w:lang w:val="en-GB"/>
    </w:rPr>
  </w:style>
  <w:style w:type="character" w:customStyle="1" w:styleId="InternetLink">
    <w:name w:val="Internet Link"/>
    <w:uiPriority w:val="99"/>
    <w:rsid w:val="00FA75F0"/>
    <w:rPr>
      <w:color w:val="0000FF"/>
      <w:u w:val="single"/>
    </w:rPr>
  </w:style>
  <w:style w:type="character" w:customStyle="1" w:styleId="HeaderChar">
    <w:name w:val="Header Char"/>
    <w:basedOn w:val="DefaultParagraphFont"/>
    <w:link w:val="Header"/>
    <w:uiPriority w:val="99"/>
    <w:qFormat/>
    <w:rsid w:val="00F65AF0"/>
    <w:rPr>
      <w:rFonts w:ascii="Times New Roman" w:hAnsi="Times New Roman" w:cs="Times New Roman"/>
      <w:sz w:val="20"/>
      <w:szCs w:val="24"/>
      <w:lang w:val="en-GB" w:eastAsia="el-GR"/>
    </w:rPr>
  </w:style>
  <w:style w:type="character" w:customStyle="1" w:styleId="FooterChar">
    <w:name w:val="Footer Char"/>
    <w:basedOn w:val="DefaultParagraphFont"/>
    <w:link w:val="Footer"/>
    <w:uiPriority w:val="99"/>
    <w:qFormat/>
    <w:rsid w:val="00F65AF0"/>
    <w:rPr>
      <w:rFonts w:ascii="Times New Roman" w:hAnsi="Times New Roman" w:cs="Times New Roman"/>
      <w:sz w:val="20"/>
      <w:szCs w:val="24"/>
      <w:lang w:val="en-GB" w:eastAsia="el-GR"/>
    </w:rPr>
  </w:style>
  <w:style w:type="character" w:styleId="CommentReference">
    <w:name w:val="annotation reference"/>
    <w:basedOn w:val="DefaultParagraphFont"/>
    <w:uiPriority w:val="99"/>
    <w:semiHidden/>
    <w:unhideWhenUsed/>
    <w:qFormat/>
    <w:rsid w:val="004E600C"/>
    <w:rPr>
      <w:sz w:val="16"/>
      <w:szCs w:val="16"/>
    </w:rPr>
  </w:style>
  <w:style w:type="character" w:customStyle="1" w:styleId="CommentTextChar">
    <w:name w:val="Comment Text Char"/>
    <w:basedOn w:val="DefaultParagraphFont"/>
    <w:link w:val="CommentText"/>
    <w:uiPriority w:val="99"/>
    <w:semiHidden/>
    <w:qFormat/>
    <w:rsid w:val="004E600C"/>
    <w:rPr>
      <w:rFonts w:ascii="Times New Roman" w:hAnsi="Times New Roman" w:cs="Times New Roman"/>
      <w:sz w:val="20"/>
      <w:szCs w:val="20"/>
      <w:lang w:val="en-GB" w:eastAsia="el-GR"/>
    </w:rPr>
  </w:style>
  <w:style w:type="character" w:customStyle="1" w:styleId="CommentSubjectChar">
    <w:name w:val="Comment Subject Char"/>
    <w:basedOn w:val="CommentTextChar"/>
    <w:link w:val="CommentSubject"/>
    <w:uiPriority w:val="99"/>
    <w:semiHidden/>
    <w:qFormat/>
    <w:rsid w:val="004E600C"/>
    <w:rPr>
      <w:rFonts w:ascii="Times New Roman" w:hAnsi="Times New Roman" w:cs="Times New Roman"/>
      <w:b/>
      <w:bCs/>
      <w:sz w:val="20"/>
      <w:szCs w:val="20"/>
      <w:lang w:val="en-GB" w:eastAsia="el-GR"/>
    </w:rPr>
  </w:style>
  <w:style w:type="character" w:customStyle="1" w:styleId="BodyTextIndentChar">
    <w:name w:val="Body Text Indent Char"/>
    <w:basedOn w:val="DefaultParagraphFont"/>
    <w:link w:val="BodyTextIndent"/>
    <w:qFormat/>
    <w:rsid w:val="00500E97"/>
    <w:rPr>
      <w:rFonts w:ascii="Times New Roman" w:hAnsi="Times New Roman" w:cs="Times New Roman"/>
      <w:sz w:val="20"/>
      <w:szCs w:val="20"/>
      <w:lang w:val="en-GB"/>
    </w:rPr>
  </w:style>
  <w:style w:type="character" w:customStyle="1" w:styleId="FootnoteCharacters">
    <w:name w:val="Footnote Characters"/>
    <w:basedOn w:val="DefaultParagraphFont"/>
    <w:uiPriority w:val="99"/>
    <w:semiHidden/>
    <w:unhideWhenUsed/>
    <w:qFormat/>
    <w:rsid w:val="00500E97"/>
    <w:rPr>
      <w:vertAlign w:val="superscript"/>
    </w:rPr>
  </w:style>
  <w:style w:type="character" w:customStyle="1" w:styleId="FootnoteAnchor">
    <w:name w:val="Footnote Anchor"/>
    <w:rPr>
      <w:vertAlign w:val="superscript"/>
    </w:rPr>
  </w:style>
  <w:style w:type="character" w:customStyle="1" w:styleId="Heading2Char">
    <w:name w:val="Heading 2 Char"/>
    <w:basedOn w:val="DefaultParagraphFont"/>
    <w:link w:val="Heading2"/>
    <w:uiPriority w:val="9"/>
    <w:qFormat/>
    <w:rsid w:val="00500E97"/>
    <w:rPr>
      <w:rFonts w:ascii="Arial" w:eastAsiaTheme="majorEastAsia" w:hAnsi="Arial" w:cstheme="majorBidi"/>
      <w:b/>
      <w:bCs/>
      <w:i/>
      <w:sz w:val="28"/>
      <w:szCs w:val="26"/>
      <w:lang w:val="en-GB" w:eastAsia="el-GR"/>
    </w:rPr>
  </w:style>
  <w:style w:type="character" w:customStyle="1" w:styleId="BodyTextChar">
    <w:name w:val="Body Text Char"/>
    <w:basedOn w:val="DefaultParagraphFont"/>
    <w:link w:val="BodyText"/>
    <w:uiPriority w:val="99"/>
    <w:semiHidden/>
    <w:qFormat/>
    <w:rsid w:val="001C0C69"/>
    <w:rPr>
      <w:rFonts w:ascii="Times New Roman" w:hAnsi="Times New Roman" w:cs="Times New Roman"/>
      <w:sz w:val="20"/>
      <w:szCs w:val="24"/>
      <w:lang w:val="en-GB" w:eastAsia="el-G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Times New Roman"/>
    </w:rPr>
  </w:style>
  <w:style w:type="character" w:customStyle="1" w:styleId="ListLabel22">
    <w:name w:val="ListLabel 22"/>
    <w:qFormat/>
  </w:style>
  <w:style w:type="character" w:customStyle="1" w:styleId="ListLabel23">
    <w:name w:val="ListLabel 23"/>
    <w:qFormat/>
    <w:rPr>
      <w:szCs w:val="20"/>
    </w:rPr>
  </w:style>
  <w:style w:type="character" w:customStyle="1" w:styleId="ListLabel24">
    <w:name w:val="ListLabel 24"/>
    <w:qFormat/>
    <w:rPr>
      <w:bCs/>
    </w:rPr>
  </w:style>
  <w:style w:type="character" w:customStyle="1" w:styleId="ListLabel25">
    <w:name w:val="ListLabel 25"/>
    <w:qFormat/>
    <w:rPr>
      <w:rFonts w:eastAsiaTheme="minorHAnsi"/>
      <w:color w:val="0000FF"/>
      <w:szCs w:val="22"/>
      <w:u w:val="single"/>
      <w:lang w:eastAsia="en-US"/>
    </w:rPr>
  </w:style>
  <w:style w:type="character" w:customStyle="1" w:styleId="ListLabel26">
    <w:name w:val="ListLabel 26"/>
    <w:qFormat/>
    <w:rPr>
      <w:rFonts w:eastAsiaTheme="minorHAnsi" w:cstheme="minorBidi"/>
      <w:color w:val="0000FF"/>
      <w:szCs w:val="22"/>
      <w:u w:val="single"/>
      <w:lang w:val="en-US" w:eastAsia="en-US"/>
    </w:rPr>
  </w:style>
  <w:style w:type="character" w:customStyle="1" w:styleId="ListLabel27">
    <w:name w:val="ListLabel 27"/>
    <w:qFormat/>
    <w:rPr>
      <w:rFonts w:eastAsiaTheme="minorHAnsi" w:cstheme="minorBidi"/>
      <w:color w:val="0000FF"/>
      <w:szCs w:val="22"/>
      <w:u w:val="single"/>
      <w:lang w:eastAsia="en-US"/>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semiHidden/>
    <w:unhideWhenUsed/>
    <w:rsid w:val="001C0C69"/>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276D70"/>
    <w:rPr>
      <w:rFonts w:ascii="Tahoma" w:hAnsi="Tahoma" w:cs="Tahoma"/>
      <w:sz w:val="16"/>
      <w:szCs w:val="16"/>
    </w:rPr>
  </w:style>
  <w:style w:type="paragraph" w:styleId="ListParagraph">
    <w:name w:val="List Paragraph"/>
    <w:basedOn w:val="Normal"/>
    <w:uiPriority w:val="34"/>
    <w:qFormat/>
    <w:rsid w:val="00250440"/>
    <w:pPr>
      <w:ind w:left="720"/>
      <w:contextualSpacing/>
    </w:pPr>
    <w:rPr>
      <w:rFonts w:asciiTheme="minorHAnsi" w:eastAsiaTheme="minorEastAsia" w:hAnsiTheme="minorHAnsi" w:cstheme="minorBidi"/>
      <w:sz w:val="24"/>
      <w:lang w:val="it-IT" w:eastAsia="it-IT"/>
    </w:rPr>
  </w:style>
  <w:style w:type="paragraph" w:styleId="FootnoteText">
    <w:name w:val="footnote text"/>
    <w:basedOn w:val="Normal"/>
    <w:link w:val="FootnoteTextChar"/>
    <w:semiHidden/>
    <w:rsid w:val="00FA75F0"/>
    <w:pPr>
      <w:widowControl w:val="0"/>
      <w:jc w:val="both"/>
    </w:pPr>
    <w:rPr>
      <w:szCs w:val="20"/>
      <w:lang w:eastAsia="en-US"/>
    </w:rPr>
  </w:style>
  <w:style w:type="paragraph" w:styleId="Header">
    <w:name w:val="header"/>
    <w:basedOn w:val="Normal"/>
    <w:link w:val="HeaderChar"/>
    <w:uiPriority w:val="99"/>
    <w:unhideWhenUsed/>
    <w:rsid w:val="00F65AF0"/>
    <w:pPr>
      <w:tabs>
        <w:tab w:val="center" w:pos="4153"/>
        <w:tab w:val="right" w:pos="8306"/>
      </w:tabs>
    </w:pPr>
  </w:style>
  <w:style w:type="paragraph" w:styleId="Footer">
    <w:name w:val="footer"/>
    <w:basedOn w:val="Normal"/>
    <w:link w:val="FooterChar"/>
    <w:uiPriority w:val="99"/>
    <w:unhideWhenUsed/>
    <w:rsid w:val="00F65AF0"/>
    <w:pPr>
      <w:tabs>
        <w:tab w:val="center" w:pos="4153"/>
        <w:tab w:val="right" w:pos="8306"/>
      </w:tabs>
    </w:pPr>
  </w:style>
  <w:style w:type="paragraph" w:styleId="CommentText">
    <w:name w:val="annotation text"/>
    <w:basedOn w:val="Normal"/>
    <w:link w:val="CommentTextChar"/>
    <w:uiPriority w:val="99"/>
    <w:semiHidden/>
    <w:unhideWhenUsed/>
    <w:qFormat/>
    <w:rsid w:val="004E600C"/>
    <w:rPr>
      <w:szCs w:val="20"/>
    </w:rPr>
  </w:style>
  <w:style w:type="paragraph" w:styleId="CommentSubject">
    <w:name w:val="annotation subject"/>
    <w:basedOn w:val="CommentText"/>
    <w:link w:val="CommentSubjectChar"/>
    <w:uiPriority w:val="99"/>
    <w:semiHidden/>
    <w:unhideWhenUsed/>
    <w:qFormat/>
    <w:rsid w:val="004E600C"/>
    <w:rPr>
      <w:b/>
      <w:bCs/>
    </w:rPr>
  </w:style>
  <w:style w:type="paragraph" w:styleId="BodyTextIndent">
    <w:name w:val="Body Text Indent"/>
    <w:basedOn w:val="Normal"/>
    <w:link w:val="BodyTextIndentChar"/>
    <w:rsid w:val="00500E97"/>
    <w:pPr>
      <w:widowControl w:val="0"/>
      <w:jc w:val="both"/>
    </w:pPr>
    <w:rPr>
      <w:szCs w:val="20"/>
      <w:lang w:eastAsia="en-US"/>
    </w:rPr>
  </w:style>
  <w:style w:type="paragraph" w:customStyle="1" w:styleId="Default">
    <w:name w:val="Default"/>
    <w:qFormat/>
    <w:rsid w:val="0058440A"/>
    <w:rPr>
      <w:rFonts w:ascii="Arial" w:hAnsi="Arial" w:cs="Arial"/>
      <w:color w:val="000000"/>
      <w:sz w:val="24"/>
      <w:szCs w:val="24"/>
      <w:lang w:val="en-GB"/>
    </w:rPr>
  </w:style>
  <w:style w:type="paragraph" w:customStyle="1" w:styleId="comment1">
    <w:name w:val="comment1"/>
    <w:basedOn w:val="Normal"/>
    <w:qFormat/>
    <w:rsid w:val="001C0C69"/>
    <w:pPr>
      <w:widowControl w:val="0"/>
      <w:tabs>
        <w:tab w:val="left" w:pos="1134"/>
        <w:tab w:val="left" w:pos="1701"/>
      </w:tabs>
      <w:ind w:left="1418"/>
    </w:pPr>
    <w:rPr>
      <w:szCs w:val="20"/>
      <w:lang w:eastAsia="en-US"/>
    </w:rPr>
  </w:style>
  <w:style w:type="table" w:styleId="TableGrid">
    <w:name w:val="Table Grid"/>
    <w:basedOn w:val="TableNormal"/>
    <w:uiPriority w:val="59"/>
    <w:rsid w:val="0027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A1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B0BD-B6B7-4F64-983A-E3916332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dc:description/>
  <cp:lastModifiedBy>xrysmp@gmail.com</cp:lastModifiedBy>
  <cp:revision>5</cp:revision>
  <cp:lastPrinted>2015-08-19T10:22:00Z</cp:lastPrinted>
  <dcterms:created xsi:type="dcterms:W3CDTF">2019-05-30T16:57:00Z</dcterms:created>
  <dcterms:modified xsi:type="dcterms:W3CDTF">2019-06-25T11:31:00Z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