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79422" w14:textId="77777777" w:rsidR="007116DE" w:rsidRDefault="00380DBC">
      <w:pPr>
        <w:rPr>
          <w:ins w:id="0" w:author="George Bruseker" w:date="2018-01-10T08:58:00Z"/>
        </w:rPr>
      </w:pPr>
      <w:bookmarkStart w:id="1" w:name="_GoBack"/>
      <w:bookmarkEnd w:id="1"/>
      <w:r>
        <w:t xml:space="preserve">What is the CIDOC </w:t>
      </w:r>
      <w:commentRangeStart w:id="2"/>
      <w:r>
        <w:t>CRM</w:t>
      </w:r>
      <w:commentRangeEnd w:id="2"/>
      <w:r>
        <w:commentReference w:id="2"/>
      </w:r>
      <w:r>
        <w:t>?</w:t>
      </w:r>
      <w:r>
        <w:br/>
      </w:r>
      <w:r>
        <w:br/>
        <w:t xml:space="preserve">The CIDOC Conceptual Reference Model (CRM) </w:t>
      </w:r>
      <w:ins w:id="3" w:author="George Bruseker" w:date="2018-01-10T08:49:00Z">
        <w:r>
          <w:t xml:space="preserve">is a theoretical and practical tool for information integration in the field of cultural heritage. It can help researchers, </w:t>
        </w:r>
        <w:r>
          <w:t>administrators</w:t>
        </w:r>
        <w:r>
          <w:t xml:space="preserve"> and the public explore complex questions </w:t>
        </w:r>
        <w:proofErr w:type="gramStart"/>
        <w:r>
          <w:t>with regards to</w:t>
        </w:r>
        <w:proofErr w:type="gramEnd"/>
        <w:r>
          <w:t xml:space="preserve"> our past across diverse and </w:t>
        </w:r>
        <w:r>
          <w:t>dispersed</w:t>
        </w:r>
        <w:r>
          <w:t xml:space="preserve"> datasets. The CIDOC CRM achieves this by </w:t>
        </w:r>
      </w:ins>
      <w:r>
        <w:t>provid</w:t>
      </w:r>
      <w:ins w:id="4" w:author="George Bruseker" w:date="2018-01-10T08:51:00Z">
        <w:r>
          <w:t>ing</w:t>
        </w:r>
      </w:ins>
      <w:del w:id="5" w:author="George Bruseker" w:date="2018-01-10T08:51:00Z">
        <w:r>
          <w:delText>es</w:delText>
        </w:r>
      </w:del>
      <w:r>
        <w:t xml:space="preserve"> definitions and a formal structure for describing the implicit and explicit concepts and relationships used</w:t>
      </w:r>
      <w:r>
        <w:t xml:space="preserve"> in cultural heritage documentation</w:t>
      </w:r>
      <w:ins w:id="6" w:author="George Bruseker" w:date="2018-01-10T08:51:00Z">
        <w:r>
          <w:t xml:space="preserve"> and of general interest for querying and exploring such data</w:t>
        </w:r>
      </w:ins>
      <w:r>
        <w:t>.</w:t>
      </w:r>
      <w:ins w:id="7" w:author="George Bruseker" w:date="2018-01-10T08:52:00Z">
        <w:r>
          <w:t xml:space="preserve"> Such models are also known as formal ontologies. These formal descriptions allows the integration of data from multiple sources in a software and schema agnos</w:t>
        </w:r>
        <w:r>
          <w:t>tic fashion.</w:t>
        </w:r>
      </w:ins>
      <w:r>
        <w:br/>
      </w:r>
      <w:r>
        <w:br/>
        <w:t xml:space="preserve">The CIDOC CRM </w:t>
      </w:r>
      <w:proofErr w:type="gramStart"/>
      <w:ins w:id="8" w:author="George Bruseker" w:date="2018-01-10T08:52:00Z">
        <w:r>
          <w:t>has been developed</w:t>
        </w:r>
        <w:proofErr w:type="gramEnd"/>
        <w:r>
          <w:t xml:space="preserve"> in a manner that </w:t>
        </w:r>
      </w:ins>
      <w:r>
        <w:t xml:space="preserve">is intended to promote a shared understanding of cultural heritage information by providing a common and extensible semantic framework that any cultural heritage information can be mapped to. </w:t>
      </w:r>
      <w:r>
        <w:t xml:space="preserve">It </w:t>
      </w:r>
      <w:proofErr w:type="gramStart"/>
      <w:r>
        <w:t>is intended</w:t>
      </w:r>
      <w:proofErr w:type="gramEnd"/>
      <w:r>
        <w:t xml:space="preserve"> to be a common language for domain experts and implementers to formulate requirements for information systems and to serve as a guide for good practice of conceptual modelling. In this way, it can provide the "semantic glue" needed to mediat</w:t>
      </w:r>
      <w:r>
        <w:t>e between different sources of cultural heritage information, such as that published by museums, libraries and archives.</w:t>
      </w:r>
      <w:r>
        <w:br/>
      </w:r>
      <w:r>
        <w:br/>
        <w:t xml:space="preserve">The CIDOC CRM is the </w:t>
      </w:r>
      <w:ins w:id="9" w:author="George Bruseker" w:date="2018-01-10T08:57:00Z">
        <w:r>
          <w:t>result</w:t>
        </w:r>
      </w:ins>
      <w:del w:id="10" w:author="George Bruseker" w:date="2018-01-10T08:57:00Z">
        <w:r>
          <w:delText>culmination</w:delText>
        </w:r>
      </w:del>
      <w:r>
        <w:t xml:space="preserve"> of over </w:t>
      </w:r>
      <w:ins w:id="11" w:author="George Bruseker" w:date="2018-01-10T08:57:00Z">
        <w:r>
          <w:t>20</w:t>
        </w:r>
      </w:ins>
      <w:del w:id="12" w:author="George Bruseker" w:date="2018-01-10T08:57:00Z">
        <w:r>
          <w:delText>10</w:delText>
        </w:r>
      </w:del>
      <w:r>
        <w:t xml:space="preserve"> years </w:t>
      </w:r>
      <w:ins w:id="13" w:author="George Bruseker" w:date="2018-01-10T08:57:00Z">
        <w:r>
          <w:t xml:space="preserve">of development and </w:t>
        </w:r>
        <w:r>
          <w:t>maintenance</w:t>
        </w:r>
        <w:r>
          <w:t xml:space="preserve"> </w:t>
        </w:r>
      </w:ins>
      <w:r>
        <w:t>work by the CIDOC Documentation Standards Wor</w:t>
      </w:r>
      <w:r>
        <w:t xml:space="preserve">king </w:t>
      </w:r>
      <w:commentRangeStart w:id="14"/>
      <w:r>
        <w:t>Group</w:t>
      </w:r>
      <w:commentRangeEnd w:id="14"/>
      <w:r>
        <w:commentReference w:id="14"/>
      </w:r>
      <w:r>
        <w:t xml:space="preserve"> and CIDOC CRM </w:t>
      </w:r>
      <w:proofErr w:type="gramStart"/>
      <w:r>
        <w:t>SIG which</w:t>
      </w:r>
      <w:proofErr w:type="gramEnd"/>
      <w:r>
        <w:t xml:space="preserve"> are working groups of CIDOC. Since 9/12/2006</w:t>
      </w:r>
      <w:ins w:id="15" w:author="George Bruseker" w:date="2018-01-10T08:58:00Z">
        <w:r>
          <w:t>,</w:t>
        </w:r>
      </w:ins>
      <w:r>
        <w:t xml:space="preserve"> it </w:t>
      </w:r>
      <w:proofErr w:type="gramStart"/>
      <w:ins w:id="16" w:author="George Bruseker" w:date="2018-01-10T09:03:00Z">
        <w:r>
          <w:t>has been recognized</w:t>
        </w:r>
        <w:proofErr w:type="gramEnd"/>
        <w:r>
          <w:t xml:space="preserve"> as an</w:t>
        </w:r>
      </w:ins>
      <w:del w:id="17" w:author="George Bruseker" w:date="2018-01-10T09:03:00Z">
        <w:r>
          <w:delText>is</w:delText>
        </w:r>
      </w:del>
      <w:r>
        <w:t xml:space="preserve"> official </w:t>
      </w:r>
      <w:ins w:id="18" w:author="George Bruseker" w:date="2018-01-10T09:03:00Z">
        <w:r>
          <w:t xml:space="preserve">ISO </w:t>
        </w:r>
      </w:ins>
      <w:r>
        <w:t>standard</w:t>
      </w:r>
      <w:ins w:id="19" w:author="George Bruseker" w:date="2018-01-10T09:04:00Z">
        <w:r>
          <w:t xml:space="preserve">. This status was renewed in 2014 and can be found </w:t>
        </w:r>
        <w:proofErr w:type="gramStart"/>
        <w:r>
          <w:t xml:space="preserve">at </w:t>
        </w:r>
      </w:ins>
      <w:r>
        <w:t xml:space="preserve"> ISO</w:t>
      </w:r>
      <w:proofErr w:type="gramEnd"/>
      <w:r>
        <w:t xml:space="preserve"> 21127:</w:t>
      </w:r>
      <w:commentRangeStart w:id="20"/>
      <w:r>
        <w:t>20</w:t>
      </w:r>
      <w:ins w:id="21" w:author="George Bruseker" w:date="2018-01-10T09:04:00Z">
        <w:r>
          <w:t>14</w:t>
        </w:r>
      </w:ins>
      <w:del w:id="22" w:author="George Bruseker" w:date="2018-01-10T09:04:00Z">
        <w:r>
          <w:delText>06</w:delText>
        </w:r>
      </w:del>
      <w:commentRangeEnd w:id="20"/>
      <w:r>
        <w:commentReference w:id="20"/>
      </w:r>
      <w:r>
        <w:t>.</w:t>
      </w:r>
    </w:p>
    <w:p w14:paraId="402AA52F" w14:textId="77777777" w:rsidR="007116DE" w:rsidRDefault="007116DE">
      <w:pPr>
        <w:rPr>
          <w:ins w:id="23" w:author="George Bruseker" w:date="2018-01-10T08:58:00Z"/>
        </w:rPr>
      </w:pPr>
    </w:p>
    <w:p w14:paraId="3F0FC4D4" w14:textId="77777777" w:rsidR="007116DE" w:rsidRDefault="00380DBC">
      <w:ins w:id="24" w:author="George Bruseker" w:date="2018-01-10T08:58:00Z">
        <w:r>
          <w:t xml:space="preserve">The CIDOC CRM is a living standard that is designed in such a way as to provide both </w:t>
        </w:r>
        <w:proofErr w:type="gramStart"/>
        <w:r>
          <w:t>high level</w:t>
        </w:r>
        <w:proofErr w:type="gramEnd"/>
        <w:r>
          <w:t xml:space="preserve"> information retrieval and the formulation and documentation of very specific data points and questions. The CIDOC CRM thus consists of the </w:t>
        </w:r>
        <w:proofErr w:type="spellStart"/>
        <w:r>
          <w:t>CRMbase</w:t>
        </w:r>
        <w:proofErr w:type="spellEnd"/>
        <w:r>
          <w:t xml:space="preserve"> </w:t>
        </w:r>
        <w:proofErr w:type="gramStart"/>
        <w:r>
          <w:t>standard whic</w:t>
        </w:r>
        <w:r>
          <w:t>h</w:t>
        </w:r>
        <w:proofErr w:type="gramEnd"/>
        <w:r>
          <w:t xml:space="preserve"> provides the basic classes and relations devised for the cultural heritage world. This base ontology </w:t>
        </w:r>
        <w:proofErr w:type="gramStart"/>
        <w:r>
          <w:t>is complimented</w:t>
        </w:r>
        <w:proofErr w:type="gramEnd"/>
        <w:r>
          <w:t xml:space="preserve"> by a series of modular extensions to the basic model. Such extensions </w:t>
        </w:r>
        <w:proofErr w:type="gramStart"/>
        <w:r>
          <w:t>are designed</w:t>
        </w:r>
        <w:proofErr w:type="gramEnd"/>
        <w:r>
          <w:t xml:space="preserve"> to support different types of specialized research que</w:t>
        </w:r>
        <w:r>
          <w:t xml:space="preserve">stions and documentation such as bibliographic documentation or </w:t>
        </w:r>
        <w:proofErr w:type="spellStart"/>
        <w:r>
          <w:t>geoinformatics</w:t>
        </w:r>
        <w:proofErr w:type="spellEnd"/>
        <w:r>
          <w:t xml:space="preserve">. The CIDOC CRM extensions </w:t>
        </w:r>
        <w:proofErr w:type="gramStart"/>
        <w:r>
          <w:t>are developed</w:t>
        </w:r>
        <w:proofErr w:type="gramEnd"/>
        <w:r>
          <w:t xml:space="preserve"> in partnership with the research communities in question. These extensions </w:t>
        </w:r>
        <w:proofErr w:type="gramStart"/>
        <w:r>
          <w:t>are formulated</w:t>
        </w:r>
        <w:proofErr w:type="gramEnd"/>
        <w:r>
          <w:t xml:space="preserve"> in a manner that is harmonized with the base on</w:t>
        </w:r>
        <w:r>
          <w:t>tology such that data expressed in any extension is compatible with the base system of concepts and relations. This harmonized development process leads to a high level of information integrity and integration not available in other information systems.</w:t>
        </w:r>
      </w:ins>
    </w:p>
    <w:p w14:paraId="5AFEE12A" w14:textId="77777777" w:rsidR="007116DE" w:rsidRDefault="007116DE">
      <w:pPr>
        <w:rPr>
          <w:ins w:id="25" w:author="George Bruseker" w:date="2018-01-10T08:58:00Z"/>
        </w:rPr>
      </w:pPr>
    </w:p>
    <w:p w14:paraId="7F10F487" w14:textId="77777777" w:rsidR="007116DE" w:rsidRDefault="00380DBC">
      <w:pPr>
        <w:rPr>
          <w:ins w:id="26" w:author="George Bruseker" w:date="2018-01-10T08:58:00Z"/>
        </w:rPr>
      </w:pPr>
      <w:ins w:id="27" w:author="George Bruseker" w:date="2018-01-10T08:58:00Z">
        <w:r>
          <w:t>H</w:t>
        </w:r>
        <w:r>
          <w:t xml:space="preserve">ow can I use the CIDOC </w:t>
        </w:r>
        <w:proofErr w:type="gramStart"/>
        <w:r>
          <w:t>CRM</w:t>
        </w:r>
        <w:proofErr w:type="gramEnd"/>
      </w:ins>
    </w:p>
    <w:p w14:paraId="4881CAF1" w14:textId="77777777" w:rsidR="007116DE" w:rsidRDefault="007116DE">
      <w:pPr>
        <w:rPr>
          <w:ins w:id="28" w:author="George Bruseker" w:date="2018-01-10T08:58:00Z"/>
        </w:rPr>
      </w:pPr>
    </w:p>
    <w:p w14:paraId="3653489B" w14:textId="77777777" w:rsidR="007116DE" w:rsidRDefault="00380DBC">
      <w:pPr>
        <w:rPr>
          <w:ins w:id="29" w:author="George Bruseker" w:date="2018-01-10T08:58:00Z"/>
        </w:rPr>
      </w:pPr>
      <w:ins w:id="30" w:author="George Bruseker" w:date="2018-01-10T08:58:00Z">
        <w:r>
          <w:t xml:space="preserve">The CIDOC CRM is, </w:t>
        </w:r>
        <w:proofErr w:type="gramStart"/>
        <w:r>
          <w:t>first of all</w:t>
        </w:r>
        <w:proofErr w:type="gramEnd"/>
        <w:r>
          <w:t xml:space="preserve">, an intellectual system for organizing and integrating cultural heritage data. This system </w:t>
        </w:r>
        <w:proofErr w:type="gramStart"/>
        <w:r>
          <w:t>is officially expressed</w:t>
        </w:r>
        <w:proofErr w:type="gramEnd"/>
        <w:r>
          <w:t xml:space="preserve"> in specification documents. These documents are </w:t>
        </w:r>
        <w:r>
          <w:t>available</w:t>
        </w:r>
        <w:r>
          <w:t xml:space="preserve"> in the </w:t>
        </w:r>
        <w:commentRangeStart w:id="31"/>
        <w:r>
          <w:t>resource</w:t>
        </w:r>
        <w:commentRangeEnd w:id="31"/>
        <w:r>
          <w:commentReference w:id="31"/>
        </w:r>
        <w:r>
          <w:t xml:space="preserve"> secti</w:t>
        </w:r>
        <w:r>
          <w:t xml:space="preserve">on of this website. These are the official reference documents for the CIDOC CRM and are actively maintained by the CIDOC CRM SIG and updated according to user needs and the organic growth of the standard. </w:t>
        </w:r>
      </w:ins>
    </w:p>
    <w:p w14:paraId="34153FF8" w14:textId="77777777" w:rsidR="007116DE" w:rsidRDefault="007116DE">
      <w:pPr>
        <w:rPr>
          <w:ins w:id="32" w:author="George Bruseker" w:date="2018-01-10T08:58:00Z"/>
        </w:rPr>
      </w:pPr>
    </w:p>
    <w:p w14:paraId="2E43E8E2" w14:textId="77777777" w:rsidR="007116DE" w:rsidRDefault="00380DBC">
      <w:pPr>
        <w:rPr>
          <w:ins w:id="33" w:author="George Bruseker" w:date="2018-01-10T08:58:00Z"/>
        </w:rPr>
      </w:pPr>
      <w:ins w:id="34" w:author="George Bruseker" w:date="2018-01-10T08:58:00Z">
        <w:r>
          <w:t>Using CIDOC CRM in practical data integration sc</w:t>
        </w:r>
        <w:r>
          <w:t xml:space="preserve">enarios </w:t>
        </w:r>
        <w:proofErr w:type="gramStart"/>
        <w:r>
          <w:t>can be achieved</w:t>
        </w:r>
        <w:proofErr w:type="gramEnd"/>
        <w:r>
          <w:t xml:space="preserve"> in a number of ways. In information integration scenarios it can be </w:t>
        </w:r>
        <w:proofErr w:type="gramStart"/>
        <w:r>
          <w:t>used  to</w:t>
        </w:r>
        <w:proofErr w:type="gramEnd"/>
        <w:r>
          <w:t xml:space="preserve"> </w:t>
        </w:r>
        <w:proofErr w:type="spellStart"/>
        <w:r>
          <w:t>implementat</w:t>
        </w:r>
        <w:proofErr w:type="spellEnd"/>
        <w:r>
          <w:t xml:space="preserve"> of RDF or OWL </w:t>
        </w:r>
        <w:r>
          <w:lastRenderedPageBreak/>
          <w:t xml:space="preserve">based knowledge bases to the implementation of cross database query interpreters. It </w:t>
        </w:r>
        <w:proofErr w:type="gramStart"/>
        <w:r>
          <w:t>can also be used</w:t>
        </w:r>
        <w:proofErr w:type="gramEnd"/>
        <w:r>
          <w:t xml:space="preserve"> as an intellectual guide in</w:t>
        </w:r>
        <w:r>
          <w:t xml:space="preserve"> order to build more effective traditional relational databases. </w:t>
        </w:r>
      </w:ins>
    </w:p>
    <w:p w14:paraId="7E49ED21" w14:textId="77777777" w:rsidR="007116DE" w:rsidRDefault="007116DE">
      <w:pPr>
        <w:rPr>
          <w:ins w:id="35" w:author="George Bruseker" w:date="2018-01-10T08:58:00Z"/>
        </w:rPr>
      </w:pPr>
    </w:p>
    <w:p w14:paraId="751B12AE" w14:textId="77777777" w:rsidR="007116DE" w:rsidRDefault="00380DBC">
      <w:pPr>
        <w:rPr>
          <w:ins w:id="36" w:author="George Bruseker" w:date="2018-01-10T08:58:00Z"/>
        </w:rPr>
      </w:pPr>
      <w:ins w:id="37" w:author="George Bruseker" w:date="2018-01-10T08:58:00Z">
        <w:r>
          <w:t xml:space="preserve">In order to begin the adoption of CIDOC CRM in different use scenarios, potential adopters are encouraged to consult the teaching section of this website to consult the available tutorials </w:t>
        </w:r>
        <w:r>
          <w:t xml:space="preserve">and information there. There are also a series of FAQ documents designed to help answer </w:t>
        </w:r>
        <w:proofErr w:type="gramStart"/>
        <w:r>
          <w:t>well known</w:t>
        </w:r>
        <w:proofErr w:type="gramEnd"/>
        <w:r>
          <w:t xml:space="preserve"> questions of CRM adopters. Potential users/members of the CRM community </w:t>
        </w:r>
        <w:proofErr w:type="gramStart"/>
        <w:r>
          <w:t>are also welcomed</w:t>
        </w:r>
        <w:proofErr w:type="gramEnd"/>
        <w:r>
          <w:t xml:space="preserve"> to contact the CIDOC CRM SIG for advice and </w:t>
        </w:r>
        <w:commentRangeStart w:id="38"/>
        <w:r>
          <w:t>information</w:t>
        </w:r>
        <w:commentRangeEnd w:id="38"/>
        <w:r>
          <w:commentReference w:id="38"/>
        </w:r>
        <w:r>
          <w:t xml:space="preserve">. If you </w:t>
        </w:r>
        <w:r>
          <w:t xml:space="preserve">are already using CIDOC CRM and have questions or issues that are not resolved by the documentation and tutorials, you may always join the CIDOC CRM SIG mailing list and post questions there on specific topics. The results of past questions and issues are </w:t>
        </w:r>
        <w:r>
          <w:t>collected on the website here and form a useful archive to consult in order to answer previously asked questions.</w:t>
        </w:r>
      </w:ins>
    </w:p>
    <w:p w14:paraId="2AA89B9E" w14:textId="77777777" w:rsidR="007116DE" w:rsidRDefault="007116DE">
      <w:pPr>
        <w:rPr>
          <w:ins w:id="39" w:author="George Bruseker" w:date="2018-01-10T08:58:00Z"/>
        </w:rPr>
      </w:pPr>
    </w:p>
    <w:p w14:paraId="2166C05C" w14:textId="77777777" w:rsidR="007116DE" w:rsidRDefault="00380DBC">
      <w:pPr>
        <w:rPr>
          <w:ins w:id="40" w:author="George Bruseker" w:date="2018-01-10T08:58:00Z"/>
        </w:rPr>
      </w:pPr>
      <w:ins w:id="41" w:author="George Bruseker" w:date="2018-01-10T08:58:00Z">
        <w:r>
          <w:t xml:space="preserve">As mentioned above, the CIDOC CRM now encompasses both the basic standard, </w:t>
        </w:r>
        <w:proofErr w:type="spellStart"/>
        <w:r>
          <w:t>CRMbase</w:t>
        </w:r>
        <w:proofErr w:type="spellEnd"/>
        <w:r>
          <w:t xml:space="preserve">, as well as a family of modular extensions. Each of these </w:t>
        </w:r>
        <w:r>
          <w:t xml:space="preserve">extensions has its own specific website to support its use in the same manner as above. To see the present list of extensions, please click </w:t>
        </w:r>
        <w:commentRangeStart w:id="42"/>
        <w:r>
          <w:t>here</w:t>
        </w:r>
        <w:commentRangeEnd w:id="42"/>
        <w:r>
          <w:commentReference w:id="42"/>
        </w:r>
        <w:r>
          <w:t>.</w:t>
        </w:r>
      </w:ins>
    </w:p>
    <w:p w14:paraId="7DEE5997" w14:textId="77777777" w:rsidR="007116DE" w:rsidRDefault="007116DE"/>
    <w:p w14:paraId="3BF003B2" w14:textId="77777777" w:rsidR="007116DE" w:rsidRDefault="00380DBC">
      <w:r>
        <w:t>Who we are</w:t>
      </w:r>
      <w:r>
        <w:br/>
      </w:r>
      <w:r>
        <w:br/>
      </w:r>
      <w:ins w:id="43" w:author="George Bruseker" w:date="2018-01-10T09:27:00Z">
        <w:r>
          <w:t xml:space="preserve">CIDOC CRM is developed by the CIDOC CRM Special Interest Group. This is a volunteer community </w:t>
        </w:r>
        <w:r>
          <w:t>dedicated to the development and maintenance of a common standard for integrating cultural heritage data. The SIG works under the aegis of CIDOC, the International Council for Documentation, which, in turn, is a committee of the International Council of Mu</w:t>
        </w:r>
        <w:r>
          <w:t xml:space="preserve">seums (ICOM). Membership in the CIDOC CRM SIG is on an institutional basis and its membership includes private and public institutions associated with the research and documentation of the human past. The work of the SIG </w:t>
        </w:r>
        <w:proofErr w:type="gramStart"/>
        <w:r>
          <w:t>is done</w:t>
        </w:r>
        <w:proofErr w:type="gramEnd"/>
        <w:r>
          <w:t xml:space="preserve"> on a volunteer basis and fu</w:t>
        </w:r>
        <w:r>
          <w:t xml:space="preserve">nding comes from the contributions in kind of the member institutions in supporting the work of their staff in contributing to this project. The SIG meets three or four times a year, the meetings </w:t>
        </w:r>
        <w:proofErr w:type="gramStart"/>
        <w:r>
          <w:t>being hosted</w:t>
        </w:r>
        <w:proofErr w:type="gramEnd"/>
        <w:r>
          <w:t xml:space="preserve"> by the member institutions of the SIG. As an ac</w:t>
        </w:r>
        <w:r>
          <w:t xml:space="preserve">tive working group of ICOM, the SIG also participate in the annual CIDOC conference and the triannual meetings of ICOM. The present membership of the CIDOC CRM SIG </w:t>
        </w:r>
        <w:proofErr w:type="gramStart"/>
        <w:r>
          <w:t>can be consulted</w:t>
        </w:r>
        <w:proofErr w:type="gramEnd"/>
        <w:r>
          <w:t xml:space="preserve"> here.  </w:t>
        </w:r>
        <w:del w:id="44" w:author="George Bruseker" w:date="2018-01-10T09:27:00Z">
          <w:r>
            <w:delText xml:space="preserve"> </w:delText>
          </w:r>
        </w:del>
      </w:ins>
      <w:del w:id="45" w:author="George Bruseker" w:date="2018-01-10T09:27:00Z">
        <w:r>
          <w:delText>Over many years, CIDOC and the CIDOC Documentation Standards Workin</w:delText>
        </w:r>
        <w:r>
          <w:delText>g Group (DSWG)have engaged in the creation of a general data model for museums, with a particular focus on information interchange. Until 1994 the product of these activities had been the CIDOC Relational Data Model. In the interim meeting in March 1996 in</w:delText>
        </w:r>
        <w:r>
          <w:delText xml:space="preserve"> Crete, the DSWG decided to engage in an object-oriented approach in order to benefit from its expressive power and extensibility for dealing with the necessary diversity and complexity of data structures in the domain. This effort resulted in 1999 in the </w:delText>
        </w:r>
        <w:r>
          <w:delText>first complete edition of the "CIDOC Conceptual Reference Model" (CRM), a product of the intensive voluntary work of a variety of contributors. In order to exploit fully the potential of the CRM as a means of enabling information interchange and integratio</w:delText>
        </w:r>
        <w:r>
          <w:delText>n in the museum community and beyond, CIDOC decided in London 1999 to submit the CRM to ISO for standardization. ISO, in contrast to CIDOC, has the procedures and authority to create and declare well-defined, valid editions of international recommendations</w:delText>
        </w:r>
        <w:r>
          <w:delText xml:space="preserve">. (The CIDOC CRM has been accepted as </w:delText>
        </w:r>
        <w:r>
          <w:lastRenderedPageBreak/>
          <w:delText>working draft by ISO/TC46/SC4 in September 2000. Since 9/12/2006 it is official standard ISO 21127:2006.</w:delText>
        </w:r>
      </w:del>
    </w:p>
    <w:sectPr w:rsidR="007116DE">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eorge Bruseker" w:date="2018-01-10T09:34:00Z" w:initials="">
    <w:p w14:paraId="5428F99F" w14:textId="77777777" w:rsidR="007116DE" w:rsidRDefault="00380DBC">
      <w:pPr>
        <w:widowControl w:val="0"/>
        <w:spacing w:line="240" w:lineRule="auto"/>
      </w:pPr>
      <w:proofErr w:type="gramStart"/>
      <w:r>
        <w:t>we</w:t>
      </w:r>
      <w:proofErr w:type="gramEnd"/>
      <w:r>
        <w:t xml:space="preserve"> should have bigger font and </w:t>
      </w:r>
      <w:r>
        <w:t>pictures on the home page? Maybe all this is too wordy?</w:t>
      </w:r>
    </w:p>
  </w:comment>
  <w:comment w:id="14" w:author="George Bruseker" w:date="2018-01-10T09:26:00Z" w:initials="">
    <w:p w14:paraId="42FD30B1" w14:textId="77777777" w:rsidR="007116DE" w:rsidRDefault="00380DBC">
      <w:pPr>
        <w:widowControl w:val="0"/>
        <w:spacing w:line="240" w:lineRule="auto"/>
      </w:pPr>
      <w:proofErr w:type="gramStart"/>
      <w:r>
        <w:t>is</w:t>
      </w:r>
      <w:proofErr w:type="gramEnd"/>
      <w:r>
        <w:t xml:space="preserve"> this actually true? Do we have to reference them?</w:t>
      </w:r>
    </w:p>
  </w:comment>
  <w:comment w:id="20" w:author="George Bruseker" w:date="2018-01-10T09:04:00Z" w:initials="">
    <w:p w14:paraId="0641BE50" w14:textId="77777777" w:rsidR="007116DE" w:rsidRDefault="00380DBC">
      <w:pPr>
        <w:widowControl w:val="0"/>
        <w:spacing w:line="240" w:lineRule="auto"/>
      </w:pPr>
      <w:proofErr w:type="gramStart"/>
      <w:r>
        <w:t>make</w:t>
      </w:r>
      <w:proofErr w:type="gramEnd"/>
      <w:r>
        <w:t xml:space="preserve"> a hyper link?</w:t>
      </w:r>
    </w:p>
  </w:comment>
  <w:comment w:id="31" w:author="George Bruseker" w:date="2018-01-10T09:08:00Z" w:initials="">
    <w:p w14:paraId="232EA588" w14:textId="77777777" w:rsidR="007116DE" w:rsidRDefault="00380DBC">
      <w:pPr>
        <w:widowControl w:val="0"/>
        <w:spacing w:line="240" w:lineRule="auto"/>
      </w:pPr>
      <w:proofErr w:type="gramStart"/>
      <w:r>
        <w:t>hyperlink</w:t>
      </w:r>
      <w:proofErr w:type="gramEnd"/>
    </w:p>
  </w:comment>
  <w:comment w:id="38" w:author="George Bruseker" w:date="2018-01-10T09:16:00Z" w:initials="">
    <w:p w14:paraId="4F911B29" w14:textId="77777777" w:rsidR="007116DE" w:rsidRDefault="00380DBC">
      <w:pPr>
        <w:widowControl w:val="0"/>
        <w:spacing w:line="240" w:lineRule="auto"/>
      </w:pPr>
      <w:proofErr w:type="gramStart"/>
      <w:r>
        <w:t>email</w:t>
      </w:r>
      <w:proofErr w:type="gramEnd"/>
      <w:r>
        <w:t xml:space="preserve"> here?</w:t>
      </w:r>
    </w:p>
  </w:comment>
  <w:comment w:id="42" w:author="George Bruseker" w:date="2018-01-10T09:23:00Z" w:initials="">
    <w:p w14:paraId="0CCBDC0C" w14:textId="77777777" w:rsidR="007116DE" w:rsidRDefault="00380DBC">
      <w:pPr>
        <w:widowControl w:val="0"/>
        <w:spacing w:line="240" w:lineRule="auto"/>
      </w:pPr>
      <w:proofErr w:type="gramStart"/>
      <w:r>
        <w:t>link</w:t>
      </w:r>
      <w:proofErr w:type="gramEnd"/>
      <w:r>
        <w:t xml:space="preserve"> to extension part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28F99F" w15:done="0"/>
  <w15:commentEx w15:paraId="42FD30B1" w15:done="0"/>
  <w15:commentEx w15:paraId="0641BE50" w15:done="0"/>
  <w15:commentEx w15:paraId="232EA588" w15:done="0"/>
  <w15:commentEx w15:paraId="4F911B29" w15:done="0"/>
  <w15:commentEx w15:paraId="0CCBDC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
  <w:rsids>
    <w:rsidRoot w:val="007116DE"/>
    <w:rsid w:val="00380DBC"/>
    <w:rsid w:val="0071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F701"/>
  <w15:docId w15:val="{5802DBD6-0C99-44D0-BBC1-ADFDBFB4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0D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2</cp:revision>
  <dcterms:created xsi:type="dcterms:W3CDTF">2018-01-10T13:39:00Z</dcterms:created>
  <dcterms:modified xsi:type="dcterms:W3CDTF">2018-01-10T13:39:00Z</dcterms:modified>
</cp:coreProperties>
</file>