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1CDC" w14:textId="77777777"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14:paraId="3CB5F30C" w14:textId="77777777"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14:paraId="2B39E602" w14:textId="77777777"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14:paraId="67399B9D" w14:textId="77777777"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14:paraId="2813BB6A" w14:textId="77777777"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eastAsia="de-DE"/>
        </w:rPr>
      </w:pPr>
      <w:r w:rsidRPr="005A3D78">
        <w:rPr>
          <w:rFonts w:ascii="Times New Roman" w:hAnsi="Times New Roman" w:cs="Times New Roman"/>
          <w:b/>
          <w:bCs/>
          <w:color w:val="000000"/>
          <w:kern w:val="24"/>
          <w:sz w:val="44"/>
          <w:szCs w:val="44"/>
          <w:lang w:val="en-US" w:eastAsia="de-DE"/>
        </w:rPr>
        <w:t>CRM</w:t>
      </w:r>
      <w:r w:rsidRPr="005A3D78">
        <w:rPr>
          <w:rFonts w:ascii="Times New Roman" w:hAnsi="Times New Roman" w:cs="Times New Roman"/>
          <w:b/>
          <w:bCs/>
          <w:i/>
          <w:iCs/>
          <w:color w:val="000000"/>
          <w:kern w:val="24"/>
          <w:sz w:val="44"/>
          <w:szCs w:val="44"/>
          <w:vertAlign w:val="subscript"/>
          <w:lang w:val="en-US" w:eastAsia="de-DE"/>
        </w:rPr>
        <w:t>inf</w:t>
      </w:r>
      <w:r w:rsidRPr="005A3D78">
        <w:rPr>
          <w:rFonts w:ascii="Times New Roman" w:hAnsi="Times New Roman" w:cs="Times New Roman"/>
          <w:b/>
          <w:bCs/>
          <w:color w:val="000000"/>
          <w:kern w:val="24"/>
          <w:sz w:val="44"/>
          <w:szCs w:val="44"/>
          <w:lang w:eastAsia="de-DE"/>
        </w:rPr>
        <w:t xml:space="preserve">: the Argumentation Model </w:t>
      </w:r>
    </w:p>
    <w:p w14:paraId="1809A222" w14:textId="77777777"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32"/>
          <w:szCs w:val="32"/>
          <w:lang w:eastAsia="de-DE"/>
        </w:rPr>
      </w:pPr>
      <w:r w:rsidRPr="005A3D78">
        <w:rPr>
          <w:rFonts w:ascii="Times New Roman" w:hAnsi="Times New Roman" w:cs="Times New Roman"/>
          <w:b/>
          <w:bCs/>
          <w:color w:val="000000"/>
          <w:kern w:val="24"/>
          <w:sz w:val="32"/>
          <w:szCs w:val="32"/>
          <w:lang w:val="en-US" w:eastAsia="de-DE"/>
        </w:rPr>
        <w:t>An Extension of CIDOC-CRM to support argumentation</w:t>
      </w:r>
    </w:p>
    <w:p w14:paraId="449DB6E9" w14:textId="77777777" w:rsidR="001830B6" w:rsidRDefault="001830B6" w:rsidP="009540EF">
      <w:pPr>
        <w:jc w:val="center"/>
        <w:rPr>
          <w:rFonts w:ascii="Times New Roman" w:hAnsi="Times New Roman" w:cs="Times New Roman"/>
          <w:sz w:val="28"/>
          <w:szCs w:val="28"/>
        </w:rPr>
      </w:pPr>
      <w:bookmarkStart w:id="0" w:name="_Toc382492754"/>
      <w:bookmarkStart w:id="1" w:name="_Toc382842671"/>
    </w:p>
    <w:bookmarkEnd w:id="0"/>
    <w:bookmarkEnd w:id="1"/>
    <w:p w14:paraId="717EEA33" w14:textId="77777777" w:rsidR="001830B6" w:rsidRPr="001830B6" w:rsidRDefault="001830B6" w:rsidP="001830B6">
      <w:pPr>
        <w:kinsoku w:val="0"/>
        <w:overflowPunct w:val="0"/>
        <w:spacing w:before="120"/>
        <w:jc w:val="center"/>
        <w:textAlignment w:val="baseline"/>
        <w:rPr>
          <w:rFonts w:ascii="Arial" w:hAnsi="Arial" w:cs="Arial"/>
          <w:b/>
          <w:bCs/>
          <w:color w:val="000000"/>
          <w:kern w:val="24"/>
          <w:sz w:val="32"/>
          <w:szCs w:val="44"/>
          <w:lang w:val="en-US" w:eastAsia="de-DE"/>
        </w:rPr>
      </w:pPr>
      <w:r w:rsidRPr="001830B6">
        <w:rPr>
          <w:rFonts w:ascii="Arial" w:hAnsi="Arial" w:cs="Arial"/>
          <w:b/>
          <w:bCs/>
          <w:color w:val="000000"/>
          <w:kern w:val="24"/>
          <w:sz w:val="32"/>
          <w:szCs w:val="44"/>
          <w:lang w:val="en-US" w:eastAsia="de-DE"/>
        </w:rPr>
        <w:t>Approved by CIDOC CRM-SIG</w:t>
      </w:r>
    </w:p>
    <w:p w14:paraId="2CEB9366" w14:textId="77777777" w:rsidR="001830B6" w:rsidRPr="005A3D78" w:rsidRDefault="001830B6" w:rsidP="001830B6">
      <w:pPr>
        <w:jc w:val="center"/>
        <w:rPr>
          <w:rFonts w:ascii="Times New Roman" w:hAnsi="Times New Roman" w:cs="Times New Roman"/>
          <w:sz w:val="28"/>
          <w:szCs w:val="28"/>
        </w:rPr>
      </w:pPr>
      <w:r w:rsidRPr="005A3D78">
        <w:rPr>
          <w:rFonts w:ascii="Times New Roman" w:hAnsi="Times New Roman" w:cs="Times New Roman"/>
          <w:sz w:val="28"/>
          <w:szCs w:val="28"/>
        </w:rPr>
        <w:t>Version 0.7</w:t>
      </w:r>
    </w:p>
    <w:p w14:paraId="6482870B" w14:textId="77777777" w:rsidR="009540EF" w:rsidRPr="005A3D78" w:rsidRDefault="009540EF" w:rsidP="009540EF">
      <w:pPr>
        <w:jc w:val="center"/>
        <w:rPr>
          <w:rFonts w:ascii="Times New Roman" w:hAnsi="Times New Roman" w:cs="Times New Roman"/>
          <w:sz w:val="28"/>
          <w:szCs w:val="28"/>
        </w:rPr>
      </w:pPr>
    </w:p>
    <w:p w14:paraId="7E83ACC6" w14:textId="77777777" w:rsidR="009540EF" w:rsidRPr="005A3D78" w:rsidRDefault="00020EFA" w:rsidP="009540EF">
      <w:pPr>
        <w:jc w:val="center"/>
        <w:rPr>
          <w:rFonts w:ascii="Times New Roman" w:hAnsi="Times New Roman" w:cs="Times New Roman"/>
          <w:sz w:val="28"/>
          <w:szCs w:val="28"/>
        </w:rPr>
      </w:pPr>
      <w:r w:rsidRPr="005A3D78">
        <w:rPr>
          <w:rFonts w:ascii="Times New Roman" w:hAnsi="Times New Roman" w:cs="Times New Roman"/>
          <w:sz w:val="28"/>
          <w:szCs w:val="28"/>
        </w:rPr>
        <w:t xml:space="preserve">February </w:t>
      </w:r>
      <w:r w:rsidR="009540EF" w:rsidRPr="005A3D78">
        <w:rPr>
          <w:rFonts w:ascii="Times New Roman" w:hAnsi="Times New Roman" w:cs="Times New Roman"/>
          <w:sz w:val="28"/>
          <w:szCs w:val="28"/>
        </w:rPr>
        <w:t>201</w:t>
      </w:r>
      <w:r w:rsidRPr="005A3D78">
        <w:rPr>
          <w:rFonts w:ascii="Times New Roman" w:hAnsi="Times New Roman" w:cs="Times New Roman"/>
          <w:sz w:val="28"/>
          <w:szCs w:val="28"/>
        </w:rPr>
        <w:t>5</w:t>
      </w:r>
    </w:p>
    <w:p w14:paraId="1C882AD5" w14:textId="77777777" w:rsidR="009540EF" w:rsidRDefault="009540EF" w:rsidP="009540EF">
      <w:pPr>
        <w:widowControl w:val="0"/>
        <w:autoSpaceDE w:val="0"/>
        <w:autoSpaceDN w:val="0"/>
        <w:jc w:val="center"/>
        <w:rPr>
          <w:rFonts w:ascii="Times New Roman" w:hAnsi="Times New Roman" w:cs="Times New Roman"/>
          <w:sz w:val="28"/>
          <w:szCs w:val="28"/>
        </w:rPr>
      </w:pPr>
    </w:p>
    <w:p w14:paraId="2EDFED72" w14:textId="77777777" w:rsidR="001830B6" w:rsidRDefault="001830B6" w:rsidP="009540EF">
      <w:pPr>
        <w:widowControl w:val="0"/>
        <w:autoSpaceDE w:val="0"/>
        <w:autoSpaceDN w:val="0"/>
        <w:jc w:val="center"/>
        <w:rPr>
          <w:rFonts w:ascii="Times New Roman" w:hAnsi="Times New Roman" w:cs="Times New Roman"/>
          <w:sz w:val="28"/>
          <w:szCs w:val="28"/>
        </w:rPr>
      </w:pPr>
    </w:p>
    <w:p w14:paraId="5FA4ED81" w14:textId="77777777" w:rsidR="001830B6" w:rsidRDefault="001830B6" w:rsidP="009540EF">
      <w:pPr>
        <w:widowControl w:val="0"/>
        <w:autoSpaceDE w:val="0"/>
        <w:autoSpaceDN w:val="0"/>
        <w:jc w:val="center"/>
        <w:rPr>
          <w:rFonts w:ascii="Times New Roman" w:hAnsi="Times New Roman" w:cs="Times New Roman"/>
          <w:sz w:val="28"/>
          <w:szCs w:val="28"/>
        </w:rPr>
      </w:pPr>
    </w:p>
    <w:p w14:paraId="55384574" w14:textId="77777777" w:rsidR="001830B6" w:rsidRPr="005A3D78" w:rsidRDefault="001830B6" w:rsidP="009540EF">
      <w:pPr>
        <w:widowControl w:val="0"/>
        <w:autoSpaceDE w:val="0"/>
        <w:autoSpaceDN w:val="0"/>
        <w:jc w:val="center"/>
        <w:rPr>
          <w:rFonts w:ascii="Times New Roman" w:hAnsi="Times New Roman" w:cs="Times New Roman"/>
          <w:sz w:val="28"/>
          <w:szCs w:val="28"/>
        </w:rPr>
      </w:pPr>
    </w:p>
    <w:p w14:paraId="6ACD59F1" w14:textId="77777777" w:rsidR="001830B6" w:rsidRPr="00E30444" w:rsidRDefault="001830B6" w:rsidP="001830B6">
      <w:pPr>
        <w:widowControl w:val="0"/>
        <w:autoSpaceDE w:val="0"/>
        <w:autoSpaceDN w:val="0"/>
        <w:jc w:val="center"/>
        <w:rPr>
          <w:sz w:val="28"/>
          <w:szCs w:val="28"/>
        </w:rPr>
      </w:pPr>
      <w:r>
        <w:rPr>
          <w:sz w:val="28"/>
          <w:szCs w:val="28"/>
        </w:rPr>
        <w:t>Currently maintained by</w:t>
      </w:r>
      <w:r w:rsidR="004B4955">
        <w:rPr>
          <w:sz w:val="28"/>
          <w:szCs w:val="28"/>
        </w:rPr>
        <w:t>:</w:t>
      </w:r>
      <w:r>
        <w:rPr>
          <w:sz w:val="28"/>
          <w:szCs w:val="28"/>
        </w:rPr>
        <w:t xml:space="preserve"> Paveprime Ltd</w:t>
      </w:r>
    </w:p>
    <w:p w14:paraId="6300547B" w14:textId="77777777" w:rsidR="009540EF" w:rsidRPr="005A3D78" w:rsidRDefault="009540EF" w:rsidP="009540EF">
      <w:pPr>
        <w:widowControl w:val="0"/>
        <w:autoSpaceDE w:val="0"/>
        <w:autoSpaceDN w:val="0"/>
        <w:jc w:val="center"/>
        <w:outlineLvl w:val="0"/>
        <w:rPr>
          <w:rFonts w:ascii="Times New Roman" w:hAnsi="Times New Roman" w:cs="Times New Roman"/>
        </w:rPr>
      </w:pPr>
    </w:p>
    <w:p w14:paraId="1EB5DC1C" w14:textId="77777777" w:rsidR="009540EF" w:rsidRPr="005A3D78" w:rsidRDefault="009540EF" w:rsidP="009540EF">
      <w:pPr>
        <w:widowControl w:val="0"/>
        <w:autoSpaceDE w:val="0"/>
        <w:autoSpaceDN w:val="0"/>
        <w:jc w:val="center"/>
        <w:outlineLvl w:val="0"/>
        <w:rPr>
          <w:rFonts w:ascii="Times New Roman" w:hAnsi="Times New Roman" w:cs="Times New Roman"/>
        </w:rPr>
      </w:pPr>
    </w:p>
    <w:p w14:paraId="41C9E774" w14:textId="77777777" w:rsidR="009540EF" w:rsidRPr="004B4955" w:rsidRDefault="009540EF" w:rsidP="004B4955">
      <w:pPr>
        <w:widowControl w:val="0"/>
        <w:autoSpaceDE w:val="0"/>
        <w:autoSpaceDN w:val="0"/>
        <w:jc w:val="center"/>
        <w:rPr>
          <w:sz w:val="28"/>
          <w:szCs w:val="28"/>
        </w:rPr>
      </w:pPr>
      <w:bookmarkStart w:id="2" w:name="_Toc382492756"/>
      <w:bookmarkStart w:id="3" w:name="_Toc382842673"/>
      <w:r w:rsidRPr="004B4955">
        <w:rPr>
          <w:sz w:val="28"/>
          <w:szCs w:val="28"/>
        </w:rPr>
        <w:t>Contributors: Stephen Stead, Martin Doerr</w:t>
      </w:r>
      <w:bookmarkEnd w:id="2"/>
      <w:r w:rsidRPr="004B4955">
        <w:rPr>
          <w:sz w:val="28"/>
          <w:szCs w:val="28"/>
        </w:rPr>
        <w:t xml:space="preserve"> and others</w:t>
      </w:r>
      <w:bookmarkEnd w:id="3"/>
    </w:p>
    <w:p w14:paraId="79C11957" w14:textId="77777777" w:rsidR="009540EF" w:rsidRPr="005A3D78" w:rsidRDefault="009540EF" w:rsidP="009540EF">
      <w:pPr>
        <w:jc w:val="center"/>
        <w:rPr>
          <w:rFonts w:ascii="Times New Roman" w:hAnsi="Times New Roman" w:cs="Times New Roman"/>
        </w:rPr>
      </w:pPr>
    </w:p>
    <w:p w14:paraId="7FF61464" w14:textId="77777777" w:rsidR="009540EF" w:rsidRPr="005A3D78" w:rsidRDefault="009540EF" w:rsidP="009540EF">
      <w:pPr>
        <w:widowControl w:val="0"/>
        <w:autoSpaceDE w:val="0"/>
        <w:autoSpaceDN w:val="0"/>
        <w:jc w:val="center"/>
        <w:outlineLvl w:val="0"/>
        <w:rPr>
          <w:rFonts w:ascii="Times New Roman" w:hAnsi="Times New Roman" w:cs="Times New Roman"/>
        </w:rPr>
      </w:pPr>
    </w:p>
    <w:p w14:paraId="1E792EDA" w14:textId="77777777" w:rsidR="009540EF" w:rsidRPr="005A3D78" w:rsidRDefault="009540EF" w:rsidP="009540EF">
      <w:pPr>
        <w:widowControl w:val="0"/>
        <w:autoSpaceDE w:val="0"/>
        <w:autoSpaceDN w:val="0"/>
        <w:jc w:val="center"/>
        <w:outlineLvl w:val="0"/>
        <w:rPr>
          <w:rFonts w:ascii="Times New Roman" w:hAnsi="Times New Roman" w:cs="Times New Roman"/>
        </w:rPr>
      </w:pPr>
    </w:p>
    <w:p w14:paraId="2A0711AD" w14:textId="77777777" w:rsidR="009540EF" w:rsidRPr="005A3D78" w:rsidRDefault="009540EF" w:rsidP="009540EF">
      <w:pPr>
        <w:widowControl w:val="0"/>
        <w:autoSpaceDE w:val="0"/>
        <w:autoSpaceDN w:val="0"/>
        <w:jc w:val="center"/>
        <w:outlineLvl w:val="0"/>
        <w:rPr>
          <w:rFonts w:ascii="Times New Roman" w:hAnsi="Times New Roman" w:cs="Times New Roman"/>
        </w:rPr>
      </w:pPr>
    </w:p>
    <w:p w14:paraId="6C3DE154" w14:textId="77777777" w:rsidR="009540EF" w:rsidRPr="005A3D78" w:rsidRDefault="009540EF" w:rsidP="009540EF">
      <w:pPr>
        <w:kinsoku w:val="0"/>
        <w:overflowPunct w:val="0"/>
        <w:spacing w:before="120"/>
        <w:textAlignment w:val="baseline"/>
        <w:rPr>
          <w:rFonts w:ascii="Times New Roman" w:hAnsi="Times New Roman" w:cs="Times New Roman"/>
          <w:sz w:val="26"/>
          <w:szCs w:val="26"/>
          <w:lang w:eastAsia="de-AT"/>
        </w:rPr>
      </w:pPr>
      <w:r w:rsidRPr="005A3D78">
        <w:rPr>
          <w:rFonts w:ascii="Times New Roman" w:hAnsi="Times New Roman" w:cs="Times New Roman"/>
          <w:sz w:val="26"/>
          <w:szCs w:val="26"/>
          <w:lang w:eastAsia="de-AT"/>
        </w:rPr>
        <w:lastRenderedPageBreak/>
        <w:br w:type="page"/>
      </w:r>
    </w:p>
    <w:p w14:paraId="1CFA384C" w14:textId="77777777" w:rsidR="009540EF" w:rsidRPr="005A3D78" w:rsidRDefault="009540EF" w:rsidP="009540EF">
      <w:pPr>
        <w:jc w:val="center"/>
        <w:rPr>
          <w:rFonts w:ascii="Times New Roman" w:hAnsi="Times New Roman" w:cs="Times New Roman"/>
          <w:b/>
          <w:bCs/>
          <w:sz w:val="28"/>
          <w:szCs w:val="28"/>
          <w:lang w:val="en-US"/>
        </w:rPr>
      </w:pPr>
      <w:r w:rsidRPr="005A3D78">
        <w:rPr>
          <w:rFonts w:ascii="Times New Roman" w:hAnsi="Times New Roman" w:cs="Times New Roman"/>
          <w:b/>
          <w:bCs/>
          <w:sz w:val="28"/>
          <w:szCs w:val="28"/>
          <w:lang w:val="en-US"/>
        </w:rPr>
        <w:lastRenderedPageBreak/>
        <w:t>Table of Contents</w:t>
      </w:r>
    </w:p>
    <w:p w14:paraId="464E7AEC" w14:textId="77777777" w:rsidR="009C5DE6" w:rsidRPr="005A3D78" w:rsidRDefault="009540EF">
      <w:pPr>
        <w:pStyle w:val="TOC1"/>
        <w:rPr>
          <w:rFonts w:ascii="Times New Roman" w:eastAsiaTheme="minorEastAsia" w:hAnsi="Times New Roman" w:cs="Times New Roman"/>
          <w:b w:val="0"/>
          <w:bCs w:val="0"/>
          <w:caps w:val="0"/>
          <w:noProof/>
          <w:sz w:val="22"/>
          <w:szCs w:val="22"/>
          <w:lang w:val="en-GB" w:eastAsia="en-GB"/>
        </w:rPr>
      </w:pPr>
      <w:r w:rsidRPr="005A3D78">
        <w:rPr>
          <w:rFonts w:ascii="Times New Roman" w:hAnsi="Times New Roman" w:cs="Times New Roman"/>
          <w:b w:val="0"/>
          <w:bCs w:val="0"/>
          <w:caps w:val="0"/>
          <w:lang w:val="en-US"/>
        </w:rPr>
        <w:fldChar w:fldCharType="begin"/>
      </w:r>
      <w:r w:rsidRPr="005A3D78">
        <w:rPr>
          <w:rFonts w:ascii="Times New Roman" w:hAnsi="Times New Roman" w:cs="Times New Roman"/>
          <w:b w:val="0"/>
          <w:bCs w:val="0"/>
          <w:caps w:val="0"/>
          <w:lang w:val="en-US"/>
        </w:rPr>
        <w:instrText xml:space="preserve"> TOC \o \h \z \u </w:instrText>
      </w:r>
      <w:r w:rsidRPr="005A3D78">
        <w:rPr>
          <w:rFonts w:ascii="Times New Roman" w:hAnsi="Times New Roman" w:cs="Times New Roman"/>
          <w:b w:val="0"/>
          <w:bCs w:val="0"/>
          <w:caps w:val="0"/>
          <w:lang w:val="en-US"/>
        </w:rPr>
        <w:fldChar w:fldCharType="separate"/>
      </w:r>
      <w:hyperlink w:anchor="_Toc400004804" w:history="1">
        <w:r w:rsidR="009C5DE6" w:rsidRPr="005A3D78">
          <w:rPr>
            <w:rStyle w:val="Hyperlink"/>
            <w:rFonts w:ascii="Times New Roman" w:hAnsi="Times New Roman" w:cs="Times New Roman"/>
            <w:noProof/>
            <w:lang w:val="en-US" w:eastAsia="x-none"/>
          </w:rPr>
          <w:t>1.1.</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Introduction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4</w:t>
        </w:r>
        <w:r w:rsidR="009C5DE6" w:rsidRPr="005A3D78">
          <w:rPr>
            <w:rFonts w:ascii="Times New Roman" w:hAnsi="Times New Roman" w:cs="Times New Roman"/>
            <w:noProof/>
            <w:webHidden/>
          </w:rPr>
          <w:fldChar w:fldCharType="end"/>
        </w:r>
      </w:hyperlink>
    </w:p>
    <w:p w14:paraId="4BCE9C3B" w14:textId="77777777" w:rsidR="009C5DE6" w:rsidRPr="005A3D78" w:rsidRDefault="00097107">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5" w:history="1">
        <w:r w:rsidR="009C5DE6" w:rsidRPr="005A3D78">
          <w:rPr>
            <w:rStyle w:val="Hyperlink"/>
            <w:rFonts w:ascii="Times New Roman" w:hAnsi="Times New Roman" w:cs="Times New Roman"/>
            <w:noProof/>
            <w:lang w:val="en-US"/>
          </w:rPr>
          <w:t>1.1.1.</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SCOPE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4</w:t>
        </w:r>
        <w:r w:rsidR="009C5DE6" w:rsidRPr="005A3D78">
          <w:rPr>
            <w:rFonts w:ascii="Times New Roman" w:hAnsi="Times New Roman" w:cs="Times New Roman"/>
            <w:noProof/>
            <w:webHidden/>
          </w:rPr>
          <w:fldChar w:fldCharType="end"/>
        </w:r>
      </w:hyperlink>
    </w:p>
    <w:p w14:paraId="504C5DDF" w14:textId="77777777" w:rsidR="009C5DE6" w:rsidRPr="005A3D78" w:rsidRDefault="00097107">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6" w:history="1">
        <w:r w:rsidR="009C5DE6" w:rsidRPr="005A3D78">
          <w:rPr>
            <w:rStyle w:val="Hyperlink"/>
            <w:rFonts w:ascii="Times New Roman" w:hAnsi="Times New Roman" w:cs="Times New Roman"/>
            <w:noProof/>
            <w:lang w:val="en-US"/>
          </w:rPr>
          <w:t>1.1.2.</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Status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5</w:t>
        </w:r>
        <w:r w:rsidR="009C5DE6" w:rsidRPr="005A3D78">
          <w:rPr>
            <w:rFonts w:ascii="Times New Roman" w:hAnsi="Times New Roman" w:cs="Times New Roman"/>
            <w:noProof/>
            <w:webHidden/>
          </w:rPr>
          <w:fldChar w:fldCharType="end"/>
        </w:r>
      </w:hyperlink>
    </w:p>
    <w:p w14:paraId="1CBA1712" w14:textId="77777777" w:rsidR="009C5DE6" w:rsidRPr="005A3D78" w:rsidRDefault="00097107">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7" w:history="1">
        <w:r w:rsidR="009C5DE6" w:rsidRPr="005A3D78">
          <w:rPr>
            <w:rStyle w:val="Hyperlink"/>
            <w:rFonts w:ascii="Times New Roman" w:hAnsi="Times New Roman" w:cs="Times New Roman"/>
            <w:noProof/>
            <w:lang w:val="en-US"/>
          </w:rPr>
          <w:t>1.1.3.</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Naming Conventions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5</w:t>
        </w:r>
        <w:r w:rsidR="009C5DE6" w:rsidRPr="005A3D78">
          <w:rPr>
            <w:rFonts w:ascii="Times New Roman" w:hAnsi="Times New Roman" w:cs="Times New Roman"/>
            <w:noProof/>
            <w:webHidden/>
          </w:rPr>
          <w:fldChar w:fldCharType="end"/>
        </w:r>
      </w:hyperlink>
    </w:p>
    <w:p w14:paraId="2A13C5F6" w14:textId="77777777" w:rsidR="009C5DE6" w:rsidRPr="005A3D78" w:rsidRDefault="00097107">
      <w:pPr>
        <w:pStyle w:val="TOC1"/>
        <w:rPr>
          <w:rFonts w:ascii="Times New Roman" w:eastAsiaTheme="minorEastAsia" w:hAnsi="Times New Roman" w:cs="Times New Roman"/>
          <w:b w:val="0"/>
          <w:bCs w:val="0"/>
          <w:caps w:val="0"/>
          <w:noProof/>
          <w:sz w:val="22"/>
          <w:szCs w:val="22"/>
          <w:lang w:val="en-GB" w:eastAsia="en-GB"/>
        </w:rPr>
      </w:pPr>
      <w:hyperlink w:anchor="_Toc400004808" w:history="1">
        <w:r w:rsidR="009C5DE6" w:rsidRPr="005A3D78">
          <w:rPr>
            <w:rStyle w:val="Hyperlink"/>
            <w:rFonts w:ascii="Times New Roman" w:hAnsi="Times New Roman" w:cs="Times New Roman"/>
            <w:noProof/>
            <w:lang w:val="en-US" w:eastAsia="x-none"/>
          </w:rPr>
          <w:t>1.2.</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Class and property hierarchies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6</w:t>
        </w:r>
        <w:r w:rsidR="009C5DE6" w:rsidRPr="005A3D78">
          <w:rPr>
            <w:rFonts w:ascii="Times New Roman" w:hAnsi="Times New Roman" w:cs="Times New Roman"/>
            <w:noProof/>
            <w:webHidden/>
          </w:rPr>
          <w:fldChar w:fldCharType="end"/>
        </w:r>
      </w:hyperlink>
    </w:p>
    <w:p w14:paraId="539E3F97" w14:textId="77777777" w:rsidR="009C5DE6" w:rsidRPr="005A3D78" w:rsidRDefault="00097107">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9" w:history="1">
        <w:r w:rsidR="009C5DE6" w:rsidRPr="005A3D78">
          <w:rPr>
            <w:rStyle w:val="Hyperlink"/>
            <w:rFonts w:ascii="Times New Roman" w:hAnsi="Times New Roman" w:cs="Times New Roman"/>
            <w:noProof/>
            <w:lang w:val="en-US"/>
          </w:rPr>
          <w:t>1.2.1.</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Argumentation Model Class Hierarchy aligned with part of the CIDOC CRM and CRMsci Class Hierarchies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6</w:t>
        </w:r>
        <w:r w:rsidR="009C5DE6" w:rsidRPr="005A3D78">
          <w:rPr>
            <w:rFonts w:ascii="Times New Roman" w:hAnsi="Times New Roman" w:cs="Times New Roman"/>
            <w:noProof/>
            <w:webHidden/>
          </w:rPr>
          <w:fldChar w:fldCharType="end"/>
        </w:r>
      </w:hyperlink>
    </w:p>
    <w:p w14:paraId="78FA59CC" w14:textId="77777777" w:rsidR="009C5DE6" w:rsidRPr="005A3D78" w:rsidRDefault="00097107">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10" w:history="1">
        <w:r w:rsidR="009C5DE6" w:rsidRPr="005A3D78">
          <w:rPr>
            <w:rStyle w:val="Hyperlink"/>
            <w:rFonts w:ascii="Times New Roman" w:hAnsi="Times New Roman" w:cs="Times New Roman"/>
            <w:noProof/>
            <w:lang w:val="en-US"/>
          </w:rPr>
          <w:t>1.2.2.</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Argumentation Model PROPERTY Hierarchy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8</w:t>
        </w:r>
        <w:r w:rsidR="009C5DE6" w:rsidRPr="005A3D78">
          <w:rPr>
            <w:rFonts w:ascii="Times New Roman" w:hAnsi="Times New Roman" w:cs="Times New Roman"/>
            <w:noProof/>
            <w:webHidden/>
          </w:rPr>
          <w:fldChar w:fldCharType="end"/>
        </w:r>
      </w:hyperlink>
    </w:p>
    <w:p w14:paraId="3753CE10" w14:textId="77777777" w:rsidR="009C5DE6" w:rsidRPr="005A3D78" w:rsidRDefault="00097107">
      <w:pPr>
        <w:pStyle w:val="TOC1"/>
        <w:rPr>
          <w:rFonts w:ascii="Times New Roman" w:eastAsiaTheme="minorEastAsia" w:hAnsi="Times New Roman" w:cs="Times New Roman"/>
          <w:b w:val="0"/>
          <w:bCs w:val="0"/>
          <w:caps w:val="0"/>
          <w:noProof/>
          <w:sz w:val="22"/>
          <w:szCs w:val="22"/>
          <w:lang w:val="en-GB" w:eastAsia="en-GB"/>
        </w:rPr>
      </w:pPr>
      <w:hyperlink w:anchor="_Toc400004811" w:history="1">
        <w:r w:rsidR="009C5DE6" w:rsidRPr="005A3D78">
          <w:rPr>
            <w:rStyle w:val="Hyperlink"/>
            <w:rFonts w:ascii="Times New Roman" w:hAnsi="Times New Roman" w:cs="Times New Roman"/>
            <w:noProof/>
            <w:lang w:val="en-US" w:eastAsia="x-none"/>
          </w:rPr>
          <w:t>1.3.</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Argumentation Model Class Declaration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8</w:t>
        </w:r>
        <w:r w:rsidR="009C5DE6" w:rsidRPr="005A3D78">
          <w:rPr>
            <w:rFonts w:ascii="Times New Roman" w:hAnsi="Times New Roman" w:cs="Times New Roman"/>
            <w:noProof/>
            <w:webHidden/>
          </w:rPr>
          <w:fldChar w:fldCharType="end"/>
        </w:r>
      </w:hyperlink>
    </w:p>
    <w:p w14:paraId="25150578" w14:textId="77777777" w:rsidR="009C5DE6" w:rsidRPr="005A3D78" w:rsidRDefault="00097107">
      <w:pPr>
        <w:pStyle w:val="TOC1"/>
        <w:rPr>
          <w:rFonts w:ascii="Times New Roman" w:eastAsiaTheme="minorEastAsia" w:hAnsi="Times New Roman" w:cs="Times New Roman"/>
          <w:b w:val="0"/>
          <w:bCs w:val="0"/>
          <w:caps w:val="0"/>
          <w:noProof/>
          <w:sz w:val="22"/>
          <w:szCs w:val="22"/>
          <w:lang w:val="en-GB" w:eastAsia="en-GB"/>
        </w:rPr>
      </w:pPr>
      <w:hyperlink w:anchor="_Toc400004812" w:history="1">
        <w:r w:rsidR="009C5DE6" w:rsidRPr="005A3D78">
          <w:rPr>
            <w:rStyle w:val="Hyperlink"/>
            <w:rFonts w:ascii="Times New Roman" w:hAnsi="Times New Roman" w:cs="Times New Roman"/>
            <w:noProof/>
            <w:lang w:val="en-US" w:eastAsia="x-none"/>
          </w:rPr>
          <w:t>1.4.</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Classes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14:paraId="327F9546"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13" w:history="1">
        <w:r w:rsidR="009C5DE6" w:rsidRPr="005A3D78">
          <w:rPr>
            <w:rStyle w:val="Hyperlink"/>
            <w:rFonts w:ascii="Times New Roman" w:hAnsi="Times New Roman" w:cs="Times New Roman"/>
            <w:b/>
            <w:bCs/>
            <w:noProof/>
            <w:lang w:val="en-US"/>
          </w:rPr>
          <w:t>I1 Argumentation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14:paraId="638E7F9C"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14" w:history="1">
        <w:r w:rsidR="009C5DE6" w:rsidRPr="005A3D78">
          <w:rPr>
            <w:rStyle w:val="Hyperlink"/>
            <w:rFonts w:ascii="Times New Roman" w:hAnsi="Times New Roman" w:cs="Times New Roman"/>
            <w:b/>
            <w:bCs/>
            <w:noProof/>
            <w:lang w:val="en-US"/>
          </w:rPr>
          <w:t>I2 Belief</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14:paraId="6CC27410"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15" w:history="1">
        <w:r w:rsidR="009C5DE6" w:rsidRPr="005A3D78">
          <w:rPr>
            <w:rStyle w:val="Hyperlink"/>
            <w:rFonts w:ascii="Times New Roman" w:hAnsi="Times New Roman" w:cs="Times New Roman"/>
            <w:b/>
            <w:bCs/>
            <w:noProof/>
            <w:lang w:val="en-US"/>
          </w:rPr>
          <w:t>I3 Inference Logic</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14:paraId="7AEB7555"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16" w:history="1">
        <w:r w:rsidR="009C5DE6" w:rsidRPr="005A3D78">
          <w:rPr>
            <w:rStyle w:val="Hyperlink"/>
            <w:rFonts w:ascii="Times New Roman" w:hAnsi="Times New Roman" w:cs="Times New Roman"/>
            <w:b/>
            <w:bCs/>
            <w:noProof/>
            <w:lang w:val="en-US"/>
          </w:rPr>
          <w:t>I4 Proposition Set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10</w:t>
        </w:r>
        <w:r w:rsidR="009C5DE6" w:rsidRPr="005A3D78">
          <w:rPr>
            <w:rFonts w:ascii="Times New Roman" w:hAnsi="Times New Roman" w:cs="Times New Roman"/>
            <w:noProof/>
            <w:webHidden/>
          </w:rPr>
          <w:fldChar w:fldCharType="end"/>
        </w:r>
      </w:hyperlink>
    </w:p>
    <w:p w14:paraId="360130E5"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17" w:history="1">
        <w:r w:rsidR="009C5DE6" w:rsidRPr="005A3D78">
          <w:rPr>
            <w:rStyle w:val="Hyperlink"/>
            <w:rFonts w:ascii="Times New Roman" w:hAnsi="Times New Roman" w:cs="Times New Roman"/>
            <w:b/>
            <w:bCs/>
            <w:noProof/>
            <w:lang w:val="en-US"/>
          </w:rPr>
          <w:t>I5 Inference Making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10</w:t>
        </w:r>
        <w:r w:rsidR="009C5DE6" w:rsidRPr="005A3D78">
          <w:rPr>
            <w:rFonts w:ascii="Times New Roman" w:hAnsi="Times New Roman" w:cs="Times New Roman"/>
            <w:noProof/>
            <w:webHidden/>
          </w:rPr>
          <w:fldChar w:fldCharType="end"/>
        </w:r>
      </w:hyperlink>
    </w:p>
    <w:p w14:paraId="66BD9423"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18" w:history="1">
        <w:r w:rsidR="009C5DE6" w:rsidRPr="005A3D78">
          <w:rPr>
            <w:rStyle w:val="Hyperlink"/>
            <w:rFonts w:ascii="Times New Roman" w:hAnsi="Times New Roman" w:cs="Times New Roman"/>
            <w:b/>
            <w:bCs/>
            <w:noProof/>
            <w:lang w:val="en-US"/>
          </w:rPr>
          <w:t>I6 Belief Value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11</w:t>
        </w:r>
        <w:r w:rsidR="009C5DE6" w:rsidRPr="005A3D78">
          <w:rPr>
            <w:rFonts w:ascii="Times New Roman" w:hAnsi="Times New Roman" w:cs="Times New Roman"/>
            <w:noProof/>
            <w:webHidden/>
          </w:rPr>
          <w:fldChar w:fldCharType="end"/>
        </w:r>
      </w:hyperlink>
    </w:p>
    <w:p w14:paraId="11E8DF7B"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19" w:history="1">
        <w:r w:rsidR="009C5DE6" w:rsidRPr="005A3D78">
          <w:rPr>
            <w:rStyle w:val="Hyperlink"/>
            <w:rFonts w:ascii="Times New Roman" w:hAnsi="Times New Roman" w:cs="Times New Roman"/>
            <w:b/>
            <w:bCs/>
            <w:noProof/>
            <w:lang w:val="en-US"/>
          </w:rPr>
          <w:t>I7 Belief Adoption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11</w:t>
        </w:r>
        <w:r w:rsidR="009C5DE6" w:rsidRPr="005A3D78">
          <w:rPr>
            <w:rFonts w:ascii="Times New Roman" w:hAnsi="Times New Roman" w:cs="Times New Roman"/>
            <w:noProof/>
            <w:webHidden/>
          </w:rPr>
          <w:fldChar w:fldCharType="end"/>
        </w:r>
      </w:hyperlink>
    </w:p>
    <w:p w14:paraId="2DD22037" w14:textId="77777777" w:rsidR="009C5DE6" w:rsidRPr="005A3D78" w:rsidRDefault="00097107">
      <w:pPr>
        <w:pStyle w:val="TOC1"/>
        <w:rPr>
          <w:rFonts w:ascii="Times New Roman" w:eastAsiaTheme="minorEastAsia" w:hAnsi="Times New Roman" w:cs="Times New Roman"/>
          <w:b w:val="0"/>
          <w:bCs w:val="0"/>
          <w:caps w:val="0"/>
          <w:noProof/>
          <w:sz w:val="22"/>
          <w:szCs w:val="22"/>
          <w:lang w:val="en-GB" w:eastAsia="en-GB"/>
        </w:rPr>
      </w:pPr>
      <w:hyperlink w:anchor="_Toc400004820" w:history="1">
        <w:r w:rsidR="009C5DE6" w:rsidRPr="005A3D78">
          <w:rPr>
            <w:rStyle w:val="Hyperlink"/>
            <w:rFonts w:ascii="Times New Roman" w:hAnsi="Times New Roman" w:cs="Times New Roman"/>
            <w:noProof/>
            <w:lang w:val="en-US" w:eastAsia="ar-SA"/>
          </w:rPr>
          <w:t>1.5.</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ar-SA"/>
          </w:rPr>
          <w:t>Argumentation Model Property Declaration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14:paraId="712AB019" w14:textId="77777777" w:rsidR="009C5DE6" w:rsidRPr="005A3D78" w:rsidRDefault="00097107">
      <w:pPr>
        <w:pStyle w:val="TOC1"/>
        <w:rPr>
          <w:rFonts w:ascii="Times New Roman" w:eastAsiaTheme="minorEastAsia" w:hAnsi="Times New Roman" w:cs="Times New Roman"/>
          <w:b w:val="0"/>
          <w:bCs w:val="0"/>
          <w:caps w:val="0"/>
          <w:noProof/>
          <w:sz w:val="22"/>
          <w:szCs w:val="22"/>
          <w:lang w:val="en-GB" w:eastAsia="en-GB"/>
        </w:rPr>
      </w:pPr>
      <w:hyperlink w:anchor="_Toc400004821" w:history="1">
        <w:r w:rsidR="009C5DE6" w:rsidRPr="005A3D78">
          <w:rPr>
            <w:rStyle w:val="Hyperlink"/>
            <w:rFonts w:ascii="Times New Roman" w:hAnsi="Times New Roman" w:cs="Times New Roman"/>
            <w:noProof/>
            <w:lang w:val="en-US" w:eastAsia="x-none"/>
          </w:rPr>
          <w:t>1.6.</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Properties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14:paraId="0DB2B249"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22" w:history="1">
        <w:r w:rsidR="009C5DE6" w:rsidRPr="005A3D78">
          <w:rPr>
            <w:rStyle w:val="Hyperlink"/>
            <w:rFonts w:ascii="Times New Roman" w:hAnsi="Times New Roman" w:cs="Times New Roman"/>
            <w:b/>
            <w:bCs/>
            <w:noProof/>
            <w:lang w:val="en-US"/>
          </w:rPr>
          <w:t>J1 used as premise (was premise for)</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14:paraId="1B6E5019"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23" w:history="1">
        <w:r w:rsidR="009C5DE6" w:rsidRPr="005A3D78">
          <w:rPr>
            <w:rStyle w:val="Hyperlink"/>
            <w:rFonts w:ascii="Times New Roman" w:hAnsi="Times New Roman" w:cs="Times New Roman"/>
            <w:b/>
            <w:bCs/>
            <w:noProof/>
            <w:lang w:val="en-US"/>
          </w:rPr>
          <w:t>J2 concluded that (was concluded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14:paraId="72037DAF"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24" w:history="1">
        <w:r w:rsidR="009C5DE6" w:rsidRPr="005A3D78">
          <w:rPr>
            <w:rStyle w:val="Hyperlink"/>
            <w:rFonts w:ascii="Times New Roman" w:hAnsi="Times New Roman" w:cs="Times New Roman"/>
            <w:b/>
            <w:bCs/>
            <w:noProof/>
            <w:lang w:val="en-US"/>
          </w:rPr>
          <w:t>J3 applies (was applied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13</w:t>
        </w:r>
        <w:r w:rsidR="009C5DE6" w:rsidRPr="005A3D78">
          <w:rPr>
            <w:rFonts w:ascii="Times New Roman" w:hAnsi="Times New Roman" w:cs="Times New Roman"/>
            <w:noProof/>
            <w:webHidden/>
          </w:rPr>
          <w:fldChar w:fldCharType="end"/>
        </w:r>
      </w:hyperlink>
    </w:p>
    <w:p w14:paraId="0AF9A208"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25" w:history="1">
        <w:r w:rsidR="009C5DE6" w:rsidRPr="005A3D78">
          <w:rPr>
            <w:rStyle w:val="Hyperlink"/>
            <w:rFonts w:ascii="Times New Roman" w:hAnsi="Times New Roman" w:cs="Times New Roman"/>
            <w:b/>
            <w:bCs/>
            <w:noProof/>
            <w:lang w:val="en-US"/>
          </w:rPr>
          <w:t>J4 that (is subject of)</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13</w:t>
        </w:r>
        <w:r w:rsidR="009C5DE6" w:rsidRPr="005A3D78">
          <w:rPr>
            <w:rFonts w:ascii="Times New Roman" w:hAnsi="Times New Roman" w:cs="Times New Roman"/>
            <w:noProof/>
            <w:webHidden/>
          </w:rPr>
          <w:fldChar w:fldCharType="end"/>
        </w:r>
      </w:hyperlink>
    </w:p>
    <w:p w14:paraId="25C9BF56"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26" w:history="1">
        <w:r w:rsidR="009C5DE6" w:rsidRPr="005A3D78">
          <w:rPr>
            <w:rStyle w:val="Hyperlink"/>
            <w:rFonts w:ascii="Times New Roman" w:hAnsi="Times New Roman" w:cs="Times New Roman"/>
            <w:b/>
            <w:bCs/>
            <w:noProof/>
            <w:lang w:val="en-US"/>
          </w:rPr>
          <w:t>J5 holds to be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13</w:t>
        </w:r>
        <w:r w:rsidR="009C5DE6" w:rsidRPr="005A3D78">
          <w:rPr>
            <w:rFonts w:ascii="Times New Roman" w:hAnsi="Times New Roman" w:cs="Times New Roman"/>
            <w:noProof/>
            <w:webHidden/>
          </w:rPr>
          <w:fldChar w:fldCharType="end"/>
        </w:r>
      </w:hyperlink>
    </w:p>
    <w:p w14:paraId="47BE0315"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27" w:history="1">
        <w:r w:rsidR="009C5DE6" w:rsidRPr="005A3D78">
          <w:rPr>
            <w:rStyle w:val="Hyperlink"/>
            <w:rFonts w:ascii="Times New Roman" w:hAnsi="Times New Roman" w:cs="Times New Roman"/>
            <w:b/>
            <w:bCs/>
            <w:noProof/>
            <w:lang w:val="en-US"/>
          </w:rPr>
          <w:t>J6 adopted (adopted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14</w:t>
        </w:r>
        <w:r w:rsidR="009C5DE6" w:rsidRPr="005A3D78">
          <w:rPr>
            <w:rFonts w:ascii="Times New Roman" w:hAnsi="Times New Roman" w:cs="Times New Roman"/>
            <w:noProof/>
            <w:webHidden/>
          </w:rPr>
          <w:fldChar w:fldCharType="end"/>
        </w:r>
      </w:hyperlink>
    </w:p>
    <w:p w14:paraId="5F892959" w14:textId="77777777" w:rsidR="009C5DE6" w:rsidRPr="005A3D78" w:rsidRDefault="00097107">
      <w:pPr>
        <w:pStyle w:val="TOC1"/>
        <w:rPr>
          <w:rFonts w:ascii="Times New Roman" w:eastAsiaTheme="minorEastAsia" w:hAnsi="Times New Roman" w:cs="Times New Roman"/>
          <w:b w:val="0"/>
          <w:bCs w:val="0"/>
          <w:caps w:val="0"/>
          <w:noProof/>
          <w:sz w:val="22"/>
          <w:szCs w:val="22"/>
          <w:lang w:val="en-GB" w:eastAsia="en-GB"/>
        </w:rPr>
      </w:pPr>
      <w:hyperlink w:anchor="_Toc400004828" w:history="1">
        <w:r w:rsidR="009C5DE6" w:rsidRPr="005A3D78">
          <w:rPr>
            <w:rStyle w:val="Hyperlink"/>
            <w:rFonts w:ascii="Times New Roman" w:hAnsi="Times New Roman" w:cs="Times New Roman"/>
            <w:noProof/>
            <w:lang w:val="en-US" w:eastAsia="x-none"/>
          </w:rPr>
          <w:t>1.7.</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Referred Classes and Properties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14:paraId="2C042AAD" w14:textId="77777777" w:rsidR="009C5DE6" w:rsidRPr="005A3D78" w:rsidRDefault="00097107">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29" w:history="1">
        <w:r w:rsidR="009C5DE6" w:rsidRPr="005A3D78">
          <w:rPr>
            <w:rStyle w:val="Hyperlink"/>
            <w:rFonts w:ascii="Times New Roman" w:hAnsi="Times New Roman" w:cs="Times New Roman"/>
            <w:noProof/>
            <w:lang w:val="en-US" w:eastAsia="ar-SA"/>
          </w:rPr>
          <w:t>1.7.1.</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eastAsia="ar-SA"/>
          </w:rPr>
          <w:t>Referred CIDOC CRM Classes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14:paraId="36E6058A"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30" w:history="1">
        <w:r w:rsidR="009C5DE6" w:rsidRPr="005A3D78">
          <w:rPr>
            <w:rStyle w:val="Hyperlink"/>
            <w:rFonts w:ascii="Times New Roman" w:hAnsi="Times New Roman" w:cs="Times New Roman"/>
            <w:b/>
            <w:bCs/>
            <w:noProof/>
            <w:lang w:val="en-US"/>
          </w:rPr>
          <w:t>E1 CRM Entity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14:paraId="316F5F0B"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31" w:history="1">
        <w:r w:rsidR="009C5DE6" w:rsidRPr="005A3D78">
          <w:rPr>
            <w:rStyle w:val="Hyperlink"/>
            <w:rFonts w:ascii="Times New Roman" w:hAnsi="Times New Roman" w:cs="Times New Roman"/>
            <w:b/>
            <w:bCs/>
            <w:noProof/>
            <w:lang w:val="en-US"/>
          </w:rPr>
          <w:t>E2 Temporal Entity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14:paraId="189DEFA8"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32" w:history="1">
        <w:r w:rsidR="009C5DE6" w:rsidRPr="005A3D78">
          <w:rPr>
            <w:rStyle w:val="Hyperlink"/>
            <w:rFonts w:ascii="Times New Roman" w:hAnsi="Times New Roman" w:cs="Times New Roman"/>
            <w:b/>
            <w:bCs/>
            <w:noProof/>
            <w:lang w:val="en-US"/>
          </w:rPr>
          <w:t>E4 Period</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16</w:t>
        </w:r>
        <w:r w:rsidR="009C5DE6" w:rsidRPr="005A3D78">
          <w:rPr>
            <w:rFonts w:ascii="Times New Roman" w:hAnsi="Times New Roman" w:cs="Times New Roman"/>
            <w:noProof/>
            <w:webHidden/>
          </w:rPr>
          <w:fldChar w:fldCharType="end"/>
        </w:r>
      </w:hyperlink>
    </w:p>
    <w:p w14:paraId="7DFFBE85"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33" w:history="1">
        <w:r w:rsidR="009C5DE6" w:rsidRPr="005A3D78">
          <w:rPr>
            <w:rStyle w:val="Hyperlink"/>
            <w:rFonts w:ascii="Times New Roman" w:hAnsi="Times New Roman" w:cs="Times New Roman"/>
            <w:b/>
            <w:bCs/>
            <w:noProof/>
            <w:lang w:val="en-US"/>
          </w:rPr>
          <w:t>E5 Event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17</w:t>
        </w:r>
        <w:r w:rsidR="009C5DE6" w:rsidRPr="005A3D78">
          <w:rPr>
            <w:rFonts w:ascii="Times New Roman" w:hAnsi="Times New Roman" w:cs="Times New Roman"/>
            <w:noProof/>
            <w:webHidden/>
          </w:rPr>
          <w:fldChar w:fldCharType="end"/>
        </w:r>
      </w:hyperlink>
    </w:p>
    <w:p w14:paraId="573CE0E3"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34" w:history="1">
        <w:r w:rsidR="009C5DE6" w:rsidRPr="005A3D78">
          <w:rPr>
            <w:rStyle w:val="Hyperlink"/>
            <w:rFonts w:ascii="Times New Roman" w:hAnsi="Times New Roman" w:cs="Times New Roman"/>
            <w:b/>
            <w:bCs/>
            <w:noProof/>
            <w:lang w:val="en-US"/>
          </w:rPr>
          <w:t>E7 Activity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17</w:t>
        </w:r>
        <w:r w:rsidR="009C5DE6" w:rsidRPr="005A3D78">
          <w:rPr>
            <w:rFonts w:ascii="Times New Roman" w:hAnsi="Times New Roman" w:cs="Times New Roman"/>
            <w:noProof/>
            <w:webHidden/>
          </w:rPr>
          <w:fldChar w:fldCharType="end"/>
        </w:r>
      </w:hyperlink>
    </w:p>
    <w:p w14:paraId="558C45F2"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35" w:history="1">
        <w:r w:rsidR="009C5DE6" w:rsidRPr="005A3D78">
          <w:rPr>
            <w:rStyle w:val="Hyperlink"/>
            <w:rFonts w:ascii="Times New Roman" w:hAnsi="Times New Roman" w:cs="Times New Roman"/>
            <w:b/>
            <w:bCs/>
            <w:noProof/>
            <w:lang w:val="en-US"/>
          </w:rPr>
          <w:t>E13 Attribute Assignment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18</w:t>
        </w:r>
        <w:r w:rsidR="009C5DE6" w:rsidRPr="005A3D78">
          <w:rPr>
            <w:rFonts w:ascii="Times New Roman" w:hAnsi="Times New Roman" w:cs="Times New Roman"/>
            <w:noProof/>
            <w:webHidden/>
          </w:rPr>
          <w:fldChar w:fldCharType="end"/>
        </w:r>
      </w:hyperlink>
    </w:p>
    <w:p w14:paraId="01643AD2"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36" w:history="1">
        <w:r w:rsidR="009C5DE6" w:rsidRPr="005A3D78">
          <w:rPr>
            <w:rStyle w:val="Hyperlink"/>
            <w:rFonts w:ascii="Times New Roman" w:hAnsi="Times New Roman" w:cs="Times New Roman"/>
            <w:b/>
            <w:bCs/>
            <w:noProof/>
            <w:lang w:val="en-US"/>
          </w:rPr>
          <w:t>E28 Conceptual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18</w:t>
        </w:r>
        <w:r w:rsidR="009C5DE6" w:rsidRPr="005A3D78">
          <w:rPr>
            <w:rFonts w:ascii="Times New Roman" w:hAnsi="Times New Roman" w:cs="Times New Roman"/>
            <w:noProof/>
            <w:webHidden/>
          </w:rPr>
          <w:fldChar w:fldCharType="end"/>
        </w:r>
      </w:hyperlink>
    </w:p>
    <w:p w14:paraId="7D313EF6"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37" w:history="1">
        <w:r w:rsidR="009C5DE6" w:rsidRPr="005A3D78">
          <w:rPr>
            <w:rStyle w:val="Hyperlink"/>
            <w:rFonts w:ascii="Times New Roman" w:hAnsi="Times New Roman" w:cs="Times New Roman"/>
            <w:b/>
            <w:bCs/>
            <w:noProof/>
            <w:lang w:val="en-US"/>
          </w:rPr>
          <w:t>E59 Primitive Value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19</w:t>
        </w:r>
        <w:r w:rsidR="009C5DE6" w:rsidRPr="005A3D78">
          <w:rPr>
            <w:rFonts w:ascii="Times New Roman" w:hAnsi="Times New Roman" w:cs="Times New Roman"/>
            <w:noProof/>
            <w:webHidden/>
          </w:rPr>
          <w:fldChar w:fldCharType="end"/>
        </w:r>
      </w:hyperlink>
    </w:p>
    <w:p w14:paraId="654957CE"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38" w:history="1">
        <w:r w:rsidR="009C5DE6" w:rsidRPr="005A3D78">
          <w:rPr>
            <w:rStyle w:val="Hyperlink"/>
            <w:rFonts w:ascii="Times New Roman" w:hAnsi="Times New Roman" w:cs="Times New Roman"/>
            <w:b/>
            <w:bCs/>
            <w:noProof/>
            <w:lang w:val="en-US"/>
          </w:rPr>
          <w:t>E70 Thing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19</w:t>
        </w:r>
        <w:r w:rsidR="009C5DE6" w:rsidRPr="005A3D78">
          <w:rPr>
            <w:rFonts w:ascii="Times New Roman" w:hAnsi="Times New Roman" w:cs="Times New Roman"/>
            <w:noProof/>
            <w:webHidden/>
          </w:rPr>
          <w:fldChar w:fldCharType="end"/>
        </w:r>
      </w:hyperlink>
    </w:p>
    <w:p w14:paraId="49BA698E"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39" w:history="1">
        <w:r w:rsidR="009C5DE6" w:rsidRPr="005A3D78">
          <w:rPr>
            <w:rStyle w:val="Hyperlink"/>
            <w:rFonts w:ascii="Times New Roman" w:hAnsi="Times New Roman" w:cs="Times New Roman"/>
            <w:b/>
            <w:bCs/>
            <w:noProof/>
            <w:lang w:val="en-US"/>
          </w:rPr>
          <w:t>E71 Man-Made Thing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20</w:t>
        </w:r>
        <w:r w:rsidR="009C5DE6" w:rsidRPr="005A3D78">
          <w:rPr>
            <w:rFonts w:ascii="Times New Roman" w:hAnsi="Times New Roman" w:cs="Times New Roman"/>
            <w:noProof/>
            <w:webHidden/>
          </w:rPr>
          <w:fldChar w:fldCharType="end"/>
        </w:r>
      </w:hyperlink>
    </w:p>
    <w:p w14:paraId="0F703FC2"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40" w:history="1">
        <w:r w:rsidR="009C5DE6" w:rsidRPr="005A3D78">
          <w:rPr>
            <w:rStyle w:val="Hyperlink"/>
            <w:rFonts w:ascii="Times New Roman" w:hAnsi="Times New Roman" w:cs="Times New Roman"/>
            <w:b/>
            <w:bCs/>
            <w:noProof/>
            <w:lang w:val="en-US"/>
          </w:rPr>
          <w:t>E72 Legal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20</w:t>
        </w:r>
        <w:r w:rsidR="009C5DE6" w:rsidRPr="005A3D78">
          <w:rPr>
            <w:rFonts w:ascii="Times New Roman" w:hAnsi="Times New Roman" w:cs="Times New Roman"/>
            <w:noProof/>
            <w:webHidden/>
          </w:rPr>
          <w:fldChar w:fldCharType="end"/>
        </w:r>
      </w:hyperlink>
    </w:p>
    <w:p w14:paraId="604AC0C7"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41" w:history="1">
        <w:r w:rsidR="009C5DE6" w:rsidRPr="005A3D78">
          <w:rPr>
            <w:rStyle w:val="Hyperlink"/>
            <w:rFonts w:ascii="Times New Roman" w:hAnsi="Times New Roman" w:cs="Times New Roman"/>
            <w:b/>
            <w:bCs/>
            <w:noProof/>
            <w:lang w:val="en-US"/>
          </w:rPr>
          <w:t>E73 Information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20</w:t>
        </w:r>
        <w:r w:rsidR="009C5DE6" w:rsidRPr="005A3D78">
          <w:rPr>
            <w:rFonts w:ascii="Times New Roman" w:hAnsi="Times New Roman" w:cs="Times New Roman"/>
            <w:noProof/>
            <w:webHidden/>
          </w:rPr>
          <w:fldChar w:fldCharType="end"/>
        </w:r>
      </w:hyperlink>
    </w:p>
    <w:p w14:paraId="2ED28130"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42" w:history="1">
        <w:r w:rsidR="009C5DE6" w:rsidRPr="005A3D78">
          <w:rPr>
            <w:rStyle w:val="Hyperlink"/>
            <w:rFonts w:ascii="Times New Roman" w:hAnsi="Times New Roman" w:cs="Times New Roman"/>
            <w:b/>
            <w:bCs/>
            <w:noProof/>
            <w:lang w:val="en-US"/>
          </w:rPr>
          <w:t>E77 Persistent Item</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21</w:t>
        </w:r>
        <w:r w:rsidR="009C5DE6" w:rsidRPr="005A3D78">
          <w:rPr>
            <w:rFonts w:ascii="Times New Roman" w:hAnsi="Times New Roman" w:cs="Times New Roman"/>
            <w:noProof/>
            <w:webHidden/>
          </w:rPr>
          <w:fldChar w:fldCharType="end"/>
        </w:r>
      </w:hyperlink>
    </w:p>
    <w:p w14:paraId="5CB2E1AE"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43" w:history="1">
        <w:r w:rsidR="009C5DE6" w:rsidRPr="005A3D78">
          <w:rPr>
            <w:rStyle w:val="Hyperlink"/>
            <w:rFonts w:ascii="Times New Roman" w:hAnsi="Times New Roman" w:cs="Times New Roman"/>
            <w:b/>
            <w:bCs/>
            <w:noProof/>
            <w:lang w:val="en-US"/>
          </w:rPr>
          <w:t>E89 Propositional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21</w:t>
        </w:r>
        <w:r w:rsidR="009C5DE6" w:rsidRPr="005A3D78">
          <w:rPr>
            <w:rFonts w:ascii="Times New Roman" w:hAnsi="Times New Roman" w:cs="Times New Roman"/>
            <w:noProof/>
            <w:webHidden/>
          </w:rPr>
          <w:fldChar w:fldCharType="end"/>
        </w:r>
      </w:hyperlink>
    </w:p>
    <w:p w14:paraId="5588C8D8"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44" w:history="1">
        <w:r w:rsidR="009C5DE6" w:rsidRPr="005A3D78">
          <w:rPr>
            <w:rStyle w:val="Hyperlink"/>
            <w:rFonts w:ascii="Times New Roman" w:hAnsi="Times New Roman" w:cs="Times New Roman"/>
            <w:b/>
            <w:bCs/>
            <w:noProof/>
            <w:lang w:val="en-US"/>
          </w:rPr>
          <w:t>E90 Symbolic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22</w:t>
        </w:r>
        <w:r w:rsidR="009C5DE6" w:rsidRPr="005A3D78">
          <w:rPr>
            <w:rFonts w:ascii="Times New Roman" w:hAnsi="Times New Roman" w:cs="Times New Roman"/>
            <w:noProof/>
            <w:webHidden/>
          </w:rPr>
          <w:fldChar w:fldCharType="end"/>
        </w:r>
      </w:hyperlink>
    </w:p>
    <w:p w14:paraId="7B8DF13D" w14:textId="77777777" w:rsidR="009C5DE6" w:rsidRPr="005A3D78" w:rsidRDefault="00097107">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45" w:history="1">
        <w:r w:rsidR="009C5DE6" w:rsidRPr="005A3D78">
          <w:rPr>
            <w:rStyle w:val="Hyperlink"/>
            <w:rFonts w:ascii="Times New Roman" w:hAnsi="Times New Roman" w:cs="Times New Roman"/>
            <w:noProof/>
            <w:lang w:val="en-US" w:eastAsia="ar-SA"/>
          </w:rPr>
          <w:t>1.7.2.</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eastAsia="ar-SA"/>
          </w:rPr>
          <w:t>Referred CIDOC CRMSCI Classes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23</w:t>
        </w:r>
        <w:r w:rsidR="009C5DE6" w:rsidRPr="005A3D78">
          <w:rPr>
            <w:rFonts w:ascii="Times New Roman" w:hAnsi="Times New Roman" w:cs="Times New Roman"/>
            <w:noProof/>
            <w:webHidden/>
          </w:rPr>
          <w:fldChar w:fldCharType="end"/>
        </w:r>
      </w:hyperlink>
    </w:p>
    <w:p w14:paraId="0F6CAB26"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46" w:history="1">
        <w:r w:rsidR="009C5DE6" w:rsidRPr="005A3D78">
          <w:rPr>
            <w:rStyle w:val="Hyperlink"/>
            <w:rFonts w:ascii="Times New Roman" w:hAnsi="Times New Roman" w:cs="Times New Roman"/>
            <w:b/>
            <w:bCs/>
            <w:noProof/>
            <w:lang w:val="en-US"/>
          </w:rPr>
          <w:t>S4 Observation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23</w:t>
        </w:r>
        <w:r w:rsidR="009C5DE6" w:rsidRPr="005A3D78">
          <w:rPr>
            <w:rFonts w:ascii="Times New Roman" w:hAnsi="Times New Roman" w:cs="Times New Roman"/>
            <w:noProof/>
            <w:webHidden/>
          </w:rPr>
          <w:fldChar w:fldCharType="end"/>
        </w:r>
      </w:hyperlink>
    </w:p>
    <w:p w14:paraId="56EE7931"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47" w:history="1">
        <w:r w:rsidR="009C5DE6" w:rsidRPr="005A3D78">
          <w:rPr>
            <w:rStyle w:val="Hyperlink"/>
            <w:rFonts w:ascii="Times New Roman" w:hAnsi="Times New Roman" w:cs="Times New Roman"/>
            <w:b/>
            <w:bCs/>
            <w:noProof/>
            <w:lang w:val="en-US"/>
          </w:rPr>
          <w:t>S5 Inference Making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23</w:t>
        </w:r>
        <w:r w:rsidR="009C5DE6" w:rsidRPr="005A3D78">
          <w:rPr>
            <w:rFonts w:ascii="Times New Roman" w:hAnsi="Times New Roman" w:cs="Times New Roman"/>
            <w:noProof/>
            <w:webHidden/>
          </w:rPr>
          <w:fldChar w:fldCharType="end"/>
        </w:r>
      </w:hyperlink>
    </w:p>
    <w:p w14:paraId="15AC22F9"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48" w:history="1">
        <w:r w:rsidR="009C5DE6" w:rsidRPr="005A3D78">
          <w:rPr>
            <w:rStyle w:val="Hyperlink"/>
            <w:rFonts w:ascii="Times New Roman" w:hAnsi="Times New Roman" w:cs="Times New Roman"/>
            <w:b/>
            <w:bCs/>
            <w:noProof/>
            <w:lang w:val="en-US"/>
          </w:rPr>
          <w:t>S6 Data Evaluation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14:paraId="07C65997"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49" w:history="1">
        <w:r w:rsidR="009C5DE6" w:rsidRPr="005A3D78">
          <w:rPr>
            <w:rStyle w:val="Hyperlink"/>
            <w:rFonts w:ascii="Times New Roman" w:hAnsi="Times New Roman" w:cs="Times New Roman"/>
            <w:b/>
            <w:bCs/>
            <w:noProof/>
            <w:lang w:val="en-US"/>
          </w:rPr>
          <w:t>S7 Simulation or Prediction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14:paraId="5F67B2FF"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50" w:history="1">
        <w:r w:rsidR="009C5DE6" w:rsidRPr="005A3D78">
          <w:rPr>
            <w:rStyle w:val="Hyperlink"/>
            <w:rFonts w:ascii="Times New Roman" w:hAnsi="Times New Roman" w:cs="Times New Roman"/>
            <w:b/>
            <w:bCs/>
            <w:noProof/>
            <w:lang w:val="en-US"/>
          </w:rPr>
          <w:t>S8 Categorical Hypothesis Building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14:paraId="284AC2DF"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51" w:history="1">
        <w:r w:rsidR="009C5DE6" w:rsidRPr="005A3D78">
          <w:rPr>
            <w:rStyle w:val="Hyperlink"/>
            <w:rFonts w:ascii="Times New Roman" w:hAnsi="Times New Roman" w:cs="Times New Roman"/>
            <w:b/>
            <w:bCs/>
            <w:noProof/>
            <w:lang w:val="en-US"/>
          </w:rPr>
          <w:t>S15 Observable Entity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14:paraId="57229D82" w14:textId="77777777" w:rsidR="009C5DE6" w:rsidRPr="005A3D78" w:rsidRDefault="00097107">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52" w:history="1">
        <w:r w:rsidR="009C5DE6" w:rsidRPr="005A3D78">
          <w:rPr>
            <w:rStyle w:val="Hyperlink"/>
            <w:rFonts w:ascii="Times New Roman" w:hAnsi="Times New Roman" w:cs="Times New Roman"/>
            <w:noProof/>
            <w:lang w:val="en-US" w:eastAsia="ar-SA"/>
          </w:rPr>
          <w:t>1.7.3.</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eastAsia="ar-SA"/>
          </w:rPr>
          <w:t>Referred CIDOC CRM Properties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25</w:t>
        </w:r>
        <w:r w:rsidR="009C5DE6" w:rsidRPr="005A3D78">
          <w:rPr>
            <w:rFonts w:ascii="Times New Roman" w:hAnsi="Times New Roman" w:cs="Times New Roman"/>
            <w:noProof/>
            <w:webHidden/>
          </w:rPr>
          <w:fldChar w:fldCharType="end"/>
        </w:r>
      </w:hyperlink>
    </w:p>
    <w:p w14:paraId="66015C6A"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53" w:history="1">
        <w:r w:rsidR="009C5DE6" w:rsidRPr="005A3D78">
          <w:rPr>
            <w:rStyle w:val="Hyperlink"/>
            <w:rFonts w:ascii="Times New Roman" w:hAnsi="Times New Roman" w:cs="Times New Roman"/>
            <w:b/>
            <w:bCs/>
            <w:noProof/>
            <w:lang w:val="en-US"/>
          </w:rPr>
          <w:t>P12 occurred in the presence of (was present at)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25</w:t>
        </w:r>
        <w:r w:rsidR="009C5DE6" w:rsidRPr="005A3D78">
          <w:rPr>
            <w:rFonts w:ascii="Times New Roman" w:hAnsi="Times New Roman" w:cs="Times New Roman"/>
            <w:noProof/>
            <w:webHidden/>
          </w:rPr>
          <w:fldChar w:fldCharType="end"/>
        </w:r>
      </w:hyperlink>
    </w:p>
    <w:p w14:paraId="5D4346B1"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54" w:history="1">
        <w:r w:rsidR="009C5DE6" w:rsidRPr="005A3D78">
          <w:rPr>
            <w:rStyle w:val="Hyperlink"/>
            <w:rFonts w:ascii="Times New Roman" w:hAnsi="Times New Roman" w:cs="Times New Roman"/>
            <w:b/>
            <w:bCs/>
            <w:noProof/>
            <w:lang w:val="en-US"/>
          </w:rPr>
          <w:t>P15 was influenced by (influenced)</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25</w:t>
        </w:r>
        <w:r w:rsidR="009C5DE6" w:rsidRPr="005A3D78">
          <w:rPr>
            <w:rFonts w:ascii="Times New Roman" w:hAnsi="Times New Roman" w:cs="Times New Roman"/>
            <w:noProof/>
            <w:webHidden/>
          </w:rPr>
          <w:fldChar w:fldCharType="end"/>
        </w:r>
      </w:hyperlink>
    </w:p>
    <w:p w14:paraId="78FBDBA0"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55" w:history="1">
        <w:r w:rsidR="009C5DE6" w:rsidRPr="005A3D78">
          <w:rPr>
            <w:rStyle w:val="Hyperlink"/>
            <w:rFonts w:ascii="Times New Roman" w:hAnsi="Times New Roman" w:cs="Times New Roman"/>
            <w:b/>
            <w:bCs/>
            <w:noProof/>
            <w:lang w:val="en-US"/>
          </w:rPr>
          <w:t>P16 used specific object (was used for)</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26</w:t>
        </w:r>
        <w:r w:rsidR="009C5DE6" w:rsidRPr="005A3D78">
          <w:rPr>
            <w:rFonts w:ascii="Times New Roman" w:hAnsi="Times New Roman" w:cs="Times New Roman"/>
            <w:noProof/>
            <w:webHidden/>
          </w:rPr>
          <w:fldChar w:fldCharType="end"/>
        </w:r>
      </w:hyperlink>
    </w:p>
    <w:p w14:paraId="71257578"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56" w:history="1">
        <w:r w:rsidR="009C5DE6" w:rsidRPr="005A3D78">
          <w:rPr>
            <w:rStyle w:val="Hyperlink"/>
            <w:rFonts w:ascii="Times New Roman" w:hAnsi="Times New Roman" w:cs="Times New Roman"/>
            <w:b/>
            <w:bCs/>
            <w:noProof/>
            <w:lang w:val="en-US"/>
          </w:rPr>
          <w:t>P17 was motivated by (motivated)</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26</w:t>
        </w:r>
        <w:r w:rsidR="009C5DE6" w:rsidRPr="005A3D78">
          <w:rPr>
            <w:rFonts w:ascii="Times New Roman" w:hAnsi="Times New Roman" w:cs="Times New Roman"/>
            <w:noProof/>
            <w:webHidden/>
          </w:rPr>
          <w:fldChar w:fldCharType="end"/>
        </w:r>
      </w:hyperlink>
    </w:p>
    <w:p w14:paraId="45186F9C" w14:textId="77777777" w:rsidR="009C5DE6" w:rsidRPr="005A3D78" w:rsidRDefault="00097107">
      <w:pPr>
        <w:pStyle w:val="TOC9"/>
        <w:rPr>
          <w:rFonts w:ascii="Times New Roman" w:eastAsiaTheme="minorEastAsia" w:hAnsi="Times New Roman" w:cs="Times New Roman"/>
          <w:noProof/>
          <w:sz w:val="22"/>
          <w:szCs w:val="22"/>
          <w:lang w:eastAsia="en-GB"/>
        </w:rPr>
      </w:pPr>
      <w:hyperlink w:anchor="_Toc400004857" w:history="1">
        <w:r w:rsidR="009C5DE6" w:rsidRPr="005A3D78">
          <w:rPr>
            <w:rStyle w:val="Hyperlink"/>
            <w:rFonts w:ascii="Times New Roman" w:hAnsi="Times New Roman" w:cs="Times New Roman"/>
            <w:b/>
            <w:bCs/>
            <w:noProof/>
            <w:lang w:val="en-US"/>
          </w:rPr>
          <w:t>P116 starts (is started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27</w:t>
        </w:r>
        <w:r w:rsidR="009C5DE6" w:rsidRPr="005A3D78">
          <w:rPr>
            <w:rFonts w:ascii="Times New Roman" w:hAnsi="Times New Roman" w:cs="Times New Roman"/>
            <w:noProof/>
            <w:webHidden/>
          </w:rPr>
          <w:fldChar w:fldCharType="end"/>
        </w:r>
      </w:hyperlink>
    </w:p>
    <w:p w14:paraId="557E869E" w14:textId="77777777" w:rsidR="009C5DE6" w:rsidRPr="005A3D78" w:rsidRDefault="00097107">
      <w:pPr>
        <w:pStyle w:val="TOC1"/>
        <w:rPr>
          <w:rFonts w:ascii="Times New Roman" w:eastAsiaTheme="minorEastAsia" w:hAnsi="Times New Roman" w:cs="Times New Roman"/>
          <w:b w:val="0"/>
          <w:bCs w:val="0"/>
          <w:caps w:val="0"/>
          <w:noProof/>
          <w:sz w:val="22"/>
          <w:szCs w:val="22"/>
          <w:lang w:val="en-GB" w:eastAsia="en-GB"/>
        </w:rPr>
      </w:pPr>
      <w:hyperlink w:anchor="_Toc400004858" w:history="1">
        <w:r w:rsidR="009C5DE6" w:rsidRPr="005A3D78">
          <w:rPr>
            <w:rStyle w:val="Hyperlink"/>
            <w:rFonts w:ascii="Times New Roman" w:hAnsi="Times New Roman" w:cs="Times New Roman"/>
            <w:noProof/>
            <w:lang w:val="en-US" w:eastAsia="ar-SA"/>
          </w:rPr>
          <w:t>1.8.</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ar-SA"/>
          </w:rPr>
          <w:t>Bibliography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27</w:t>
        </w:r>
        <w:r w:rsidR="009C5DE6" w:rsidRPr="005A3D78">
          <w:rPr>
            <w:rFonts w:ascii="Times New Roman" w:hAnsi="Times New Roman" w:cs="Times New Roman"/>
            <w:noProof/>
            <w:webHidden/>
          </w:rPr>
          <w:fldChar w:fldCharType="end"/>
        </w:r>
      </w:hyperlink>
    </w:p>
    <w:p w14:paraId="71FF3828" w14:textId="77777777" w:rsidR="009540EF" w:rsidRPr="005A3D78" w:rsidRDefault="009540EF" w:rsidP="009540EF">
      <w:pPr>
        <w:pStyle w:val="N1"/>
        <w:rPr>
          <w:rFonts w:ascii="Times New Roman" w:hAnsi="Times New Roman"/>
          <w:lang w:val="en-US"/>
        </w:rPr>
      </w:pPr>
      <w:r w:rsidRPr="005A3D78">
        <w:rPr>
          <w:rFonts w:ascii="Times New Roman" w:hAnsi="Times New Roman"/>
          <w:b/>
          <w:bCs/>
          <w:caps/>
          <w:lang w:val="en-US"/>
        </w:rPr>
        <w:fldChar w:fldCharType="end"/>
      </w:r>
    </w:p>
    <w:p w14:paraId="671A51C9" w14:textId="77777777" w:rsidR="009540EF" w:rsidRPr="005A3D78" w:rsidRDefault="009540EF" w:rsidP="009540EF">
      <w:pPr>
        <w:pStyle w:val="N1"/>
        <w:rPr>
          <w:rFonts w:ascii="Times New Roman" w:hAnsi="Times New Roman"/>
          <w:lang w:val="en-US"/>
        </w:rPr>
      </w:pPr>
    </w:p>
    <w:p w14:paraId="77C08493" w14:textId="77777777" w:rsidR="009540EF" w:rsidRPr="005A3D78" w:rsidRDefault="009540EF" w:rsidP="009540EF">
      <w:pPr>
        <w:pStyle w:val="N1"/>
        <w:rPr>
          <w:rFonts w:ascii="Times New Roman" w:hAnsi="Times New Roman"/>
          <w:lang w:val="en-US"/>
        </w:rPr>
      </w:pPr>
    </w:p>
    <w:p w14:paraId="2FAB0592" w14:textId="77777777" w:rsidR="009540EF" w:rsidRPr="005A3D78" w:rsidRDefault="009540EF" w:rsidP="009540EF">
      <w:pPr>
        <w:pStyle w:val="Title"/>
        <w:numPr>
          <w:ilvl w:val="0"/>
          <w:numId w:val="3"/>
        </w:numPr>
        <w:ind w:left="0" w:firstLine="0"/>
        <w:jc w:val="center"/>
        <w:rPr>
          <w:rFonts w:ascii="Times New Roman" w:hAnsi="Times New Roman"/>
          <w:lang w:val="en-US" w:eastAsia="x-none"/>
        </w:rPr>
      </w:pPr>
      <w:bookmarkStart w:id="4" w:name="_Toc217372329"/>
      <w:bookmarkStart w:id="5" w:name="_Toc343792045"/>
      <w:r w:rsidRPr="005A3D78">
        <w:rPr>
          <w:rFonts w:ascii="Times New Roman" w:hAnsi="Times New Roman"/>
          <w:lang w:val="en-US" w:eastAsia="x-none"/>
        </w:rPr>
        <w:lastRenderedPageBreak/>
        <w:t>The Argumentation Model</w:t>
      </w:r>
      <w:bookmarkEnd w:id="4"/>
      <w:bookmarkEnd w:id="5"/>
    </w:p>
    <w:p w14:paraId="4F0189C8" w14:textId="77777777" w:rsidR="009540EF" w:rsidRPr="005A3D78" w:rsidRDefault="009540EF" w:rsidP="009540EF">
      <w:pPr>
        <w:pStyle w:val="Heading1"/>
        <w:numPr>
          <w:ilvl w:val="1"/>
          <w:numId w:val="3"/>
        </w:numPr>
        <w:ind w:left="0" w:firstLine="0"/>
        <w:rPr>
          <w:rFonts w:ascii="Times New Roman" w:hAnsi="Times New Roman"/>
          <w:lang w:val="en-US" w:eastAsia="x-none"/>
        </w:rPr>
      </w:pPr>
      <w:bookmarkStart w:id="6" w:name="_Toc400004804"/>
      <w:r w:rsidRPr="005A3D78">
        <w:rPr>
          <w:rFonts w:ascii="Times New Roman" w:hAnsi="Times New Roman"/>
          <w:lang w:val="en-US" w:eastAsia="x-none"/>
        </w:rPr>
        <w:t>Introduction</w:t>
      </w:r>
      <w:bookmarkEnd w:id="6"/>
    </w:p>
    <w:p w14:paraId="090F8C09" w14:textId="77777777" w:rsidR="009540EF" w:rsidRPr="005A3D78"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7" w:name="_Toc400004805"/>
      <w:r w:rsidRPr="005A3D78">
        <w:rPr>
          <w:rFonts w:ascii="Times New Roman" w:hAnsi="Times New Roman" w:cs="Times New Roman"/>
          <w:lang w:val="en-US"/>
        </w:rPr>
        <w:t>SCOPE</w:t>
      </w:r>
      <w:bookmarkEnd w:id="7"/>
    </w:p>
    <w:p w14:paraId="347BE899" w14:textId="77777777"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This text defines the “Argumentation Model”. It is a formal ontology intended to be used as a global schema for integrating metadata about argumentation and inference making in descriptive and empirical sciences</w:t>
      </w:r>
      <w:r w:rsidR="002659CD" w:rsidRPr="005A3D78">
        <w:rPr>
          <w:rStyle w:val="FootnoteReference"/>
          <w:rFonts w:ascii="Times New Roman" w:hAnsi="Times New Roman" w:cs="Times New Roman"/>
          <w:lang w:val="en-US"/>
        </w:rPr>
        <w:footnoteReference w:id="1"/>
      </w:r>
      <w:r w:rsidRPr="005A3D78">
        <w:rPr>
          <w:rFonts w:ascii="Times New Roman" w:hAnsi="Times New Roman" w:cs="Times New Roman"/>
          <w:lang w:val="en-US"/>
        </w:rPr>
        <w:t xml:space="preserve"> such as biodiversity, geology, geography, archaeology, cultural heritage</w:t>
      </w:r>
      <w:r w:rsidR="002659CD" w:rsidRPr="005A3D78">
        <w:rPr>
          <w:rFonts w:ascii="Times New Roman" w:hAnsi="Times New Roman" w:cs="Times New Roman"/>
          <w:lang w:val="en-US"/>
        </w:rPr>
        <w:t>,</w:t>
      </w:r>
      <w:r w:rsidRPr="005A3D78">
        <w:rPr>
          <w:rFonts w:ascii="Times New Roman" w:hAnsi="Times New Roman" w:cs="Times New Roman"/>
          <w:lang w:val="en-US"/>
        </w:rPr>
        <w:t xml:space="preserve"> conservation, research IT environments and research data libraries. Its primary purpose is facilitating the management, integration, mediation, interchange and access to data about reasoning by a description of the semantic relationships between the premises, conclusions and </w:t>
      </w:r>
      <w:r w:rsidR="003319C4" w:rsidRPr="005A3D78">
        <w:rPr>
          <w:rFonts w:ascii="Times New Roman" w:hAnsi="Times New Roman" w:cs="Times New Roman"/>
          <w:lang w:val="en-US"/>
        </w:rPr>
        <w:t>activities of reasoning.</w:t>
      </w:r>
    </w:p>
    <w:p w14:paraId="1096F952" w14:textId="77777777"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 xml:space="preserve">It uses and extends the CIDOC CRM (ISO21127) as a general ontology of human activity, things and events happening in </w:t>
      </w:r>
      <w:r w:rsidR="002659CD" w:rsidRPr="005A3D78">
        <w:rPr>
          <w:rFonts w:ascii="Times New Roman" w:hAnsi="Times New Roman" w:cs="Times New Roman"/>
          <w:lang w:val="en-US"/>
        </w:rPr>
        <w:t>space-time</w:t>
      </w:r>
      <w:r w:rsidRPr="005A3D78">
        <w:rPr>
          <w:rFonts w:ascii="Times New Roman" w:hAnsi="Times New Roman" w:cs="Times New Roman"/>
          <w:lang w:val="en-US"/>
        </w:rPr>
        <w:t>. It uses the same encoding-neutral formalism of knowledge representation (“data model” in the sense of computer science) as the CIDOC CRM, which can be implemented in RDFS, OWL, on RDBMS and in other forms of encoding. Since the model reuses, wherever appropriate, parts of CIDOC Conceptual Reference Model, we provide in this document also a comprehensive list of all constructs used from ISO21127, together with their definitions following the version 5.1.2 maintained by CIDOC.</w:t>
      </w:r>
    </w:p>
    <w:p w14:paraId="0AE77A10" w14:textId="77777777" w:rsidR="009540EF" w:rsidRPr="005A3D78" w:rsidRDefault="00D95F14" w:rsidP="009540EF">
      <w:pPr>
        <w:rPr>
          <w:rFonts w:ascii="Times New Roman" w:hAnsi="Times New Roman" w:cs="Times New Roman"/>
          <w:lang w:val="en-US"/>
        </w:rPr>
      </w:pPr>
      <w:r w:rsidRPr="005A3D78">
        <w:rPr>
          <w:rFonts w:ascii="Times New Roman" w:hAnsi="Times New Roman" w:cs="Times New Roman"/>
        </w:rPr>
        <w:t xml:space="preserve">The Argumentation Model is reducing the IAM model in Doerr, Kritsotaki and Boutsika (2011) and embedding it in the CRM Sci. It simplifies IAM by making the inference structure (such as a mathematical proof) and the belief in this structure implicit to the argumentation event. It develops explicit scope notes for the concepts in this model. It maintains the flexibility of the IAM with respect to the system of belief values to be employed. It is motivated and has been validated by examples of argumentation about facts (in contrast to categorical theory building) from archaeological reasoning and reasoning on text elements and annotations in manuscripts. It takes further into account reasoning about facts in scientific data in the form of observation, measurement, data evaluation and citation in </w:t>
      </w:r>
      <w:r w:rsidRPr="005A3D78">
        <w:rPr>
          <w:rFonts w:ascii="Times New Roman" w:hAnsi="Times New Roman" w:cs="Times New Roman"/>
          <w:lang w:val="en-US"/>
        </w:rPr>
        <w:t>biodiversity, geology, archeology, cultural heritage conservation and clinical studies</w:t>
      </w:r>
      <w:r w:rsidRPr="005A3D78">
        <w:rPr>
          <w:rFonts w:ascii="Times New Roman" w:hAnsi="Times New Roman" w:cs="Times New Roman"/>
        </w:rPr>
        <w:t>.</w:t>
      </w:r>
    </w:p>
    <w:p w14:paraId="6D425EEC" w14:textId="77777777"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Besides application-specific extensions, this model is inten</w:t>
      </w:r>
      <w:r w:rsidR="00A43CFC" w:rsidRPr="005A3D78">
        <w:rPr>
          <w:rFonts w:ascii="Times New Roman" w:hAnsi="Times New Roman" w:cs="Times New Roman"/>
          <w:lang w:val="en-US"/>
        </w:rPr>
        <w:t>ded to be complemented by CRMsci</w:t>
      </w:r>
      <w:r w:rsidRPr="005A3D78">
        <w:rPr>
          <w:rFonts w:ascii="Times New Roman" w:hAnsi="Times New Roman" w:cs="Times New Roman"/>
          <w:lang w:val="en-US"/>
        </w:rPr>
        <w:t>, a more detailed model a</w:t>
      </w:r>
      <w:r w:rsidR="00A43CFC" w:rsidRPr="005A3D78">
        <w:rPr>
          <w:rFonts w:ascii="Times New Roman" w:hAnsi="Times New Roman" w:cs="Times New Roman"/>
          <w:lang w:val="en-US"/>
        </w:rPr>
        <w:t xml:space="preserve">nd extension of the CIDOC CRM for metadata about scientific observation, measurements and processed data in descriptive and empirical sciences, </w:t>
      </w:r>
      <w:r w:rsidRPr="005A3D78">
        <w:rPr>
          <w:rFonts w:ascii="Times New Roman" w:hAnsi="Times New Roman" w:cs="Times New Roman"/>
          <w:lang w:val="en-US"/>
        </w:rPr>
        <w:t>also currently available in a first stable version [</w:t>
      </w:r>
      <w:r w:rsidR="00A43CFC" w:rsidRPr="005A3D78">
        <w:rPr>
          <w:rFonts w:ascii="Times New Roman" w:hAnsi="Times New Roman" w:cs="Times New Roman"/>
          <w:color w:val="000000"/>
          <w:sz w:val="18"/>
          <w:szCs w:val="18"/>
          <w:shd w:val="clear" w:color="auto" w:fill="FFFFFF"/>
        </w:rPr>
        <w:t>CRMsci</w:t>
      </w:r>
      <w:r w:rsidRPr="005A3D78">
        <w:rPr>
          <w:rFonts w:ascii="Times New Roman" w:hAnsi="Times New Roman" w:cs="Times New Roman"/>
          <w:color w:val="000000"/>
          <w:sz w:val="18"/>
          <w:szCs w:val="18"/>
          <w:shd w:val="clear" w:color="auto" w:fill="FFFFFF"/>
        </w:rPr>
        <w:t>, versio</w:t>
      </w:r>
      <w:r w:rsidR="00A43CFC" w:rsidRPr="005A3D78">
        <w:rPr>
          <w:rFonts w:ascii="Times New Roman" w:hAnsi="Times New Roman" w:cs="Times New Roman"/>
          <w:color w:val="000000"/>
          <w:sz w:val="18"/>
          <w:szCs w:val="18"/>
          <w:shd w:val="clear" w:color="auto" w:fill="FFFFFF"/>
        </w:rPr>
        <w:t>n 1.2</w:t>
      </w:r>
      <w:r w:rsidRPr="005A3D78">
        <w:rPr>
          <w:rFonts w:ascii="Times New Roman" w:hAnsi="Times New Roman" w:cs="Times New Roman"/>
          <w:color w:val="000000"/>
          <w:sz w:val="18"/>
          <w:szCs w:val="18"/>
          <w:shd w:val="clear" w:color="auto" w:fill="FFFFFF"/>
        </w:rPr>
        <w:t xml:space="preserve"> - Doerr, M. and </w:t>
      </w:r>
      <w:r w:rsidR="00A43CFC" w:rsidRPr="005A3D78">
        <w:rPr>
          <w:rFonts w:ascii="Times New Roman" w:hAnsi="Times New Roman" w:cs="Times New Roman"/>
          <w:color w:val="000000"/>
          <w:sz w:val="18"/>
          <w:szCs w:val="18"/>
          <w:shd w:val="clear" w:color="auto" w:fill="FFFFFF"/>
        </w:rPr>
        <w:t>Kritsotaki, A</w:t>
      </w:r>
      <w:r w:rsidRPr="005A3D78">
        <w:rPr>
          <w:rFonts w:ascii="Times New Roman" w:hAnsi="Times New Roman" w:cs="Times New Roman"/>
          <w:color w:val="000000"/>
          <w:sz w:val="18"/>
          <w:szCs w:val="18"/>
          <w:shd w:val="clear" w:color="auto" w:fill="FFFFFF"/>
        </w:rPr>
        <w:t xml:space="preserve">. </w:t>
      </w:r>
      <w:r w:rsidR="00A43CFC" w:rsidRPr="005A3D78">
        <w:rPr>
          <w:rFonts w:ascii="Times New Roman" w:hAnsi="Times New Roman" w:cs="Times New Roman"/>
          <w:color w:val="000000"/>
          <w:sz w:val="18"/>
          <w:szCs w:val="18"/>
          <w:shd w:val="clear" w:color="auto" w:fill="FFFFFF"/>
        </w:rPr>
        <w:t>2014</w:t>
      </w:r>
      <w:r w:rsidRPr="005A3D78">
        <w:rPr>
          <w:rFonts w:ascii="Times New Roman" w:hAnsi="Times New Roman" w:cs="Times New Roman"/>
          <w:lang w:val="en-US"/>
        </w:rPr>
        <w:t xml:space="preserve">].  </w:t>
      </w:r>
    </w:p>
    <w:p w14:paraId="26407CE5" w14:textId="77777777" w:rsidR="009540EF" w:rsidRPr="005A3D78" w:rsidRDefault="009540EF"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This is an attempt to maintain a modular structure of multiple ontologies related and layered in a specialization – generalization relationship, and into relatively self-contained units with few cross-</w:t>
      </w:r>
      <w:r w:rsidRPr="005A3D78">
        <w:rPr>
          <w:rFonts w:ascii="Times New Roman" w:hAnsi="Times New Roman" w:cs="Times New Roman"/>
          <w:lang w:val="en-US"/>
        </w:rPr>
        <w:lastRenderedPageBreak/>
        <w:t>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14:paraId="13042C18" w14:textId="77777777" w:rsidR="00490818" w:rsidRPr="005A3D78" w:rsidRDefault="00490818"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An instance of I2 Belief comes into existence when an instance of I1 Argumentation concludes it(through one of its sub-classes S4 Observation, I5 Inference Making or I7 Belief Adoption). Only one E39 Actor may hold a particular instance of I2 Belief, though the E39 Actor may, of course, be an instance of E74 Group. Such an instance of E74 Group may lose or gain members (via one or more instances of E85 Joining or E86 Leaving) without affecting the belief the group representatively maintains. The members supporting the common belief may not necessarily be all individually convinced of it. This does not invalidate the belief of the Group.</w:t>
      </w:r>
    </w:p>
    <w:p w14:paraId="221C5276" w14:textId="77777777" w:rsidR="00490818" w:rsidRPr="005A3D78" w:rsidRDefault="00490818"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The instance of E39 Actor that holds the I2 Belief is the instance that carried out the instance of I1 Argumentation that resulted in the instance of I2 Belief. If other instances of E39 Actor wish to adopt the I6 Belief Value about part or all of the I4 Proposition Set attached to an instance of I2 Belief then a new instance of I7 Belief Adoption must be used to create a new instance of I2 Belief. This new instance of I2 Belief will have the same I6 Belief Value as the original instance of I2 Belief and must share at least some of the propositions in the original I4 Proposition Set.</w:t>
      </w:r>
    </w:p>
    <w:p w14:paraId="3394461F" w14:textId="77777777" w:rsidR="00490818" w:rsidRPr="005A3D78" w:rsidRDefault="00490818"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An instance of I2 Belief goes out of existence when the instance of E39 Actor changes its I6 Belief Value about one or more of the propositions in the associated instance of I4 Proposition Set. Should the instance of E39 Actor continue to hold the same opinion about other propositions in the associated I4 Proposition Set then a new instance of I5 Inference Making would create a new instance of I2 Belief. The new instance of I5 Inference Making would use the original instance of I2 Belief as a premise.</w:t>
      </w:r>
    </w:p>
    <w:p w14:paraId="5A52D127" w14:textId="77777777" w:rsidR="009540EF" w:rsidRPr="005A3D78"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8" w:name="_Toc382492759"/>
      <w:bookmarkStart w:id="9" w:name="_Toc400004806"/>
      <w:r w:rsidRPr="005A3D78">
        <w:rPr>
          <w:rFonts w:ascii="Times New Roman" w:hAnsi="Times New Roman" w:cs="Times New Roman"/>
          <w:lang w:val="en-US"/>
        </w:rPr>
        <w:t>Status</w:t>
      </w:r>
      <w:bookmarkEnd w:id="8"/>
      <w:bookmarkEnd w:id="9"/>
    </w:p>
    <w:p w14:paraId="362EA05B" w14:textId="77777777"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model presented in this document has so far be</w:t>
      </w:r>
      <w:r w:rsidR="003319C4" w:rsidRPr="005A3D78">
        <w:rPr>
          <w:rFonts w:ascii="Times New Roman" w:hAnsi="Times New Roman" w:cs="Times New Roman"/>
          <w:lang w:val="en-US"/>
        </w:rPr>
        <w:t>en</w:t>
      </w:r>
      <w:r w:rsidRPr="005A3D78">
        <w:rPr>
          <w:rFonts w:ascii="Times New Roman" w:hAnsi="Times New Roman" w:cs="Times New Roman"/>
          <w:lang w:val="en-US"/>
        </w:rPr>
        <w:t xml:space="preserve"> validated in </w:t>
      </w:r>
      <w:r w:rsidR="003319C4" w:rsidRPr="005A3D78">
        <w:rPr>
          <w:rFonts w:ascii="Times New Roman" w:hAnsi="Times New Roman" w:cs="Times New Roman"/>
          <w:lang w:val="en-US"/>
        </w:rPr>
        <w:t>the British Museum Discovering Sloan pr</w:t>
      </w:r>
      <w:r w:rsidRPr="005A3D78">
        <w:rPr>
          <w:rFonts w:ascii="Times New Roman" w:hAnsi="Times New Roman" w:cs="Times New Roman"/>
          <w:lang w:val="en-US"/>
        </w:rPr>
        <w:t>oject.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p>
    <w:p w14:paraId="35CA9F12" w14:textId="77777777" w:rsidR="009540EF" w:rsidRPr="005A3D78"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10" w:name="_Toc400004807"/>
      <w:r w:rsidRPr="005A3D78">
        <w:rPr>
          <w:rFonts w:ascii="Times New Roman" w:hAnsi="Times New Roman" w:cs="Times New Roman"/>
          <w:lang w:val="en-US"/>
        </w:rPr>
        <w:t>Naming Conventions</w:t>
      </w:r>
      <w:bookmarkEnd w:id="10"/>
    </w:p>
    <w:p w14:paraId="3945517A" w14:textId="77777777" w:rsidR="009540EF" w:rsidRPr="005A3D78" w:rsidRDefault="009540EF" w:rsidP="009540EF">
      <w:pPr>
        <w:widowControl w:val="0"/>
        <w:suppressAutoHyphens/>
        <w:autoSpaceDE w:val="0"/>
        <w:ind w:firstLine="540"/>
        <w:rPr>
          <w:rFonts w:ascii="Times New Roman" w:hAnsi="Times New Roman" w:cs="Times New Roman"/>
          <w:lang w:val="en-US" w:eastAsia="ar-SA"/>
        </w:rPr>
      </w:pPr>
      <w:r w:rsidRPr="005A3D78">
        <w:rPr>
          <w:rFonts w:ascii="Times New Roman" w:hAnsi="Times New Roman" w:cs="Times New Roman"/>
          <w:lang w:val="en-US" w:eastAsia="ar-SA"/>
        </w:rPr>
        <w:t>All the classes declared were given both a name and an identifier constructed according to the conventions used in the CIDOC CRM model. For classes that ide</w:t>
      </w:r>
      <w:r w:rsidR="003319C4" w:rsidRPr="005A3D78">
        <w:rPr>
          <w:rFonts w:ascii="Times New Roman" w:hAnsi="Times New Roman" w:cs="Times New Roman"/>
          <w:lang w:val="en-US" w:eastAsia="ar-SA"/>
        </w:rPr>
        <w:t>ntifier consists of the letter I</w:t>
      </w:r>
      <w:r w:rsidRPr="005A3D78">
        <w:rPr>
          <w:rFonts w:ascii="Times New Roman" w:hAnsi="Times New Roman" w:cs="Times New Roman"/>
          <w:lang w:val="en-US" w:eastAsia="ar-SA"/>
        </w:rPr>
        <w:t xml:space="preserve"> followed by a number. Resulting properties were also given a name and an identifier, constructed according to the same conventions. That ide</w:t>
      </w:r>
      <w:r w:rsidR="003319C4" w:rsidRPr="005A3D78">
        <w:rPr>
          <w:rFonts w:ascii="Times New Roman" w:hAnsi="Times New Roman" w:cs="Times New Roman"/>
          <w:lang w:val="en-US" w:eastAsia="ar-SA"/>
        </w:rPr>
        <w:t>ntifier consists of the letter J</w:t>
      </w:r>
      <w:r w:rsidRPr="005A3D78">
        <w:rPr>
          <w:rFonts w:ascii="Times New Roman" w:hAnsi="Times New Roman" w:cs="Times New Roman"/>
          <w:lang w:val="en-US" w:eastAsia="ar-SA"/>
        </w:rPr>
        <w:t xml:space="preserve"> followed by a number, which in turn is followed by the letter “B” every time the property is mentioned “backwards”, i.e., from target to </w:t>
      </w:r>
      <w:r w:rsidR="003319C4" w:rsidRPr="005A3D78">
        <w:rPr>
          <w:rFonts w:ascii="Times New Roman" w:hAnsi="Times New Roman" w:cs="Times New Roman"/>
          <w:lang w:val="en-US" w:eastAsia="ar-SA"/>
        </w:rPr>
        <w:t>domain. “I” and “J</w:t>
      </w:r>
      <w:r w:rsidRPr="005A3D78">
        <w:rPr>
          <w:rFonts w:ascii="Times New Roman" w:hAnsi="Times New Roman" w:cs="Times New Roman"/>
          <w:lang w:val="en-US" w:eastAsia="ar-SA"/>
        </w:rPr>
        <w:t>”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w:t>
      </w:r>
      <w:r w:rsidR="00A06816" w:rsidRPr="005A3D78">
        <w:rPr>
          <w:rFonts w:ascii="Times New Roman" w:hAnsi="Times New Roman" w:cs="Times New Roman"/>
          <w:lang w:val="en-US" w:eastAsia="ar-SA"/>
        </w:rPr>
        <w:t xml:space="preserve">ave in the original CIDOC CRM. </w:t>
      </w:r>
    </w:p>
    <w:p w14:paraId="33538A4A" w14:textId="77777777" w:rsidR="009540EF" w:rsidRPr="005A3D78" w:rsidRDefault="00A06816" w:rsidP="009540EF">
      <w:pPr>
        <w:widowControl w:val="0"/>
        <w:suppressAutoHyphens/>
        <w:autoSpaceDE w:val="0"/>
        <w:rPr>
          <w:rFonts w:ascii="Times New Roman" w:hAnsi="Times New Roman" w:cs="Times New Roman"/>
          <w:lang w:val="en-US" w:eastAsia="ar-SA"/>
        </w:rPr>
      </w:pPr>
      <w:r w:rsidRPr="005A3D78">
        <w:rPr>
          <w:rFonts w:ascii="Times New Roman" w:hAnsi="Times New Roman" w:cs="Times New Roman"/>
          <w:lang w:val="en-US" w:eastAsia="ar-SA"/>
        </w:rPr>
        <w:t>Elements</w:t>
      </w:r>
      <w:r w:rsidR="009540EF" w:rsidRPr="005A3D78">
        <w:rPr>
          <w:rFonts w:ascii="Times New Roman" w:hAnsi="Times New Roman" w:cs="Times New Roman"/>
          <w:lang w:val="en-US" w:eastAsia="ar-SA"/>
        </w:rPr>
        <w:t xml:space="preserve"> in red in CRM</w:t>
      </w:r>
      <w:r w:rsidRPr="005A3D78">
        <w:rPr>
          <w:rFonts w:ascii="Times New Roman" w:hAnsi="Times New Roman" w:cs="Times New Roman"/>
          <w:lang w:val="en-US" w:eastAsia="ar-SA"/>
        </w:rPr>
        <w:t xml:space="preserve"> and CRMsci Classes and P</w:t>
      </w:r>
      <w:r w:rsidR="009540EF" w:rsidRPr="005A3D78">
        <w:rPr>
          <w:rFonts w:ascii="Times New Roman" w:hAnsi="Times New Roman" w:cs="Times New Roman"/>
          <w:lang w:val="en-US" w:eastAsia="ar-SA"/>
        </w:rPr>
        <w:t xml:space="preserve">roperties are additions/extensions coming </w:t>
      </w:r>
      <w:r w:rsidR="00A43CFC" w:rsidRPr="005A3D78">
        <w:rPr>
          <w:rFonts w:ascii="Times New Roman" w:hAnsi="Times New Roman" w:cs="Times New Roman"/>
          <w:lang w:val="en-US" w:eastAsia="ar-SA"/>
        </w:rPr>
        <w:t>from the</w:t>
      </w:r>
      <w:r w:rsidR="009540EF" w:rsidRPr="005A3D78">
        <w:rPr>
          <w:rFonts w:ascii="Times New Roman" w:hAnsi="Times New Roman" w:cs="Times New Roman"/>
          <w:lang w:val="en-US" w:eastAsia="ar-SA"/>
        </w:rPr>
        <w:t xml:space="preserve"> </w:t>
      </w:r>
      <w:r w:rsidR="00A43CFC" w:rsidRPr="005A3D78">
        <w:rPr>
          <w:rFonts w:ascii="Times New Roman" w:hAnsi="Times New Roman" w:cs="Times New Roman"/>
          <w:lang w:val="en-US"/>
        </w:rPr>
        <w:t xml:space="preserve">Argumentation </w:t>
      </w:r>
      <w:r w:rsidR="00A43CFC" w:rsidRPr="005A3D78">
        <w:rPr>
          <w:rFonts w:ascii="Times New Roman" w:hAnsi="Times New Roman" w:cs="Times New Roman"/>
          <w:lang w:val="en-US" w:eastAsia="ar-SA"/>
        </w:rPr>
        <w:t>model</w:t>
      </w:r>
      <w:r w:rsidR="009540EF" w:rsidRPr="005A3D78">
        <w:rPr>
          <w:rFonts w:ascii="Times New Roman" w:hAnsi="Times New Roman" w:cs="Times New Roman"/>
          <w:lang w:val="en-US" w:eastAsia="ar-SA"/>
        </w:rPr>
        <w:t>.</w:t>
      </w:r>
    </w:p>
    <w:p w14:paraId="26ED11F9" w14:textId="77777777" w:rsidR="009540EF" w:rsidRPr="005A3D78" w:rsidRDefault="009540EF" w:rsidP="009540EF">
      <w:pPr>
        <w:pStyle w:val="Heading1"/>
        <w:numPr>
          <w:ilvl w:val="1"/>
          <w:numId w:val="3"/>
        </w:numPr>
        <w:ind w:left="0" w:firstLine="0"/>
        <w:rPr>
          <w:rFonts w:ascii="Times New Roman" w:hAnsi="Times New Roman"/>
          <w:lang w:val="en-US" w:eastAsia="x-none"/>
        </w:rPr>
      </w:pPr>
      <w:bookmarkStart w:id="11" w:name="_Toc400004808"/>
      <w:r w:rsidRPr="005A3D78">
        <w:rPr>
          <w:rFonts w:ascii="Times New Roman" w:hAnsi="Times New Roman"/>
          <w:lang w:val="en-US" w:eastAsia="x-none"/>
        </w:rPr>
        <w:lastRenderedPageBreak/>
        <w:t>Class and property hierarchies</w:t>
      </w:r>
      <w:bookmarkEnd w:id="11"/>
    </w:p>
    <w:p w14:paraId="6FD7562B" w14:textId="77777777"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p>
    <w:p w14:paraId="3311B239" w14:textId="77777777" w:rsidR="009540EF" w:rsidRPr="005A3D78" w:rsidRDefault="009540EF" w:rsidP="009540EF">
      <w:pPr>
        <w:rPr>
          <w:rFonts w:ascii="Times New Roman" w:hAnsi="Times New Roman" w:cs="Times New Roman"/>
          <w:lang w:val="en-US"/>
        </w:rPr>
      </w:pPr>
    </w:p>
    <w:p w14:paraId="48EEFF43" w14:textId="77777777"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Although they do not provide comprehensive definitions, compact monohierarchical presentations of the class and property IsA hierarchies have been found to significantly aid in the comprehension and navigation of the model, and are therefore provided below.</w:t>
      </w:r>
    </w:p>
    <w:p w14:paraId="13C37CEB" w14:textId="77777777"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class hierarchy presented below has the following format:</w:t>
      </w:r>
    </w:p>
    <w:p w14:paraId="4D9BF31A" w14:textId="77777777"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Each line begins with a unique class identifier, consisting of a </w:t>
      </w:r>
      <w:r w:rsidR="00A43CFC" w:rsidRPr="005A3D78">
        <w:rPr>
          <w:rFonts w:ascii="Times New Roman" w:hAnsi="Times New Roman" w:cs="Times New Roman"/>
          <w:lang w:val="en-US"/>
        </w:rPr>
        <w:t>number preceded by the letter “I</w:t>
      </w:r>
      <w:r w:rsidRPr="005A3D78">
        <w:rPr>
          <w:rFonts w:ascii="Times New Roman" w:hAnsi="Times New Roman" w:cs="Times New Roman"/>
          <w:lang w:val="en-US"/>
        </w:rPr>
        <w:t xml:space="preserve">”, </w:t>
      </w:r>
      <w:r w:rsidR="00A43CFC" w:rsidRPr="005A3D78">
        <w:rPr>
          <w:rFonts w:ascii="Times New Roman" w:hAnsi="Times New Roman" w:cs="Times New Roman"/>
          <w:lang w:val="en-US"/>
        </w:rPr>
        <w:t xml:space="preserve">“S” </w:t>
      </w:r>
      <w:r w:rsidRPr="005A3D78">
        <w:rPr>
          <w:rFonts w:ascii="Times New Roman" w:hAnsi="Times New Roman" w:cs="Times New Roman"/>
          <w:lang w:val="en-US"/>
        </w:rPr>
        <w:t>or “E”.</w:t>
      </w:r>
    </w:p>
    <w:p w14:paraId="72C9FAF8" w14:textId="77777777"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A series of hyphens (“-”) follows the unique class identifier, indicating the hierarchical position of the class in the IsA hierarchy.</w:t>
      </w:r>
    </w:p>
    <w:p w14:paraId="49ADE3B8" w14:textId="77777777"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English name of the class appears to the right of the hyphens.</w:t>
      </w:r>
    </w:p>
    <w:p w14:paraId="2F05EBC7" w14:textId="77777777"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index is ordered by hierarchical level, in a “depth first” manner, from the smaller to the larger sub hierarchies.</w:t>
      </w:r>
    </w:p>
    <w:p w14:paraId="1132F448" w14:textId="77777777"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Classes that appear in more than one position in the class hierarchy as a result of multiple inheritance are shown in an </w:t>
      </w:r>
      <w:r w:rsidRPr="005A3D78">
        <w:rPr>
          <w:rFonts w:ascii="Times New Roman" w:hAnsi="Times New Roman" w:cs="Times New Roman"/>
          <w:i/>
          <w:lang w:val="en-US"/>
        </w:rPr>
        <w:t>italic typeface</w:t>
      </w:r>
      <w:r w:rsidRPr="005A3D78">
        <w:rPr>
          <w:rFonts w:ascii="Times New Roman" w:hAnsi="Times New Roman" w:cs="Times New Roman"/>
          <w:lang w:val="en-US"/>
        </w:rPr>
        <w:t>.</w:t>
      </w:r>
    </w:p>
    <w:p w14:paraId="6AD23077" w14:textId="77777777" w:rsidR="00A06816" w:rsidRPr="005A3D78" w:rsidRDefault="00A06816" w:rsidP="009540EF">
      <w:pPr>
        <w:rPr>
          <w:rFonts w:ascii="Times New Roman" w:hAnsi="Times New Roman" w:cs="Times New Roman"/>
          <w:lang w:val="en-US"/>
        </w:rPr>
      </w:pPr>
    </w:p>
    <w:p w14:paraId="1C9A3BEB" w14:textId="77777777"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property hierarchy presented below has the following format:</w:t>
      </w:r>
    </w:p>
    <w:p w14:paraId="63F9756B" w14:textId="77777777"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Each line begins with a unique property identifier, consisting of a </w:t>
      </w:r>
      <w:r w:rsidR="00141351" w:rsidRPr="005A3D78">
        <w:rPr>
          <w:rFonts w:ascii="Times New Roman" w:hAnsi="Times New Roman" w:cs="Times New Roman"/>
          <w:lang w:val="en-US"/>
        </w:rPr>
        <w:t>number preceded by the letter “J</w:t>
      </w:r>
      <w:r w:rsidRPr="005A3D78">
        <w:rPr>
          <w:rFonts w:ascii="Times New Roman" w:hAnsi="Times New Roman" w:cs="Times New Roman"/>
          <w:lang w:val="en-US"/>
        </w:rPr>
        <w:t>”.</w:t>
      </w:r>
    </w:p>
    <w:p w14:paraId="741A7BE9" w14:textId="77777777"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A series of hyphens (“-”) follows the unique property identifier, indicating the hierarchical position of the property in the IsA hierarchy.</w:t>
      </w:r>
    </w:p>
    <w:p w14:paraId="37108505" w14:textId="77777777"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English name of the property appears to the right of the hyphens.</w:t>
      </w:r>
    </w:p>
    <w:p w14:paraId="0FCBCF89" w14:textId="77777777"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domain class for which the property is declared.</w:t>
      </w:r>
    </w:p>
    <w:p w14:paraId="18E56F86" w14:textId="77777777" w:rsidR="009540EF" w:rsidRPr="005A3D78" w:rsidRDefault="009540EF" w:rsidP="009540EF">
      <w:pPr>
        <w:rPr>
          <w:rFonts w:ascii="Times New Roman" w:hAnsi="Times New Roman" w:cs="Times New Roman"/>
          <w:lang w:val="en-US"/>
        </w:rPr>
      </w:pPr>
    </w:p>
    <w:p w14:paraId="34F4165C" w14:textId="77777777" w:rsidR="009540EF" w:rsidRPr="005A3D78" w:rsidRDefault="002243BC" w:rsidP="009540EF">
      <w:pPr>
        <w:pStyle w:val="Heading2"/>
        <w:numPr>
          <w:ilvl w:val="2"/>
          <w:numId w:val="3"/>
        </w:numPr>
        <w:spacing w:before="0" w:after="240" w:line="240" w:lineRule="atLeast"/>
        <w:jc w:val="both"/>
        <w:rPr>
          <w:rFonts w:ascii="Times New Roman" w:hAnsi="Times New Roman" w:cs="Times New Roman"/>
          <w:lang w:val="en-US"/>
        </w:rPr>
      </w:pPr>
      <w:bookmarkStart w:id="12" w:name="_Toc339541446"/>
      <w:bookmarkStart w:id="13" w:name="_Toc400004809"/>
      <w:r w:rsidRPr="005A3D78">
        <w:rPr>
          <w:rFonts w:ascii="Times New Roman" w:hAnsi="Times New Roman" w:cs="Times New Roman"/>
          <w:lang w:val="en-US"/>
        </w:rPr>
        <w:t>Argumentation</w:t>
      </w:r>
      <w:r w:rsidR="009540EF" w:rsidRPr="005A3D78">
        <w:rPr>
          <w:rFonts w:ascii="Times New Roman" w:hAnsi="Times New Roman" w:cs="Times New Roman"/>
          <w:lang w:val="en-US"/>
        </w:rPr>
        <w:t xml:space="preserve"> Model Class </w:t>
      </w:r>
      <w:r w:rsidR="0015304C" w:rsidRPr="005A3D78">
        <w:rPr>
          <w:rFonts w:ascii="Times New Roman" w:hAnsi="Times New Roman" w:cs="Times New Roman"/>
          <w:lang w:val="en-US"/>
        </w:rPr>
        <w:t>Hierarchy aligned with part of</w:t>
      </w:r>
      <w:r w:rsidR="009540EF" w:rsidRPr="005A3D78">
        <w:rPr>
          <w:rFonts w:ascii="Times New Roman" w:hAnsi="Times New Roman" w:cs="Times New Roman"/>
          <w:lang w:val="en-US"/>
        </w:rPr>
        <w:t xml:space="preserve"> </w:t>
      </w:r>
      <w:r w:rsidR="0015304C" w:rsidRPr="005A3D78">
        <w:rPr>
          <w:rFonts w:ascii="Times New Roman" w:hAnsi="Times New Roman" w:cs="Times New Roman"/>
          <w:lang w:val="en-US"/>
        </w:rPr>
        <w:t xml:space="preserve">the </w:t>
      </w:r>
      <w:r w:rsidR="009540EF" w:rsidRPr="005A3D78">
        <w:rPr>
          <w:rFonts w:ascii="Times New Roman" w:hAnsi="Times New Roman" w:cs="Times New Roman"/>
          <w:lang w:val="en-US"/>
        </w:rPr>
        <w:t xml:space="preserve">CIDOC CRM </w:t>
      </w:r>
      <w:r w:rsidR="0015304C" w:rsidRPr="005A3D78">
        <w:rPr>
          <w:rFonts w:ascii="Times New Roman" w:hAnsi="Times New Roman" w:cs="Times New Roman"/>
          <w:lang w:val="en-US"/>
        </w:rPr>
        <w:t xml:space="preserve">and CRMsci </w:t>
      </w:r>
      <w:r w:rsidR="009540EF" w:rsidRPr="005A3D78">
        <w:rPr>
          <w:rFonts w:ascii="Times New Roman" w:hAnsi="Times New Roman" w:cs="Times New Roman"/>
          <w:lang w:val="en-US"/>
        </w:rPr>
        <w:t>Class Hierarch</w:t>
      </w:r>
      <w:bookmarkEnd w:id="12"/>
      <w:r w:rsidR="0015304C" w:rsidRPr="005A3D78">
        <w:rPr>
          <w:rFonts w:ascii="Times New Roman" w:hAnsi="Times New Roman" w:cs="Times New Roman"/>
          <w:lang w:val="en-US"/>
        </w:rPr>
        <w:t>ies</w:t>
      </w:r>
      <w:bookmarkEnd w:id="13"/>
    </w:p>
    <w:tbl>
      <w:tblPr>
        <w:tblW w:w="8520" w:type="dxa"/>
        <w:tblInd w:w="93" w:type="dxa"/>
        <w:tblLook w:val="00A0" w:firstRow="1" w:lastRow="0" w:firstColumn="1" w:lastColumn="0" w:noHBand="0" w:noVBand="0"/>
      </w:tblPr>
      <w:tblGrid>
        <w:gridCol w:w="571"/>
        <w:gridCol w:w="495"/>
        <w:gridCol w:w="495"/>
        <w:gridCol w:w="496"/>
        <w:gridCol w:w="496"/>
        <w:gridCol w:w="496"/>
        <w:gridCol w:w="496"/>
        <w:gridCol w:w="496"/>
        <w:gridCol w:w="497"/>
        <w:gridCol w:w="497"/>
        <w:gridCol w:w="2473"/>
        <w:gridCol w:w="495"/>
        <w:gridCol w:w="517"/>
      </w:tblGrid>
      <w:tr w:rsidR="009540EF" w:rsidRPr="005A709E" w14:paraId="030CF669" w14:textId="77777777" w:rsidTr="002659CD">
        <w:trPr>
          <w:gridAfter w:val="1"/>
          <w:wAfter w:w="520" w:type="dxa"/>
          <w:trHeight w:val="315"/>
        </w:trPr>
        <w:tc>
          <w:tcPr>
            <w:tcW w:w="547" w:type="dxa"/>
            <w:tcBorders>
              <w:top w:val="nil"/>
              <w:left w:val="nil"/>
              <w:bottom w:val="nil"/>
              <w:right w:val="nil"/>
            </w:tcBorders>
          </w:tcPr>
          <w:p w14:paraId="130AA77C" w14:textId="77777777"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E1</w:t>
            </w:r>
          </w:p>
        </w:tc>
        <w:tc>
          <w:tcPr>
            <w:tcW w:w="7453" w:type="dxa"/>
            <w:gridSpan w:val="11"/>
            <w:tcBorders>
              <w:top w:val="nil"/>
              <w:left w:val="nil"/>
              <w:bottom w:val="nil"/>
              <w:right w:val="nil"/>
            </w:tcBorders>
          </w:tcPr>
          <w:p w14:paraId="1AC7EE48" w14:textId="77777777"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CRM Entity</w:t>
            </w:r>
          </w:p>
        </w:tc>
      </w:tr>
      <w:tr w:rsidR="009540EF" w:rsidRPr="005A709E" w14:paraId="41DEFCE8" w14:textId="77777777" w:rsidTr="002659CD">
        <w:trPr>
          <w:gridAfter w:val="1"/>
          <w:wAfter w:w="520" w:type="dxa"/>
          <w:trHeight w:val="300"/>
        </w:trPr>
        <w:tc>
          <w:tcPr>
            <w:tcW w:w="547" w:type="dxa"/>
            <w:tcBorders>
              <w:top w:val="nil"/>
              <w:left w:val="nil"/>
              <w:bottom w:val="nil"/>
              <w:right w:val="nil"/>
            </w:tcBorders>
          </w:tcPr>
          <w:p w14:paraId="2355BABE" w14:textId="77777777"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rPr>
              <w:t>S15</w:t>
            </w:r>
          </w:p>
        </w:tc>
        <w:tc>
          <w:tcPr>
            <w:tcW w:w="497" w:type="dxa"/>
            <w:tcBorders>
              <w:top w:val="nil"/>
              <w:left w:val="nil"/>
              <w:bottom w:val="nil"/>
              <w:right w:val="nil"/>
            </w:tcBorders>
          </w:tcPr>
          <w:p w14:paraId="2AE9BF07" w14:textId="77777777" w:rsidR="009540EF" w:rsidRPr="005A709E" w:rsidRDefault="009540EF" w:rsidP="00B162B5">
            <w:pPr>
              <w:jc w:val="center"/>
              <w:rPr>
                <w:rFonts w:ascii="Times New Roman" w:hAnsi="Times New Roman" w:cs="Times New Roman"/>
                <w:i/>
                <w:iCs/>
                <w:color w:val="000000"/>
                <w:lang w:val="el-GR" w:eastAsia="el-GR"/>
              </w:rPr>
            </w:pPr>
            <w:r w:rsidRPr="005A709E">
              <w:rPr>
                <w:rFonts w:ascii="Times New Roman" w:hAnsi="Times New Roman" w:cs="Times New Roman"/>
                <w:i/>
                <w:iCs/>
                <w:color w:val="000000"/>
                <w:lang w:eastAsia="el-GR"/>
              </w:rPr>
              <w:t>-</w:t>
            </w:r>
          </w:p>
        </w:tc>
        <w:tc>
          <w:tcPr>
            <w:tcW w:w="6956" w:type="dxa"/>
            <w:gridSpan w:val="10"/>
            <w:tcBorders>
              <w:top w:val="nil"/>
              <w:left w:val="nil"/>
              <w:bottom w:val="nil"/>
              <w:right w:val="nil"/>
            </w:tcBorders>
          </w:tcPr>
          <w:p w14:paraId="64523C45" w14:textId="77777777"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Observable Entity</w:t>
            </w:r>
          </w:p>
        </w:tc>
      </w:tr>
      <w:tr w:rsidR="009540EF" w:rsidRPr="005A709E" w14:paraId="683677C9" w14:textId="77777777" w:rsidTr="002659CD">
        <w:trPr>
          <w:gridAfter w:val="1"/>
          <w:wAfter w:w="520" w:type="dxa"/>
          <w:trHeight w:val="300"/>
        </w:trPr>
        <w:tc>
          <w:tcPr>
            <w:tcW w:w="547" w:type="dxa"/>
            <w:tcBorders>
              <w:top w:val="nil"/>
              <w:left w:val="nil"/>
              <w:bottom w:val="nil"/>
              <w:right w:val="nil"/>
            </w:tcBorders>
          </w:tcPr>
          <w:p w14:paraId="229921F5" w14:textId="77777777"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E2</w:t>
            </w:r>
          </w:p>
        </w:tc>
        <w:tc>
          <w:tcPr>
            <w:tcW w:w="497" w:type="dxa"/>
            <w:tcBorders>
              <w:top w:val="nil"/>
              <w:left w:val="nil"/>
              <w:bottom w:val="nil"/>
              <w:right w:val="nil"/>
            </w:tcBorders>
          </w:tcPr>
          <w:p w14:paraId="67B86707"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8556C22"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6459" w:type="dxa"/>
            <w:gridSpan w:val="9"/>
            <w:tcBorders>
              <w:top w:val="nil"/>
              <w:left w:val="nil"/>
              <w:bottom w:val="nil"/>
              <w:right w:val="nil"/>
            </w:tcBorders>
          </w:tcPr>
          <w:p w14:paraId="7022201A" w14:textId="77777777"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Temporal Entity</w:t>
            </w:r>
          </w:p>
        </w:tc>
      </w:tr>
      <w:tr w:rsidR="009540EF" w:rsidRPr="005A709E" w14:paraId="7BC89EC4" w14:textId="77777777" w:rsidTr="002659CD">
        <w:trPr>
          <w:gridAfter w:val="1"/>
          <w:wAfter w:w="520" w:type="dxa"/>
          <w:trHeight w:val="300"/>
        </w:trPr>
        <w:tc>
          <w:tcPr>
            <w:tcW w:w="547" w:type="dxa"/>
            <w:tcBorders>
              <w:top w:val="nil"/>
              <w:left w:val="nil"/>
              <w:bottom w:val="nil"/>
              <w:right w:val="nil"/>
            </w:tcBorders>
          </w:tcPr>
          <w:p w14:paraId="0C9E3B0E" w14:textId="77777777" w:rsidR="009540EF" w:rsidRPr="005A3D78" w:rsidRDefault="00097107" w:rsidP="00DD054E">
            <w:pPr>
              <w:rPr>
                <w:rFonts w:ascii="Times New Roman" w:hAnsi="Times New Roman" w:cs="Times New Roman"/>
                <w:color w:val="0000FF"/>
                <w:u w:val="single"/>
                <w:lang w:val="el-GR" w:eastAsia="el-GR"/>
              </w:rPr>
            </w:pPr>
            <w:hyperlink w:anchor="_I2_Belief" w:history="1">
              <w:r w:rsidR="0015304C" w:rsidRPr="005A3D78">
                <w:rPr>
                  <w:rFonts w:ascii="Times New Roman" w:hAnsi="Times New Roman" w:cs="Times New Roman"/>
                  <w:color w:val="0000FF"/>
                  <w:u w:val="single"/>
                  <w:lang w:eastAsia="el-GR"/>
                </w:rPr>
                <w:t>I2</w:t>
              </w:r>
            </w:hyperlink>
          </w:p>
        </w:tc>
        <w:tc>
          <w:tcPr>
            <w:tcW w:w="497" w:type="dxa"/>
            <w:tcBorders>
              <w:top w:val="nil"/>
              <w:left w:val="nil"/>
              <w:bottom w:val="nil"/>
              <w:right w:val="nil"/>
            </w:tcBorders>
          </w:tcPr>
          <w:p w14:paraId="2D4C442E"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61E0661C"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78BA325C" w14:textId="77777777" w:rsidR="009540EF" w:rsidRPr="005A709E" w:rsidRDefault="009540EF" w:rsidP="00B162B5">
            <w:pPr>
              <w:jc w:val="center"/>
              <w:rPr>
                <w:rFonts w:ascii="Times New Roman" w:hAnsi="Times New Roman" w:cs="Times New Roman"/>
                <w:i/>
                <w:iCs/>
                <w:color w:val="000000"/>
                <w:lang w:val="el-GR" w:eastAsia="el-GR"/>
              </w:rPr>
            </w:pPr>
            <w:r w:rsidRPr="005A709E">
              <w:rPr>
                <w:rFonts w:ascii="Times New Roman" w:hAnsi="Times New Roman" w:cs="Times New Roman"/>
                <w:i/>
                <w:iCs/>
                <w:color w:val="000000"/>
                <w:lang w:eastAsia="el-GR"/>
              </w:rPr>
              <w:t>-</w:t>
            </w:r>
          </w:p>
        </w:tc>
        <w:tc>
          <w:tcPr>
            <w:tcW w:w="5962" w:type="dxa"/>
            <w:gridSpan w:val="8"/>
            <w:tcBorders>
              <w:top w:val="nil"/>
              <w:left w:val="nil"/>
              <w:bottom w:val="nil"/>
              <w:right w:val="nil"/>
            </w:tcBorders>
          </w:tcPr>
          <w:p w14:paraId="1A2AECBC" w14:textId="77777777" w:rsidR="009540EF" w:rsidRPr="005A709E" w:rsidRDefault="0015304C" w:rsidP="00B162B5">
            <w:pPr>
              <w:autoSpaceDE w:val="0"/>
              <w:autoSpaceDN w:val="0"/>
              <w:adjustRightInd w:val="0"/>
              <w:spacing w:after="0" w:line="240" w:lineRule="auto"/>
              <w:jc w:val="both"/>
              <w:rPr>
                <w:rFonts w:ascii="Times New Roman" w:hAnsi="Times New Roman" w:cs="Times New Roman"/>
                <w:color w:val="000000"/>
                <w:lang w:eastAsia="el-GR"/>
              </w:rPr>
            </w:pPr>
            <w:r w:rsidRPr="005A709E">
              <w:rPr>
                <w:rFonts w:ascii="Times New Roman" w:hAnsi="Times New Roman" w:cs="Times New Roman"/>
                <w:color w:val="000000"/>
                <w:lang w:eastAsia="el-GR"/>
              </w:rPr>
              <w:t>Belief</w:t>
            </w:r>
          </w:p>
        </w:tc>
      </w:tr>
      <w:tr w:rsidR="00103A82" w:rsidRPr="005A709E" w14:paraId="1BE5A748" w14:textId="77777777" w:rsidTr="002659CD">
        <w:trPr>
          <w:gridAfter w:val="2"/>
          <w:wAfter w:w="1017" w:type="dxa"/>
          <w:trHeight w:val="300"/>
        </w:trPr>
        <w:tc>
          <w:tcPr>
            <w:tcW w:w="547" w:type="dxa"/>
            <w:tcBorders>
              <w:top w:val="nil"/>
              <w:left w:val="nil"/>
              <w:bottom w:val="nil"/>
              <w:right w:val="nil"/>
            </w:tcBorders>
          </w:tcPr>
          <w:p w14:paraId="5A7FC76D" w14:textId="77777777" w:rsidR="00103A82" w:rsidRPr="005A3D78" w:rsidRDefault="00103A82"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E4</w:t>
            </w:r>
          </w:p>
        </w:tc>
        <w:tc>
          <w:tcPr>
            <w:tcW w:w="497" w:type="dxa"/>
            <w:tcBorders>
              <w:top w:val="nil"/>
              <w:left w:val="nil"/>
              <w:bottom w:val="nil"/>
              <w:right w:val="nil"/>
            </w:tcBorders>
          </w:tcPr>
          <w:p w14:paraId="7312951C"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AEF3E52"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3736A00A"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65" w:type="dxa"/>
            <w:gridSpan w:val="7"/>
            <w:tcBorders>
              <w:top w:val="nil"/>
              <w:left w:val="nil"/>
              <w:bottom w:val="nil"/>
              <w:right w:val="nil"/>
            </w:tcBorders>
          </w:tcPr>
          <w:p w14:paraId="45A667B7" w14:textId="77777777"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Period</w:t>
            </w:r>
          </w:p>
        </w:tc>
      </w:tr>
      <w:tr w:rsidR="00103A82" w:rsidRPr="005A709E" w14:paraId="0CE423D8" w14:textId="77777777" w:rsidTr="002659CD">
        <w:trPr>
          <w:gridAfter w:val="2"/>
          <w:wAfter w:w="1017" w:type="dxa"/>
          <w:trHeight w:val="300"/>
        </w:trPr>
        <w:tc>
          <w:tcPr>
            <w:tcW w:w="547" w:type="dxa"/>
            <w:tcBorders>
              <w:top w:val="nil"/>
              <w:left w:val="nil"/>
              <w:bottom w:val="nil"/>
              <w:right w:val="nil"/>
            </w:tcBorders>
          </w:tcPr>
          <w:p w14:paraId="544F39CA" w14:textId="77777777" w:rsidR="00103A82"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E5</w:t>
            </w:r>
          </w:p>
        </w:tc>
        <w:tc>
          <w:tcPr>
            <w:tcW w:w="497" w:type="dxa"/>
            <w:tcBorders>
              <w:top w:val="nil"/>
              <w:left w:val="nil"/>
              <w:bottom w:val="nil"/>
              <w:right w:val="nil"/>
            </w:tcBorders>
          </w:tcPr>
          <w:p w14:paraId="7E68E2E7"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18D5C709"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C415559"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51741032"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68" w:type="dxa"/>
            <w:gridSpan w:val="6"/>
            <w:tcBorders>
              <w:top w:val="nil"/>
              <w:left w:val="nil"/>
              <w:bottom w:val="nil"/>
              <w:right w:val="nil"/>
            </w:tcBorders>
          </w:tcPr>
          <w:p w14:paraId="6C9E3856" w14:textId="77777777"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Event</w:t>
            </w:r>
          </w:p>
        </w:tc>
      </w:tr>
      <w:tr w:rsidR="00103A82" w:rsidRPr="005A709E" w14:paraId="1A0F94CE" w14:textId="77777777" w:rsidTr="002659CD">
        <w:trPr>
          <w:gridAfter w:val="2"/>
          <w:wAfter w:w="1017" w:type="dxa"/>
          <w:trHeight w:val="300"/>
        </w:trPr>
        <w:tc>
          <w:tcPr>
            <w:tcW w:w="547" w:type="dxa"/>
            <w:tcBorders>
              <w:top w:val="nil"/>
              <w:left w:val="nil"/>
              <w:bottom w:val="nil"/>
              <w:right w:val="nil"/>
            </w:tcBorders>
          </w:tcPr>
          <w:p w14:paraId="273FDED3" w14:textId="77777777" w:rsidR="00103A82"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w:t>
            </w:r>
          </w:p>
        </w:tc>
        <w:tc>
          <w:tcPr>
            <w:tcW w:w="497" w:type="dxa"/>
            <w:tcBorders>
              <w:top w:val="nil"/>
              <w:left w:val="nil"/>
              <w:bottom w:val="nil"/>
              <w:right w:val="nil"/>
            </w:tcBorders>
          </w:tcPr>
          <w:p w14:paraId="585417D2"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D22C4F5"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9EAB389"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BF66204"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61B05BA"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71" w:type="dxa"/>
            <w:gridSpan w:val="5"/>
            <w:tcBorders>
              <w:top w:val="nil"/>
              <w:left w:val="nil"/>
              <w:bottom w:val="nil"/>
              <w:right w:val="nil"/>
            </w:tcBorders>
          </w:tcPr>
          <w:p w14:paraId="75B774FA" w14:textId="77777777"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Activity</w:t>
            </w:r>
          </w:p>
        </w:tc>
      </w:tr>
      <w:tr w:rsidR="00103A82" w:rsidRPr="005A709E" w14:paraId="52939B6C" w14:textId="77777777" w:rsidTr="002659CD">
        <w:trPr>
          <w:gridAfter w:val="2"/>
          <w:wAfter w:w="1017" w:type="dxa"/>
          <w:trHeight w:val="300"/>
        </w:trPr>
        <w:tc>
          <w:tcPr>
            <w:tcW w:w="547" w:type="dxa"/>
            <w:tcBorders>
              <w:top w:val="nil"/>
              <w:left w:val="nil"/>
              <w:bottom w:val="nil"/>
              <w:right w:val="nil"/>
            </w:tcBorders>
          </w:tcPr>
          <w:p w14:paraId="62CC7195" w14:textId="77777777" w:rsidR="00103A82"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lastRenderedPageBreak/>
              <w:t>E13</w:t>
            </w:r>
          </w:p>
        </w:tc>
        <w:tc>
          <w:tcPr>
            <w:tcW w:w="497" w:type="dxa"/>
            <w:tcBorders>
              <w:top w:val="nil"/>
              <w:left w:val="nil"/>
              <w:bottom w:val="nil"/>
              <w:right w:val="nil"/>
            </w:tcBorders>
          </w:tcPr>
          <w:p w14:paraId="582E5DA9"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05CBF1E4"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7C0B74F7"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E933053"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FB1BF16"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70FC8E26"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74" w:type="dxa"/>
            <w:gridSpan w:val="4"/>
            <w:tcBorders>
              <w:top w:val="nil"/>
              <w:left w:val="nil"/>
              <w:bottom w:val="nil"/>
              <w:right w:val="nil"/>
            </w:tcBorders>
          </w:tcPr>
          <w:p w14:paraId="23E63BDF" w14:textId="77777777"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Attribute Assignment</w:t>
            </w:r>
          </w:p>
        </w:tc>
      </w:tr>
      <w:tr w:rsidR="009540EF" w:rsidRPr="005A709E" w14:paraId="22FF851F" w14:textId="77777777" w:rsidTr="002659CD">
        <w:trPr>
          <w:trHeight w:val="300"/>
        </w:trPr>
        <w:tc>
          <w:tcPr>
            <w:tcW w:w="547" w:type="dxa"/>
            <w:tcBorders>
              <w:top w:val="nil"/>
              <w:left w:val="nil"/>
              <w:bottom w:val="nil"/>
              <w:right w:val="nil"/>
            </w:tcBorders>
          </w:tcPr>
          <w:p w14:paraId="03BE6E08" w14:textId="77777777" w:rsidR="009540EF" w:rsidRPr="005A3D78" w:rsidRDefault="00097107" w:rsidP="00B162B5">
            <w:pPr>
              <w:rPr>
                <w:rFonts w:ascii="Times New Roman" w:hAnsi="Times New Roman" w:cs="Times New Roman"/>
                <w:color w:val="0000FF"/>
                <w:u w:val="single"/>
                <w:lang w:val="el-GR" w:eastAsia="el-GR"/>
              </w:rPr>
            </w:pPr>
            <w:hyperlink w:anchor="_I1_Argumentation" w:history="1">
              <w:r w:rsidR="00103A82" w:rsidRPr="005A3D78">
                <w:rPr>
                  <w:rFonts w:ascii="Times New Roman" w:hAnsi="Times New Roman" w:cs="Times New Roman"/>
                  <w:color w:val="0000FF"/>
                  <w:u w:val="single"/>
                  <w:lang w:eastAsia="el-GR"/>
                </w:rPr>
                <w:t>I</w:t>
              </w:r>
              <w:r w:rsidR="009540EF" w:rsidRPr="005A3D78">
                <w:rPr>
                  <w:rFonts w:ascii="Times New Roman" w:hAnsi="Times New Roman" w:cs="Times New Roman"/>
                  <w:color w:val="0000FF"/>
                  <w:u w:val="single"/>
                  <w:lang w:eastAsia="el-GR"/>
                </w:rPr>
                <w:t>1</w:t>
              </w:r>
            </w:hyperlink>
          </w:p>
        </w:tc>
        <w:tc>
          <w:tcPr>
            <w:tcW w:w="497" w:type="dxa"/>
            <w:tcBorders>
              <w:top w:val="nil"/>
              <w:left w:val="nil"/>
              <w:bottom w:val="nil"/>
              <w:right w:val="nil"/>
            </w:tcBorders>
          </w:tcPr>
          <w:p w14:paraId="3B8FDCAF"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1911ECC2"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FB49761"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E205A54"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A36062F"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7597FF5B"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632C2E6F"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14:paraId="30FE3337" w14:textId="77777777"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Argumentation</w:t>
            </w:r>
          </w:p>
        </w:tc>
      </w:tr>
      <w:tr w:rsidR="009540EF" w:rsidRPr="005A709E" w14:paraId="3A6F89E1" w14:textId="77777777" w:rsidTr="002659CD">
        <w:trPr>
          <w:trHeight w:val="300"/>
        </w:trPr>
        <w:tc>
          <w:tcPr>
            <w:tcW w:w="547" w:type="dxa"/>
            <w:tcBorders>
              <w:top w:val="nil"/>
              <w:left w:val="nil"/>
              <w:bottom w:val="nil"/>
              <w:right w:val="nil"/>
            </w:tcBorders>
          </w:tcPr>
          <w:p w14:paraId="3FA2BC52" w14:textId="77777777" w:rsidR="009540EF"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S4</w:t>
            </w:r>
          </w:p>
        </w:tc>
        <w:tc>
          <w:tcPr>
            <w:tcW w:w="497" w:type="dxa"/>
            <w:tcBorders>
              <w:top w:val="nil"/>
              <w:left w:val="nil"/>
              <w:bottom w:val="nil"/>
              <w:right w:val="nil"/>
            </w:tcBorders>
          </w:tcPr>
          <w:p w14:paraId="611F6942"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0D15F028"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DAAE694"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05C9083"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A20B5C6"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3EA5203"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F58F1D7"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2429A26"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14:paraId="402083DD" w14:textId="77777777"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Observation</w:t>
            </w:r>
          </w:p>
        </w:tc>
      </w:tr>
      <w:tr w:rsidR="009540EF" w:rsidRPr="005A709E" w14:paraId="2692FE23" w14:textId="77777777" w:rsidTr="002659CD">
        <w:trPr>
          <w:trHeight w:val="300"/>
        </w:trPr>
        <w:tc>
          <w:tcPr>
            <w:tcW w:w="547" w:type="dxa"/>
            <w:tcBorders>
              <w:top w:val="nil"/>
              <w:left w:val="nil"/>
              <w:bottom w:val="nil"/>
              <w:right w:val="nil"/>
            </w:tcBorders>
          </w:tcPr>
          <w:p w14:paraId="64095959" w14:textId="77777777" w:rsidR="009540EF" w:rsidRPr="005A3D78" w:rsidRDefault="00097107" w:rsidP="00DD054E">
            <w:pPr>
              <w:rPr>
                <w:rFonts w:ascii="Times New Roman" w:hAnsi="Times New Roman" w:cs="Times New Roman"/>
                <w:color w:val="0000FF"/>
                <w:u w:val="single"/>
                <w:lang w:eastAsia="el-GR"/>
              </w:rPr>
            </w:pPr>
            <w:hyperlink w:anchor="_I5_Inference_Making" w:history="1">
              <w:r w:rsidR="00103A82" w:rsidRPr="005A3D78">
                <w:rPr>
                  <w:rStyle w:val="Hyperlink"/>
                  <w:rFonts w:ascii="Times New Roman" w:hAnsi="Times New Roman" w:cs="Times New Roman"/>
                  <w:lang w:eastAsia="el-GR"/>
                </w:rPr>
                <w:t>I5</w:t>
              </w:r>
            </w:hyperlink>
          </w:p>
        </w:tc>
        <w:tc>
          <w:tcPr>
            <w:tcW w:w="497" w:type="dxa"/>
            <w:tcBorders>
              <w:top w:val="nil"/>
              <w:left w:val="nil"/>
              <w:bottom w:val="nil"/>
              <w:right w:val="nil"/>
            </w:tcBorders>
          </w:tcPr>
          <w:p w14:paraId="55B598A7"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32AE1908"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C0323FE"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7F88AA2D"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8F5778F"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BF8827D"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7B2D192"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21EB7EA"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14:paraId="5F8258BC" w14:textId="77777777"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Inference Making</w:t>
            </w:r>
          </w:p>
        </w:tc>
      </w:tr>
      <w:tr w:rsidR="00103A82" w:rsidRPr="005A709E" w14:paraId="55768A21" w14:textId="77777777" w:rsidTr="002659CD">
        <w:trPr>
          <w:cantSplit/>
          <w:trHeight w:val="300"/>
        </w:trPr>
        <w:tc>
          <w:tcPr>
            <w:tcW w:w="547" w:type="dxa"/>
            <w:tcBorders>
              <w:top w:val="nil"/>
              <w:left w:val="nil"/>
              <w:bottom w:val="nil"/>
              <w:right w:val="nil"/>
            </w:tcBorders>
          </w:tcPr>
          <w:p w14:paraId="702C5662" w14:textId="77777777" w:rsidR="00103A82"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S5</w:t>
            </w:r>
          </w:p>
        </w:tc>
        <w:tc>
          <w:tcPr>
            <w:tcW w:w="497" w:type="dxa"/>
            <w:tcBorders>
              <w:top w:val="nil"/>
              <w:left w:val="nil"/>
              <w:bottom w:val="nil"/>
              <w:right w:val="nil"/>
            </w:tcBorders>
          </w:tcPr>
          <w:p w14:paraId="6FFAED5A"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08708A5D"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078BE37"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326392C"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C6C03C2"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6D8FADA"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D1C3AB7"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F0536D3"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14:paraId="66152D44" w14:textId="77777777"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Inference Making</w:t>
            </w:r>
          </w:p>
        </w:tc>
      </w:tr>
      <w:tr w:rsidR="009540EF" w:rsidRPr="005A709E" w14:paraId="123ACF56" w14:textId="77777777" w:rsidTr="002659CD">
        <w:trPr>
          <w:cantSplit/>
          <w:trHeight w:val="300"/>
        </w:trPr>
        <w:tc>
          <w:tcPr>
            <w:tcW w:w="547" w:type="dxa"/>
            <w:tcBorders>
              <w:top w:val="nil"/>
              <w:left w:val="nil"/>
              <w:bottom w:val="nil"/>
              <w:right w:val="nil"/>
            </w:tcBorders>
          </w:tcPr>
          <w:p w14:paraId="3F9DFA91" w14:textId="77777777" w:rsidR="009540EF"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S6</w:t>
            </w:r>
          </w:p>
        </w:tc>
        <w:tc>
          <w:tcPr>
            <w:tcW w:w="497" w:type="dxa"/>
            <w:tcBorders>
              <w:top w:val="nil"/>
              <w:left w:val="nil"/>
              <w:bottom w:val="nil"/>
              <w:right w:val="nil"/>
            </w:tcBorders>
          </w:tcPr>
          <w:p w14:paraId="2AA259B4"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31581DBE"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C79C337"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642C982"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B39405D"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E671C34"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4B1F0BA"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96CD089"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E88DDC1"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14:paraId="03B0019E" w14:textId="77777777" w:rsidR="009540EF"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Data Evaluation</w:t>
            </w:r>
          </w:p>
        </w:tc>
      </w:tr>
      <w:tr w:rsidR="00B162B5" w:rsidRPr="005A709E" w14:paraId="44616B76" w14:textId="77777777" w:rsidTr="002659CD">
        <w:trPr>
          <w:cantSplit/>
          <w:trHeight w:val="300"/>
        </w:trPr>
        <w:tc>
          <w:tcPr>
            <w:tcW w:w="547" w:type="dxa"/>
            <w:tcBorders>
              <w:top w:val="nil"/>
              <w:left w:val="nil"/>
              <w:bottom w:val="nil"/>
              <w:right w:val="nil"/>
            </w:tcBorders>
          </w:tcPr>
          <w:p w14:paraId="7530CDE9" w14:textId="77777777" w:rsidR="00B162B5"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S7</w:t>
            </w:r>
          </w:p>
        </w:tc>
        <w:tc>
          <w:tcPr>
            <w:tcW w:w="497" w:type="dxa"/>
            <w:tcBorders>
              <w:top w:val="nil"/>
              <w:left w:val="nil"/>
              <w:bottom w:val="nil"/>
              <w:right w:val="nil"/>
            </w:tcBorders>
          </w:tcPr>
          <w:p w14:paraId="6C586245"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15BEF05F"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918375D"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110D63C"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DF78168"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B2C42CE"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C0BB260"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7C6E909"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4E6E825"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14:paraId="1964A02C" w14:textId="77777777" w:rsidR="00B162B5"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Simulation or Prediction</w:t>
            </w:r>
          </w:p>
        </w:tc>
      </w:tr>
      <w:tr w:rsidR="00B162B5" w:rsidRPr="005A709E" w14:paraId="72B80FED" w14:textId="77777777" w:rsidTr="002659CD">
        <w:trPr>
          <w:cantSplit/>
          <w:trHeight w:val="300"/>
        </w:trPr>
        <w:tc>
          <w:tcPr>
            <w:tcW w:w="547" w:type="dxa"/>
            <w:tcBorders>
              <w:top w:val="nil"/>
              <w:left w:val="nil"/>
              <w:bottom w:val="nil"/>
              <w:right w:val="nil"/>
            </w:tcBorders>
          </w:tcPr>
          <w:p w14:paraId="68645F89" w14:textId="77777777" w:rsidR="00B162B5"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lang w:eastAsia="el-GR"/>
              </w:rPr>
              <w:t>S8</w:t>
            </w:r>
          </w:p>
        </w:tc>
        <w:tc>
          <w:tcPr>
            <w:tcW w:w="497" w:type="dxa"/>
            <w:tcBorders>
              <w:top w:val="nil"/>
              <w:left w:val="nil"/>
              <w:bottom w:val="nil"/>
              <w:right w:val="nil"/>
            </w:tcBorders>
          </w:tcPr>
          <w:p w14:paraId="6DB20A85"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624A84E7"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FD98408"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6AB193F"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CF466C4"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7176816"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800E9A3"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60FDD4A"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9A9603D"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14:paraId="41DDBD68" w14:textId="77777777" w:rsidR="00B162B5"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Categorical Hypothesis Building</w:t>
            </w:r>
          </w:p>
        </w:tc>
      </w:tr>
      <w:tr w:rsidR="00D818AF" w:rsidRPr="005A709E" w14:paraId="200AFA85" w14:textId="77777777" w:rsidTr="00062066">
        <w:trPr>
          <w:trHeight w:val="300"/>
        </w:trPr>
        <w:tc>
          <w:tcPr>
            <w:tcW w:w="547" w:type="dxa"/>
            <w:tcBorders>
              <w:top w:val="nil"/>
              <w:left w:val="nil"/>
              <w:bottom w:val="nil"/>
              <w:right w:val="nil"/>
            </w:tcBorders>
          </w:tcPr>
          <w:p w14:paraId="1A47EC70" w14:textId="77777777" w:rsidR="00D818AF" w:rsidRPr="005A3D78" w:rsidRDefault="00D818AF" w:rsidP="00062066">
            <w:pPr>
              <w:rPr>
                <w:rFonts w:ascii="Times New Roman" w:hAnsi="Times New Roman" w:cs="Times New Roman"/>
                <w:color w:val="0000FF"/>
                <w:u w:val="single"/>
                <w:lang w:eastAsia="el-GR"/>
              </w:rPr>
            </w:pPr>
            <w:r w:rsidRPr="005A3D78">
              <w:rPr>
                <w:rFonts w:ascii="Times New Roman" w:hAnsi="Times New Roman" w:cs="Times New Roman"/>
              </w:rPr>
              <w:t>I</w:t>
            </w:r>
            <w:r w:rsidRPr="005A3D78">
              <w:rPr>
                <w:rFonts w:ascii="Times New Roman" w:hAnsi="Times New Roman" w:cs="Times New Roman"/>
                <w:lang w:eastAsia="el-GR"/>
              </w:rPr>
              <w:t>7</w:t>
            </w:r>
          </w:p>
        </w:tc>
        <w:tc>
          <w:tcPr>
            <w:tcW w:w="497" w:type="dxa"/>
            <w:tcBorders>
              <w:top w:val="nil"/>
              <w:left w:val="nil"/>
              <w:bottom w:val="nil"/>
              <w:right w:val="nil"/>
            </w:tcBorders>
          </w:tcPr>
          <w:p w14:paraId="5446498C" w14:textId="77777777"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78056EE" w14:textId="77777777"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1939E7D" w14:textId="77777777"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733D377" w14:textId="77777777"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A443C99" w14:textId="77777777"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6D579AE" w14:textId="77777777"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6AA044B" w14:textId="77777777"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373834A" w14:textId="77777777"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14:paraId="6180AA1D" w14:textId="77777777" w:rsidR="00D818AF" w:rsidRPr="005A709E" w:rsidRDefault="00D818AF" w:rsidP="00062066">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Belief Adoption</w:t>
            </w:r>
          </w:p>
        </w:tc>
      </w:tr>
      <w:tr w:rsidR="009540EF" w:rsidRPr="005A709E" w14:paraId="3CF82049" w14:textId="77777777" w:rsidTr="002659CD">
        <w:trPr>
          <w:trHeight w:val="315"/>
        </w:trPr>
        <w:tc>
          <w:tcPr>
            <w:tcW w:w="547" w:type="dxa"/>
            <w:tcBorders>
              <w:top w:val="nil"/>
              <w:left w:val="nil"/>
              <w:bottom w:val="nil"/>
              <w:right w:val="nil"/>
            </w:tcBorders>
          </w:tcPr>
          <w:p w14:paraId="60398DF1" w14:textId="77777777"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E77</w:t>
            </w:r>
          </w:p>
        </w:tc>
        <w:tc>
          <w:tcPr>
            <w:tcW w:w="497" w:type="dxa"/>
            <w:tcBorders>
              <w:top w:val="nil"/>
              <w:left w:val="nil"/>
              <w:bottom w:val="nil"/>
              <w:right w:val="nil"/>
            </w:tcBorders>
          </w:tcPr>
          <w:p w14:paraId="1B073749"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7EE0B219"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6979" w:type="dxa"/>
            <w:gridSpan w:val="10"/>
            <w:tcBorders>
              <w:top w:val="nil"/>
              <w:left w:val="nil"/>
              <w:bottom w:val="nil"/>
              <w:right w:val="nil"/>
            </w:tcBorders>
          </w:tcPr>
          <w:p w14:paraId="0D1D6D55" w14:textId="77777777"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Persistent Item</w:t>
            </w:r>
          </w:p>
        </w:tc>
      </w:tr>
      <w:tr w:rsidR="009540EF" w:rsidRPr="005A709E" w14:paraId="26BA9166" w14:textId="77777777" w:rsidTr="002659CD">
        <w:trPr>
          <w:trHeight w:val="300"/>
        </w:trPr>
        <w:tc>
          <w:tcPr>
            <w:tcW w:w="547" w:type="dxa"/>
            <w:tcBorders>
              <w:top w:val="nil"/>
              <w:left w:val="nil"/>
              <w:bottom w:val="nil"/>
              <w:right w:val="nil"/>
            </w:tcBorders>
          </w:tcPr>
          <w:p w14:paraId="15FB5229" w14:textId="77777777"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E70</w:t>
            </w:r>
          </w:p>
        </w:tc>
        <w:tc>
          <w:tcPr>
            <w:tcW w:w="497" w:type="dxa"/>
            <w:tcBorders>
              <w:top w:val="nil"/>
              <w:left w:val="nil"/>
              <w:bottom w:val="nil"/>
              <w:right w:val="nil"/>
            </w:tcBorders>
          </w:tcPr>
          <w:p w14:paraId="658BA6DD"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398D606D"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7FB8FDE6"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6482" w:type="dxa"/>
            <w:gridSpan w:val="9"/>
            <w:tcBorders>
              <w:top w:val="nil"/>
              <w:left w:val="nil"/>
              <w:bottom w:val="nil"/>
              <w:right w:val="nil"/>
            </w:tcBorders>
          </w:tcPr>
          <w:p w14:paraId="76F16B9E" w14:textId="77777777"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Thing</w:t>
            </w:r>
          </w:p>
        </w:tc>
      </w:tr>
      <w:tr w:rsidR="009540EF" w:rsidRPr="005A709E" w14:paraId="51ED877A" w14:textId="77777777" w:rsidTr="002659CD">
        <w:trPr>
          <w:trHeight w:val="300"/>
        </w:trPr>
        <w:tc>
          <w:tcPr>
            <w:tcW w:w="547" w:type="dxa"/>
            <w:tcBorders>
              <w:top w:val="nil"/>
              <w:left w:val="nil"/>
              <w:bottom w:val="nil"/>
              <w:right w:val="nil"/>
            </w:tcBorders>
          </w:tcPr>
          <w:p w14:paraId="5E68B96A" w14:textId="77777777"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E72</w:t>
            </w:r>
          </w:p>
        </w:tc>
        <w:tc>
          <w:tcPr>
            <w:tcW w:w="497" w:type="dxa"/>
            <w:tcBorders>
              <w:top w:val="nil"/>
              <w:left w:val="nil"/>
              <w:bottom w:val="nil"/>
              <w:right w:val="nil"/>
            </w:tcBorders>
          </w:tcPr>
          <w:p w14:paraId="729DFCA9"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31F2C17A"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8F53651"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0231A8D5"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14:paraId="462699F8" w14:textId="77777777" w:rsidR="009540EF"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Legal Object</w:t>
            </w:r>
          </w:p>
        </w:tc>
      </w:tr>
      <w:tr w:rsidR="009540EF" w:rsidRPr="005A709E" w14:paraId="6E1981F8" w14:textId="77777777" w:rsidTr="002659CD">
        <w:trPr>
          <w:trHeight w:val="300"/>
        </w:trPr>
        <w:tc>
          <w:tcPr>
            <w:tcW w:w="547" w:type="dxa"/>
            <w:tcBorders>
              <w:top w:val="nil"/>
              <w:left w:val="nil"/>
              <w:bottom w:val="nil"/>
              <w:right w:val="nil"/>
            </w:tcBorders>
          </w:tcPr>
          <w:p w14:paraId="20732FA2" w14:textId="77777777" w:rsidR="009540EF" w:rsidRPr="005A3D78" w:rsidRDefault="00D818AF"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E90</w:t>
            </w:r>
          </w:p>
        </w:tc>
        <w:tc>
          <w:tcPr>
            <w:tcW w:w="497" w:type="dxa"/>
            <w:tcBorders>
              <w:top w:val="nil"/>
              <w:left w:val="nil"/>
              <w:bottom w:val="nil"/>
              <w:right w:val="nil"/>
            </w:tcBorders>
          </w:tcPr>
          <w:p w14:paraId="7DF72B4C"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0E44ED76"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5567C3F"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61E92F16"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9C053A8"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88" w:type="dxa"/>
            <w:gridSpan w:val="7"/>
            <w:tcBorders>
              <w:top w:val="nil"/>
              <w:left w:val="nil"/>
              <w:bottom w:val="nil"/>
              <w:right w:val="nil"/>
            </w:tcBorders>
          </w:tcPr>
          <w:p w14:paraId="725626C0" w14:textId="77777777" w:rsidR="009540EF" w:rsidRPr="005A709E" w:rsidRDefault="00D818AF" w:rsidP="00DD054E">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Symbolic Object</w:t>
            </w:r>
          </w:p>
        </w:tc>
      </w:tr>
      <w:tr w:rsidR="009540EF" w:rsidRPr="005A709E" w14:paraId="1D19D941" w14:textId="77777777" w:rsidTr="002659CD">
        <w:trPr>
          <w:trHeight w:val="300"/>
        </w:trPr>
        <w:tc>
          <w:tcPr>
            <w:tcW w:w="547" w:type="dxa"/>
            <w:tcBorders>
              <w:top w:val="nil"/>
              <w:left w:val="nil"/>
              <w:bottom w:val="nil"/>
              <w:right w:val="nil"/>
            </w:tcBorders>
          </w:tcPr>
          <w:p w14:paraId="639BE86C" w14:textId="77777777" w:rsidR="009540EF" w:rsidRPr="005A3D78" w:rsidRDefault="001F215D" w:rsidP="00B162B5">
            <w:pPr>
              <w:rPr>
                <w:rFonts w:ascii="Times New Roman" w:hAnsi="Times New Roman" w:cs="Times New Roman"/>
                <w:color w:val="0000FF"/>
                <w:u w:val="single"/>
                <w:lang w:eastAsia="el-GR"/>
              </w:rPr>
            </w:pPr>
            <w:r w:rsidRPr="005A3D78">
              <w:rPr>
                <w:rFonts w:ascii="Times New Roman" w:hAnsi="Times New Roman" w:cs="Times New Roman"/>
                <w:lang w:eastAsia="el-GR"/>
              </w:rPr>
              <w:t>E73</w:t>
            </w:r>
          </w:p>
        </w:tc>
        <w:tc>
          <w:tcPr>
            <w:tcW w:w="497" w:type="dxa"/>
            <w:tcBorders>
              <w:top w:val="nil"/>
              <w:left w:val="nil"/>
              <w:bottom w:val="nil"/>
              <w:right w:val="nil"/>
            </w:tcBorders>
          </w:tcPr>
          <w:p w14:paraId="6F3075A3"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311DD877"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1061695"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19D4BAA"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A6C840F"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0132258"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91" w:type="dxa"/>
            <w:gridSpan w:val="6"/>
            <w:tcBorders>
              <w:top w:val="nil"/>
              <w:left w:val="nil"/>
              <w:bottom w:val="nil"/>
              <w:right w:val="nil"/>
            </w:tcBorders>
          </w:tcPr>
          <w:p w14:paraId="39195D37" w14:textId="77777777"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Information Object</w:t>
            </w:r>
          </w:p>
        </w:tc>
      </w:tr>
      <w:tr w:rsidR="004E00DF" w:rsidRPr="005A709E" w14:paraId="10E23F2A" w14:textId="77777777" w:rsidTr="00062066">
        <w:trPr>
          <w:trHeight w:val="300"/>
        </w:trPr>
        <w:tc>
          <w:tcPr>
            <w:tcW w:w="547" w:type="dxa"/>
            <w:tcBorders>
              <w:top w:val="nil"/>
              <w:left w:val="nil"/>
              <w:bottom w:val="nil"/>
              <w:right w:val="nil"/>
            </w:tcBorders>
          </w:tcPr>
          <w:p w14:paraId="03B05707" w14:textId="77777777" w:rsidR="004E00DF" w:rsidRPr="005A3D78" w:rsidRDefault="004E00DF" w:rsidP="00062066">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I4</w:t>
            </w:r>
          </w:p>
        </w:tc>
        <w:tc>
          <w:tcPr>
            <w:tcW w:w="497" w:type="dxa"/>
            <w:tcBorders>
              <w:top w:val="nil"/>
              <w:left w:val="nil"/>
              <w:bottom w:val="nil"/>
              <w:right w:val="nil"/>
            </w:tcBorders>
          </w:tcPr>
          <w:p w14:paraId="1F0754CD"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774D0B38"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1B45FDF"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5FCEEA04"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FF48CE6"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03CE072F"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11F64F53"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14:paraId="314DCDF0" w14:textId="77777777" w:rsidR="004E00DF" w:rsidRPr="005A709E" w:rsidRDefault="004E00DF"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Proposition Set</w:t>
            </w:r>
          </w:p>
        </w:tc>
      </w:tr>
      <w:tr w:rsidR="001F215D" w:rsidRPr="005A709E" w14:paraId="0C844AEA" w14:textId="77777777" w:rsidTr="00062066">
        <w:trPr>
          <w:trHeight w:val="300"/>
        </w:trPr>
        <w:tc>
          <w:tcPr>
            <w:tcW w:w="547" w:type="dxa"/>
            <w:tcBorders>
              <w:top w:val="nil"/>
              <w:left w:val="nil"/>
              <w:bottom w:val="nil"/>
              <w:right w:val="nil"/>
            </w:tcBorders>
          </w:tcPr>
          <w:p w14:paraId="529DF2F7" w14:textId="77777777" w:rsidR="001F215D" w:rsidRPr="005A3D78" w:rsidRDefault="001F215D" w:rsidP="00062066">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E71</w:t>
            </w:r>
          </w:p>
        </w:tc>
        <w:tc>
          <w:tcPr>
            <w:tcW w:w="497" w:type="dxa"/>
            <w:tcBorders>
              <w:top w:val="nil"/>
              <w:left w:val="nil"/>
              <w:bottom w:val="nil"/>
              <w:right w:val="nil"/>
            </w:tcBorders>
          </w:tcPr>
          <w:p w14:paraId="107EDD3A"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6DF9B855"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02192E9"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30DBC34"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14:paraId="00F9DC47" w14:textId="77777777"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Man-Made Thing</w:t>
            </w:r>
          </w:p>
        </w:tc>
      </w:tr>
      <w:tr w:rsidR="009540EF" w:rsidRPr="005A709E" w14:paraId="4A20335C" w14:textId="77777777" w:rsidTr="002659CD">
        <w:trPr>
          <w:cantSplit/>
          <w:trHeight w:val="300"/>
        </w:trPr>
        <w:tc>
          <w:tcPr>
            <w:tcW w:w="547" w:type="dxa"/>
            <w:tcBorders>
              <w:top w:val="nil"/>
              <w:left w:val="nil"/>
              <w:bottom w:val="nil"/>
              <w:right w:val="nil"/>
            </w:tcBorders>
          </w:tcPr>
          <w:p w14:paraId="4A3AB28C" w14:textId="77777777" w:rsidR="009540EF" w:rsidRPr="005A3D78" w:rsidRDefault="001F215D"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E28</w:t>
            </w:r>
          </w:p>
        </w:tc>
        <w:tc>
          <w:tcPr>
            <w:tcW w:w="497" w:type="dxa"/>
            <w:tcBorders>
              <w:top w:val="nil"/>
              <w:left w:val="nil"/>
              <w:bottom w:val="nil"/>
              <w:right w:val="nil"/>
            </w:tcBorders>
          </w:tcPr>
          <w:p w14:paraId="48E08B66"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6950A4D0"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5CFBAD2"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1D3EDC6A"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F9A84FC"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88" w:type="dxa"/>
            <w:gridSpan w:val="7"/>
            <w:tcBorders>
              <w:top w:val="nil"/>
              <w:left w:val="nil"/>
              <w:bottom w:val="nil"/>
              <w:right w:val="nil"/>
            </w:tcBorders>
          </w:tcPr>
          <w:p w14:paraId="35EC6D0C" w14:textId="77777777"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Conceptual Object</w:t>
            </w:r>
          </w:p>
        </w:tc>
      </w:tr>
      <w:tr w:rsidR="009540EF" w:rsidRPr="005A709E" w14:paraId="739C8283" w14:textId="77777777" w:rsidTr="002659CD">
        <w:trPr>
          <w:trHeight w:val="300"/>
        </w:trPr>
        <w:tc>
          <w:tcPr>
            <w:tcW w:w="547" w:type="dxa"/>
            <w:tcBorders>
              <w:top w:val="nil"/>
              <w:left w:val="nil"/>
              <w:bottom w:val="nil"/>
              <w:right w:val="nil"/>
            </w:tcBorders>
          </w:tcPr>
          <w:p w14:paraId="505F2DA2" w14:textId="77777777" w:rsidR="009540EF" w:rsidRPr="005A3D78" w:rsidRDefault="001F215D" w:rsidP="00B162B5">
            <w:pPr>
              <w:rPr>
                <w:rFonts w:ascii="Times New Roman" w:hAnsi="Times New Roman" w:cs="Times New Roman"/>
                <w:color w:val="0000FF"/>
                <w:u w:val="single"/>
                <w:lang w:eastAsia="el-GR"/>
              </w:rPr>
            </w:pPr>
            <w:r w:rsidRPr="005A3D78">
              <w:rPr>
                <w:rFonts w:ascii="Times New Roman" w:hAnsi="Times New Roman" w:cs="Times New Roman"/>
                <w:lang w:eastAsia="el-GR"/>
              </w:rPr>
              <w:t>E90</w:t>
            </w:r>
          </w:p>
        </w:tc>
        <w:tc>
          <w:tcPr>
            <w:tcW w:w="497" w:type="dxa"/>
            <w:tcBorders>
              <w:top w:val="nil"/>
              <w:left w:val="nil"/>
              <w:bottom w:val="nil"/>
              <w:right w:val="nil"/>
            </w:tcBorders>
          </w:tcPr>
          <w:p w14:paraId="6E667831"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6C1DCF8F"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EB0802F"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64325FD1"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7B92BF78"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7C86A09"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91" w:type="dxa"/>
            <w:gridSpan w:val="6"/>
            <w:tcBorders>
              <w:top w:val="nil"/>
              <w:left w:val="nil"/>
              <w:bottom w:val="nil"/>
              <w:right w:val="nil"/>
            </w:tcBorders>
          </w:tcPr>
          <w:p w14:paraId="6E98B674" w14:textId="77777777"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i/>
                <w:color w:val="000000"/>
                <w:lang w:eastAsia="el-GR"/>
              </w:rPr>
              <w:t>Symbolic Object</w:t>
            </w:r>
          </w:p>
        </w:tc>
      </w:tr>
      <w:tr w:rsidR="009540EF" w:rsidRPr="005A709E" w14:paraId="7B1571E7" w14:textId="77777777" w:rsidTr="002659CD">
        <w:trPr>
          <w:trHeight w:val="300"/>
        </w:trPr>
        <w:tc>
          <w:tcPr>
            <w:tcW w:w="547" w:type="dxa"/>
            <w:tcBorders>
              <w:top w:val="nil"/>
              <w:left w:val="nil"/>
              <w:bottom w:val="nil"/>
              <w:right w:val="nil"/>
            </w:tcBorders>
          </w:tcPr>
          <w:p w14:paraId="5647DDE4" w14:textId="77777777" w:rsidR="009540EF" w:rsidRPr="005A3D78" w:rsidRDefault="00097107" w:rsidP="00DD054E">
            <w:pPr>
              <w:rPr>
                <w:rFonts w:ascii="Times New Roman" w:hAnsi="Times New Roman" w:cs="Times New Roman"/>
                <w:color w:val="0000FF"/>
                <w:u w:val="single"/>
                <w:lang w:val="el-GR" w:eastAsia="el-GR"/>
              </w:rPr>
            </w:pPr>
            <w:hyperlink w:anchor="_E26_Physical_Feature" w:history="1">
              <w:r w:rsidR="001F215D" w:rsidRPr="005A3D78">
                <w:rPr>
                  <w:rFonts w:ascii="Times New Roman" w:hAnsi="Times New Roman" w:cs="Times New Roman"/>
                  <w:color w:val="0000FF"/>
                  <w:u w:val="single"/>
                  <w:lang w:eastAsia="el-GR"/>
                </w:rPr>
                <w:t>E73</w:t>
              </w:r>
            </w:hyperlink>
          </w:p>
        </w:tc>
        <w:tc>
          <w:tcPr>
            <w:tcW w:w="497" w:type="dxa"/>
            <w:tcBorders>
              <w:top w:val="nil"/>
              <w:left w:val="nil"/>
              <w:bottom w:val="nil"/>
              <w:right w:val="nil"/>
            </w:tcBorders>
          </w:tcPr>
          <w:p w14:paraId="1E1848E0"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4B07312"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03B4E23"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1E314AF7"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415ACB0"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E8EB64D"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33F48410"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14:paraId="467B165B" w14:textId="77777777" w:rsidR="009540EF" w:rsidRPr="005A709E" w:rsidRDefault="001F215D" w:rsidP="00B162B5">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val="el-GR" w:eastAsia="el-GR"/>
              </w:rPr>
              <w:t>Information Object</w:t>
            </w:r>
          </w:p>
        </w:tc>
      </w:tr>
      <w:tr w:rsidR="004E00DF" w:rsidRPr="005A709E" w14:paraId="3E2C1CB5" w14:textId="77777777" w:rsidTr="00062066">
        <w:trPr>
          <w:cantSplit/>
          <w:trHeight w:val="300"/>
        </w:trPr>
        <w:tc>
          <w:tcPr>
            <w:tcW w:w="547" w:type="dxa"/>
            <w:tcBorders>
              <w:top w:val="nil"/>
              <w:left w:val="nil"/>
              <w:bottom w:val="nil"/>
              <w:right w:val="nil"/>
            </w:tcBorders>
          </w:tcPr>
          <w:p w14:paraId="00BFAAC0" w14:textId="77777777" w:rsidR="004E00DF" w:rsidRPr="005A3D78" w:rsidRDefault="004E00DF" w:rsidP="00062066">
            <w:pPr>
              <w:rPr>
                <w:rFonts w:ascii="Times New Roman" w:hAnsi="Times New Roman" w:cs="Times New Roman"/>
                <w:color w:val="0000FF"/>
                <w:u w:val="single"/>
                <w:lang w:val="el-GR" w:eastAsia="el-GR"/>
              </w:rPr>
            </w:pPr>
            <w:r w:rsidRPr="005A3D78">
              <w:rPr>
                <w:rFonts w:ascii="Times New Roman" w:hAnsi="Times New Roman" w:cs="Times New Roman"/>
                <w:lang w:eastAsia="el-GR"/>
              </w:rPr>
              <w:t>I4</w:t>
            </w:r>
          </w:p>
        </w:tc>
        <w:tc>
          <w:tcPr>
            <w:tcW w:w="497" w:type="dxa"/>
            <w:tcBorders>
              <w:top w:val="nil"/>
              <w:left w:val="nil"/>
              <w:bottom w:val="nil"/>
              <w:right w:val="nil"/>
            </w:tcBorders>
          </w:tcPr>
          <w:p w14:paraId="540636BB"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0D6E7982"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238196F"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D34B3C8"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9E1CE2F"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6AFA256"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AF39F1A"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F2B6477"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14:paraId="7EB9EFA9" w14:textId="77777777" w:rsidR="004E00DF" w:rsidRPr="005A709E"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eastAsia="el-GR"/>
              </w:rPr>
              <w:t>Proposition Set</w:t>
            </w:r>
          </w:p>
        </w:tc>
      </w:tr>
      <w:tr w:rsidR="001F215D" w:rsidRPr="005A709E" w14:paraId="07F27C6E" w14:textId="77777777" w:rsidTr="00062066">
        <w:trPr>
          <w:trHeight w:val="300"/>
        </w:trPr>
        <w:tc>
          <w:tcPr>
            <w:tcW w:w="547" w:type="dxa"/>
            <w:tcBorders>
              <w:top w:val="nil"/>
              <w:left w:val="nil"/>
              <w:bottom w:val="nil"/>
              <w:right w:val="nil"/>
            </w:tcBorders>
          </w:tcPr>
          <w:p w14:paraId="3D561E66" w14:textId="77777777" w:rsidR="001F215D" w:rsidRPr="005A3D78" w:rsidRDefault="001F215D" w:rsidP="00062066">
            <w:pPr>
              <w:rPr>
                <w:rFonts w:ascii="Times New Roman" w:hAnsi="Times New Roman" w:cs="Times New Roman"/>
                <w:color w:val="0000FF"/>
                <w:u w:val="single"/>
                <w:lang w:eastAsia="el-GR"/>
              </w:rPr>
            </w:pPr>
            <w:r w:rsidRPr="005A3D78">
              <w:rPr>
                <w:rFonts w:ascii="Times New Roman" w:hAnsi="Times New Roman" w:cs="Times New Roman"/>
                <w:lang w:eastAsia="el-GR"/>
              </w:rPr>
              <w:t>E89</w:t>
            </w:r>
          </w:p>
        </w:tc>
        <w:tc>
          <w:tcPr>
            <w:tcW w:w="497" w:type="dxa"/>
            <w:tcBorders>
              <w:top w:val="nil"/>
              <w:left w:val="nil"/>
              <w:bottom w:val="nil"/>
              <w:right w:val="nil"/>
            </w:tcBorders>
          </w:tcPr>
          <w:p w14:paraId="2BD9164F"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23993B7"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5E4A41B"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1F78645F"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8AF4BB4"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7F82543"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91" w:type="dxa"/>
            <w:gridSpan w:val="6"/>
            <w:tcBorders>
              <w:top w:val="nil"/>
              <w:left w:val="nil"/>
              <w:bottom w:val="nil"/>
              <w:right w:val="nil"/>
            </w:tcBorders>
          </w:tcPr>
          <w:p w14:paraId="75BA5241" w14:textId="77777777"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Propositional Object</w:t>
            </w:r>
          </w:p>
        </w:tc>
      </w:tr>
      <w:tr w:rsidR="004E00DF" w:rsidRPr="005A709E" w14:paraId="549EB005" w14:textId="77777777" w:rsidTr="00062066">
        <w:trPr>
          <w:trHeight w:val="300"/>
        </w:trPr>
        <w:tc>
          <w:tcPr>
            <w:tcW w:w="547" w:type="dxa"/>
            <w:tcBorders>
              <w:top w:val="nil"/>
              <w:left w:val="nil"/>
              <w:bottom w:val="nil"/>
              <w:right w:val="nil"/>
            </w:tcBorders>
          </w:tcPr>
          <w:p w14:paraId="7C9C4254" w14:textId="77777777" w:rsidR="004E00DF" w:rsidRPr="005A3D78" w:rsidRDefault="004E00DF" w:rsidP="00062066">
            <w:pPr>
              <w:autoSpaceDE w:val="0"/>
              <w:autoSpaceDN w:val="0"/>
              <w:adjustRightInd w:val="0"/>
              <w:spacing w:after="0" w:line="240" w:lineRule="auto"/>
              <w:jc w:val="both"/>
              <w:rPr>
                <w:rFonts w:ascii="Times New Roman" w:hAnsi="Times New Roman" w:cs="Times New Roman"/>
                <w:color w:val="0000FF"/>
                <w:u w:val="single"/>
                <w:lang w:eastAsia="el-GR"/>
              </w:rPr>
            </w:pPr>
            <w:r w:rsidRPr="005A3D78">
              <w:rPr>
                <w:rFonts w:ascii="Times New Roman" w:hAnsi="Times New Roman" w:cs="Times New Roman"/>
                <w:color w:val="0000FF"/>
                <w:u w:val="single"/>
                <w:lang w:eastAsia="el-GR"/>
              </w:rPr>
              <w:t>I3</w:t>
            </w:r>
          </w:p>
        </w:tc>
        <w:tc>
          <w:tcPr>
            <w:tcW w:w="497" w:type="dxa"/>
            <w:tcBorders>
              <w:top w:val="nil"/>
              <w:left w:val="nil"/>
              <w:bottom w:val="nil"/>
              <w:right w:val="nil"/>
            </w:tcBorders>
          </w:tcPr>
          <w:p w14:paraId="11A97D77"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E3EF5E7"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06C772F"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1C251EDE"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71DE77D"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31469322"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7B874854"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14:paraId="0FEEBB93" w14:textId="77777777" w:rsidR="004E00DF" w:rsidRPr="005A709E" w:rsidRDefault="004E00DF" w:rsidP="00062066">
            <w:pPr>
              <w:rPr>
                <w:rFonts w:ascii="Times New Roman" w:hAnsi="Times New Roman" w:cs="Times New Roman"/>
                <w:i/>
                <w:color w:val="000000"/>
                <w:lang w:val="el-GR" w:eastAsia="el-GR"/>
              </w:rPr>
            </w:pPr>
            <w:r w:rsidRPr="005A709E">
              <w:rPr>
                <w:rFonts w:ascii="Times New Roman" w:hAnsi="Times New Roman" w:cs="Times New Roman"/>
                <w:color w:val="000000"/>
                <w:lang w:eastAsia="el-GR"/>
              </w:rPr>
              <w:t>Inference Logic</w:t>
            </w:r>
          </w:p>
        </w:tc>
      </w:tr>
      <w:tr w:rsidR="001F215D" w:rsidRPr="005A709E" w14:paraId="2E730A0F" w14:textId="77777777" w:rsidTr="00062066">
        <w:trPr>
          <w:trHeight w:val="300"/>
        </w:trPr>
        <w:tc>
          <w:tcPr>
            <w:tcW w:w="547" w:type="dxa"/>
            <w:tcBorders>
              <w:top w:val="nil"/>
              <w:left w:val="nil"/>
              <w:bottom w:val="nil"/>
              <w:right w:val="nil"/>
            </w:tcBorders>
          </w:tcPr>
          <w:p w14:paraId="66D3A3CE" w14:textId="77777777" w:rsidR="001F215D" w:rsidRPr="005A3D78" w:rsidRDefault="00097107" w:rsidP="00062066">
            <w:pPr>
              <w:rPr>
                <w:rFonts w:ascii="Times New Roman" w:hAnsi="Times New Roman" w:cs="Times New Roman"/>
                <w:color w:val="0000FF"/>
                <w:u w:val="single"/>
                <w:lang w:val="el-GR" w:eastAsia="el-GR"/>
              </w:rPr>
            </w:pPr>
            <w:hyperlink w:anchor="_E26_Physical_Feature" w:history="1">
              <w:r w:rsidR="001F215D" w:rsidRPr="005A3D78">
                <w:rPr>
                  <w:rFonts w:ascii="Times New Roman" w:hAnsi="Times New Roman" w:cs="Times New Roman"/>
                  <w:color w:val="0000FF"/>
                  <w:u w:val="single"/>
                  <w:lang w:eastAsia="el-GR"/>
                </w:rPr>
                <w:t>E73</w:t>
              </w:r>
            </w:hyperlink>
          </w:p>
        </w:tc>
        <w:tc>
          <w:tcPr>
            <w:tcW w:w="497" w:type="dxa"/>
            <w:tcBorders>
              <w:top w:val="nil"/>
              <w:left w:val="nil"/>
              <w:bottom w:val="nil"/>
              <w:right w:val="nil"/>
            </w:tcBorders>
          </w:tcPr>
          <w:p w14:paraId="603FF691"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10E305A0"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705B82A5"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01AFE4A3"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3E2FBE2"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5E5EF8F"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124255B"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14:paraId="02B9D6D3" w14:textId="77777777" w:rsidR="001F215D" w:rsidRPr="005A709E" w:rsidRDefault="001F215D" w:rsidP="00062066">
            <w:pPr>
              <w:rPr>
                <w:rFonts w:ascii="Times New Roman" w:hAnsi="Times New Roman" w:cs="Times New Roman"/>
                <w:i/>
                <w:color w:val="000000"/>
                <w:lang w:val="el-GR" w:eastAsia="el-GR"/>
              </w:rPr>
            </w:pPr>
            <w:r w:rsidRPr="005A709E">
              <w:rPr>
                <w:rFonts w:ascii="Times New Roman" w:hAnsi="Times New Roman" w:cs="Times New Roman"/>
                <w:i/>
                <w:color w:val="000000"/>
                <w:lang w:val="el-GR" w:eastAsia="el-GR"/>
              </w:rPr>
              <w:t>Information Object</w:t>
            </w:r>
          </w:p>
        </w:tc>
      </w:tr>
      <w:tr w:rsidR="004E00DF" w:rsidRPr="005A709E" w14:paraId="05CE8688" w14:textId="77777777" w:rsidTr="00062066">
        <w:trPr>
          <w:cantSplit/>
          <w:trHeight w:val="300"/>
        </w:trPr>
        <w:tc>
          <w:tcPr>
            <w:tcW w:w="547" w:type="dxa"/>
            <w:tcBorders>
              <w:top w:val="nil"/>
              <w:left w:val="nil"/>
              <w:bottom w:val="nil"/>
              <w:right w:val="nil"/>
            </w:tcBorders>
          </w:tcPr>
          <w:p w14:paraId="0E55BE24" w14:textId="77777777" w:rsidR="004E00DF" w:rsidRPr="005A3D78" w:rsidRDefault="004E00DF" w:rsidP="00062066">
            <w:pPr>
              <w:rPr>
                <w:rFonts w:ascii="Times New Roman" w:hAnsi="Times New Roman" w:cs="Times New Roman"/>
                <w:color w:val="0000FF"/>
                <w:u w:val="single"/>
                <w:lang w:val="el-GR" w:eastAsia="el-GR"/>
              </w:rPr>
            </w:pPr>
            <w:r w:rsidRPr="005A3D78">
              <w:rPr>
                <w:rFonts w:ascii="Times New Roman" w:hAnsi="Times New Roman" w:cs="Times New Roman"/>
                <w:lang w:eastAsia="el-GR"/>
              </w:rPr>
              <w:t>I4</w:t>
            </w:r>
          </w:p>
        </w:tc>
        <w:tc>
          <w:tcPr>
            <w:tcW w:w="497" w:type="dxa"/>
            <w:tcBorders>
              <w:top w:val="nil"/>
              <w:left w:val="nil"/>
              <w:bottom w:val="nil"/>
              <w:right w:val="nil"/>
            </w:tcBorders>
          </w:tcPr>
          <w:p w14:paraId="0A6C29A6"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72866C1D"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9EE9830"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1512275"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0A3C51C"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5CD9E83"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C46CB2D"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2ED510C"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14:paraId="654AE8B6" w14:textId="77777777" w:rsidR="004E00DF" w:rsidRPr="005A709E"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eastAsia="el-GR"/>
              </w:rPr>
              <w:t>Proposition Set</w:t>
            </w:r>
          </w:p>
        </w:tc>
      </w:tr>
      <w:tr w:rsidR="001F215D" w:rsidRPr="005A709E" w14:paraId="5F6C7A8C" w14:textId="77777777" w:rsidTr="00062066">
        <w:trPr>
          <w:gridAfter w:val="1"/>
          <w:wAfter w:w="520" w:type="dxa"/>
          <w:trHeight w:val="315"/>
        </w:trPr>
        <w:tc>
          <w:tcPr>
            <w:tcW w:w="547" w:type="dxa"/>
            <w:tcBorders>
              <w:top w:val="nil"/>
              <w:left w:val="nil"/>
              <w:bottom w:val="nil"/>
              <w:right w:val="nil"/>
            </w:tcBorders>
          </w:tcPr>
          <w:p w14:paraId="5F0BD5EA" w14:textId="77777777" w:rsidR="001F215D" w:rsidRPr="005A3D78" w:rsidRDefault="001F215D" w:rsidP="00062066">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E59</w:t>
            </w:r>
          </w:p>
        </w:tc>
        <w:tc>
          <w:tcPr>
            <w:tcW w:w="7453" w:type="dxa"/>
            <w:gridSpan w:val="11"/>
            <w:tcBorders>
              <w:top w:val="nil"/>
              <w:left w:val="nil"/>
              <w:bottom w:val="nil"/>
              <w:right w:val="nil"/>
            </w:tcBorders>
          </w:tcPr>
          <w:p w14:paraId="641A48EC" w14:textId="77777777"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Primitive Value</w:t>
            </w:r>
          </w:p>
        </w:tc>
      </w:tr>
      <w:tr w:rsidR="009540EF" w:rsidRPr="005A709E" w14:paraId="7851578B" w14:textId="77777777" w:rsidTr="002659CD">
        <w:trPr>
          <w:trHeight w:val="300"/>
        </w:trPr>
        <w:tc>
          <w:tcPr>
            <w:tcW w:w="547" w:type="dxa"/>
            <w:tcBorders>
              <w:top w:val="nil"/>
              <w:left w:val="nil"/>
              <w:bottom w:val="nil"/>
              <w:right w:val="nil"/>
            </w:tcBorders>
          </w:tcPr>
          <w:p w14:paraId="5FA62D84" w14:textId="77777777" w:rsidR="009540EF" w:rsidRPr="005A3D78" w:rsidRDefault="00097107" w:rsidP="00DD054E">
            <w:pPr>
              <w:rPr>
                <w:rFonts w:ascii="Times New Roman" w:hAnsi="Times New Roman" w:cs="Times New Roman"/>
                <w:color w:val="0000FF"/>
                <w:u w:val="single"/>
                <w:lang w:val="el-GR" w:eastAsia="el-GR"/>
              </w:rPr>
            </w:pPr>
            <w:hyperlink w:anchor="_E53_Place" w:history="1">
              <w:r w:rsidR="001F215D" w:rsidRPr="005A3D78">
                <w:rPr>
                  <w:rFonts w:ascii="Times New Roman" w:hAnsi="Times New Roman" w:cs="Times New Roman"/>
                  <w:color w:val="0000FF"/>
                  <w:u w:val="single"/>
                  <w:lang w:eastAsia="el-GR"/>
                </w:rPr>
                <w:t>I6</w:t>
              </w:r>
            </w:hyperlink>
          </w:p>
        </w:tc>
        <w:tc>
          <w:tcPr>
            <w:tcW w:w="497" w:type="dxa"/>
            <w:tcBorders>
              <w:top w:val="nil"/>
              <w:left w:val="nil"/>
              <w:bottom w:val="nil"/>
              <w:right w:val="nil"/>
            </w:tcBorders>
          </w:tcPr>
          <w:p w14:paraId="052D06EF"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7476" w:type="dxa"/>
            <w:gridSpan w:val="11"/>
            <w:tcBorders>
              <w:top w:val="nil"/>
              <w:left w:val="nil"/>
              <w:bottom w:val="nil"/>
              <w:right w:val="nil"/>
            </w:tcBorders>
          </w:tcPr>
          <w:p w14:paraId="2B6FBA78" w14:textId="77777777" w:rsidR="009540EF" w:rsidRPr="005A709E" w:rsidRDefault="004E00D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Belief Value</w:t>
            </w:r>
          </w:p>
        </w:tc>
      </w:tr>
    </w:tbl>
    <w:p w14:paraId="63987A69" w14:textId="77777777" w:rsidR="009540EF" w:rsidRPr="005A3D78" w:rsidRDefault="009540EF" w:rsidP="009540EF">
      <w:pPr>
        <w:rPr>
          <w:rFonts w:ascii="Times New Roman" w:hAnsi="Times New Roman" w:cs="Times New Roman"/>
          <w:lang w:val="en-US"/>
        </w:rPr>
      </w:pPr>
    </w:p>
    <w:p w14:paraId="6B9D055A" w14:textId="77777777" w:rsidR="009540EF" w:rsidRPr="005A3D78" w:rsidRDefault="009540EF" w:rsidP="009540EF">
      <w:pPr>
        <w:rPr>
          <w:rFonts w:ascii="Times New Roman" w:hAnsi="Times New Roman" w:cs="Times New Roman"/>
          <w:vanish/>
        </w:rPr>
      </w:pPr>
    </w:p>
    <w:p w14:paraId="01E34D87" w14:textId="77777777" w:rsidR="009540EF" w:rsidRPr="005A3D78" w:rsidRDefault="009540EF" w:rsidP="009540EF">
      <w:pPr>
        <w:rPr>
          <w:rFonts w:ascii="Times New Roman" w:hAnsi="Times New Roman" w:cs="Times New Roman"/>
          <w:vanish/>
        </w:rPr>
      </w:pPr>
    </w:p>
    <w:p w14:paraId="0821E307" w14:textId="77777777" w:rsidR="009540EF" w:rsidRPr="005A3D78" w:rsidRDefault="009540EF" w:rsidP="009540EF">
      <w:pPr>
        <w:rPr>
          <w:rFonts w:ascii="Times New Roman" w:hAnsi="Times New Roman" w:cs="Times New Roman"/>
          <w:vanish/>
        </w:rPr>
      </w:pPr>
    </w:p>
    <w:p w14:paraId="170F32C1" w14:textId="77777777" w:rsidR="009540EF" w:rsidRPr="005A3D78" w:rsidRDefault="009540EF" w:rsidP="009540EF">
      <w:pPr>
        <w:rPr>
          <w:rFonts w:ascii="Times New Roman" w:hAnsi="Times New Roman" w:cs="Times New Roman"/>
          <w:vanish/>
        </w:rPr>
      </w:pPr>
    </w:p>
    <w:p w14:paraId="3D1ACADB" w14:textId="77777777" w:rsidR="009540EF" w:rsidRPr="005A3D78" w:rsidRDefault="009540EF" w:rsidP="009540EF">
      <w:pPr>
        <w:rPr>
          <w:rFonts w:ascii="Times New Roman" w:hAnsi="Times New Roman" w:cs="Times New Roman"/>
          <w:vanish/>
        </w:rPr>
      </w:pPr>
    </w:p>
    <w:p w14:paraId="47E4F95B" w14:textId="77777777" w:rsidR="009540EF" w:rsidRPr="005A3D78" w:rsidRDefault="009540EF" w:rsidP="009540EF">
      <w:pPr>
        <w:widowControl w:val="0"/>
        <w:suppressAutoHyphens/>
        <w:autoSpaceDE w:val="0"/>
        <w:rPr>
          <w:rFonts w:ascii="Times New Roman" w:hAnsi="Times New Roman" w:cs="Times New Roman"/>
          <w:lang w:val="en-US"/>
        </w:rPr>
      </w:pPr>
    </w:p>
    <w:p w14:paraId="363EE649" w14:textId="77777777" w:rsidR="009540EF" w:rsidRPr="005A3D78" w:rsidRDefault="009540EF" w:rsidP="009540EF">
      <w:pPr>
        <w:widowControl w:val="0"/>
        <w:suppressAutoHyphens/>
        <w:autoSpaceDE w:val="0"/>
        <w:rPr>
          <w:rFonts w:ascii="Times New Roman" w:hAnsi="Times New Roman" w:cs="Times New Roman"/>
          <w:lang w:val="en-US"/>
        </w:rPr>
      </w:pPr>
    </w:p>
    <w:p w14:paraId="26154A46" w14:textId="77777777" w:rsidR="009540EF" w:rsidRPr="005A3D78" w:rsidRDefault="002823CF" w:rsidP="009540EF">
      <w:pPr>
        <w:pStyle w:val="Heading2"/>
        <w:numPr>
          <w:ilvl w:val="2"/>
          <w:numId w:val="3"/>
        </w:numPr>
        <w:spacing w:before="240" w:after="240" w:line="240" w:lineRule="atLeast"/>
        <w:jc w:val="both"/>
        <w:rPr>
          <w:rFonts w:ascii="Times New Roman" w:hAnsi="Times New Roman" w:cs="Times New Roman"/>
          <w:lang w:val="en-US"/>
        </w:rPr>
      </w:pPr>
      <w:bookmarkStart w:id="14" w:name="_Toc400004810"/>
      <w:r w:rsidRPr="005A3D78">
        <w:rPr>
          <w:rFonts w:ascii="Times New Roman" w:hAnsi="Times New Roman" w:cs="Times New Roman"/>
          <w:lang w:val="en-US"/>
        </w:rPr>
        <w:t>Argumentation</w:t>
      </w:r>
      <w:r w:rsidR="009540EF" w:rsidRPr="005A3D78">
        <w:rPr>
          <w:rFonts w:ascii="Times New Roman" w:hAnsi="Times New Roman" w:cs="Times New Roman"/>
          <w:lang w:val="en-US"/>
        </w:rPr>
        <w:t xml:space="preserve"> Model PROPERTY Hierarchy</w:t>
      </w:r>
      <w:bookmarkEnd w:id="14"/>
    </w:p>
    <w:tbl>
      <w:tblPr>
        <w:tblW w:w="10490" w:type="dxa"/>
        <w:tblLayout w:type="fixed"/>
        <w:tblLook w:val="0000" w:firstRow="0" w:lastRow="0" w:firstColumn="0" w:lastColumn="0" w:noHBand="0" w:noVBand="0"/>
      </w:tblPr>
      <w:tblGrid>
        <w:gridCol w:w="1277"/>
        <w:gridCol w:w="4394"/>
        <w:gridCol w:w="2268"/>
        <w:gridCol w:w="2551"/>
      </w:tblGrid>
      <w:tr w:rsidR="009540EF" w:rsidRPr="005A709E" w14:paraId="0B712FD8" w14:textId="77777777" w:rsidTr="00B162B5">
        <w:trPr>
          <w:tblHeader/>
        </w:trPr>
        <w:tc>
          <w:tcPr>
            <w:tcW w:w="1277" w:type="dxa"/>
          </w:tcPr>
          <w:p w14:paraId="19CF2B69" w14:textId="77777777"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Property id</w:t>
            </w:r>
          </w:p>
        </w:tc>
        <w:tc>
          <w:tcPr>
            <w:tcW w:w="4394" w:type="dxa"/>
          </w:tcPr>
          <w:p w14:paraId="3BC115AA" w14:textId="77777777"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Property Name</w:t>
            </w:r>
          </w:p>
        </w:tc>
        <w:tc>
          <w:tcPr>
            <w:tcW w:w="2268" w:type="dxa"/>
          </w:tcPr>
          <w:p w14:paraId="7968EF46" w14:textId="77777777"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Entity – Domain</w:t>
            </w:r>
          </w:p>
        </w:tc>
        <w:tc>
          <w:tcPr>
            <w:tcW w:w="2551" w:type="dxa"/>
          </w:tcPr>
          <w:p w14:paraId="49B04C70" w14:textId="77777777"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Entity - Range</w:t>
            </w:r>
          </w:p>
        </w:tc>
      </w:tr>
      <w:tr w:rsidR="009540EF" w:rsidRPr="005A709E" w14:paraId="7794C252" w14:textId="77777777" w:rsidTr="00B162B5">
        <w:tc>
          <w:tcPr>
            <w:tcW w:w="1277" w:type="dxa"/>
          </w:tcPr>
          <w:p w14:paraId="10452C11" w14:textId="77777777" w:rsidR="009540EF" w:rsidRPr="005A709E" w:rsidRDefault="00097107" w:rsidP="00B162B5">
            <w:pPr>
              <w:rPr>
                <w:rFonts w:ascii="Times New Roman" w:hAnsi="Times New Roman" w:cs="Times New Roman"/>
                <w:sz w:val="16"/>
                <w:szCs w:val="16"/>
                <w:lang w:val="en-US"/>
              </w:rPr>
            </w:pPr>
            <w:hyperlink w:anchor="_J1_used_as" w:history="1">
              <w:r w:rsidR="002823CF" w:rsidRPr="005A709E">
                <w:rPr>
                  <w:rStyle w:val="Hyperlink"/>
                  <w:rFonts w:ascii="Times New Roman" w:hAnsi="Times New Roman" w:cs="Times New Roman"/>
                  <w:sz w:val="16"/>
                  <w:szCs w:val="16"/>
                  <w:lang w:val="en-US"/>
                </w:rPr>
                <w:t>J1</w:t>
              </w:r>
            </w:hyperlink>
          </w:p>
        </w:tc>
        <w:tc>
          <w:tcPr>
            <w:tcW w:w="4394" w:type="dxa"/>
          </w:tcPr>
          <w:p w14:paraId="48B83D4D" w14:textId="77777777" w:rsidR="009540EF" w:rsidRPr="005A709E" w:rsidRDefault="002823CF" w:rsidP="00B162B5">
            <w:pPr>
              <w:rPr>
                <w:rFonts w:ascii="Times New Roman" w:hAnsi="Times New Roman" w:cs="Times New Roman"/>
                <w:color w:val="000000"/>
                <w:sz w:val="16"/>
                <w:szCs w:val="16"/>
              </w:rPr>
            </w:pPr>
            <w:r w:rsidRPr="005A709E">
              <w:rPr>
                <w:rFonts w:ascii="Times New Roman" w:hAnsi="Times New Roman" w:cs="Times New Roman"/>
                <w:color w:val="000000"/>
                <w:sz w:val="16"/>
                <w:szCs w:val="16"/>
                <w:lang w:val="en-US"/>
              </w:rPr>
              <w:t xml:space="preserve">used as premise (was premise for) </w:t>
            </w:r>
          </w:p>
        </w:tc>
        <w:tc>
          <w:tcPr>
            <w:tcW w:w="2268" w:type="dxa"/>
          </w:tcPr>
          <w:p w14:paraId="5F14847E" w14:textId="77777777" w:rsidR="009540EF" w:rsidRPr="005A709E" w:rsidRDefault="00097107" w:rsidP="00B162B5">
            <w:pPr>
              <w:rPr>
                <w:rFonts w:ascii="Times New Roman" w:hAnsi="Times New Roman" w:cs="Times New Roman"/>
                <w:sz w:val="16"/>
                <w:szCs w:val="16"/>
                <w:lang w:val="en-US"/>
              </w:rPr>
            </w:pPr>
            <w:hyperlink w:anchor="_I5_Inference_Making" w:history="1">
              <w:r w:rsidR="002823CF" w:rsidRPr="005A709E">
                <w:rPr>
                  <w:rStyle w:val="Hyperlink"/>
                  <w:rFonts w:ascii="Times New Roman" w:hAnsi="Times New Roman" w:cs="Times New Roman"/>
                  <w:sz w:val="16"/>
                  <w:szCs w:val="16"/>
                  <w:lang w:val="en-US"/>
                </w:rPr>
                <w:t>I5</w:t>
              </w:r>
            </w:hyperlink>
            <w:r w:rsidR="002823CF" w:rsidRPr="005A709E">
              <w:rPr>
                <w:rFonts w:ascii="Times New Roman" w:hAnsi="Times New Roman" w:cs="Times New Roman"/>
                <w:sz w:val="16"/>
                <w:szCs w:val="16"/>
                <w:lang w:val="en-US"/>
              </w:rPr>
              <w:t xml:space="preserve"> Inference Making</w:t>
            </w:r>
          </w:p>
        </w:tc>
        <w:tc>
          <w:tcPr>
            <w:tcW w:w="2551" w:type="dxa"/>
          </w:tcPr>
          <w:p w14:paraId="312BC797" w14:textId="77777777" w:rsidR="009540EF" w:rsidRPr="005A709E" w:rsidRDefault="00097107"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r w:rsidR="009540EF" w:rsidRPr="005A709E" w14:paraId="2D944035" w14:textId="77777777" w:rsidTr="00B162B5">
        <w:tc>
          <w:tcPr>
            <w:tcW w:w="1277" w:type="dxa"/>
          </w:tcPr>
          <w:p w14:paraId="20EFB528" w14:textId="77777777" w:rsidR="009540EF" w:rsidRPr="005A709E" w:rsidRDefault="00097107" w:rsidP="00B162B5">
            <w:pPr>
              <w:rPr>
                <w:rFonts w:ascii="Times New Roman" w:hAnsi="Times New Roman" w:cs="Times New Roman"/>
                <w:sz w:val="16"/>
                <w:szCs w:val="16"/>
                <w:lang w:val="en-US"/>
              </w:rPr>
            </w:pPr>
            <w:hyperlink w:anchor="_J2_concluded_that" w:history="1">
              <w:r w:rsidR="002823CF" w:rsidRPr="005A709E">
                <w:rPr>
                  <w:rStyle w:val="Hyperlink"/>
                  <w:rFonts w:ascii="Times New Roman" w:hAnsi="Times New Roman" w:cs="Times New Roman"/>
                  <w:sz w:val="16"/>
                  <w:szCs w:val="16"/>
                  <w:lang w:val="en-US"/>
                </w:rPr>
                <w:t>J2</w:t>
              </w:r>
            </w:hyperlink>
          </w:p>
        </w:tc>
        <w:tc>
          <w:tcPr>
            <w:tcW w:w="4394" w:type="dxa"/>
          </w:tcPr>
          <w:p w14:paraId="270592A1" w14:textId="77777777"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concluded that (was concluded by) </w:t>
            </w:r>
          </w:p>
        </w:tc>
        <w:tc>
          <w:tcPr>
            <w:tcW w:w="2268" w:type="dxa"/>
          </w:tcPr>
          <w:p w14:paraId="1BD6EED3" w14:textId="77777777" w:rsidR="009540EF" w:rsidRPr="005A709E" w:rsidRDefault="00097107" w:rsidP="00B162B5">
            <w:pPr>
              <w:rPr>
                <w:rFonts w:ascii="Times New Roman" w:hAnsi="Times New Roman" w:cs="Times New Roman"/>
                <w:sz w:val="16"/>
                <w:szCs w:val="16"/>
                <w:lang w:val="en-US"/>
              </w:rPr>
            </w:pPr>
            <w:hyperlink w:anchor="_S1_Matter_Removal" w:history="1">
              <w:r w:rsidR="002823CF" w:rsidRPr="005A709E">
                <w:rPr>
                  <w:rStyle w:val="Hyperlink"/>
                  <w:rFonts w:ascii="Times New Roman" w:hAnsi="Times New Roman" w:cs="Times New Roman"/>
                  <w:sz w:val="16"/>
                  <w:szCs w:val="16"/>
                  <w:lang w:val="en-US"/>
                </w:rPr>
                <w:t xml:space="preserve">I1 </w:t>
              </w:r>
            </w:hyperlink>
            <w:r w:rsidR="002823CF" w:rsidRPr="005A709E">
              <w:rPr>
                <w:rFonts w:ascii="Times New Roman" w:hAnsi="Times New Roman" w:cs="Times New Roman"/>
                <w:sz w:val="16"/>
                <w:szCs w:val="16"/>
                <w:lang w:val="en-US"/>
              </w:rPr>
              <w:t>Argumentation</w:t>
            </w:r>
          </w:p>
        </w:tc>
        <w:tc>
          <w:tcPr>
            <w:tcW w:w="2551" w:type="dxa"/>
          </w:tcPr>
          <w:p w14:paraId="1F94E14E" w14:textId="77777777" w:rsidR="009540EF" w:rsidRPr="005A709E" w:rsidRDefault="00097107"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r w:rsidR="009540EF" w:rsidRPr="005A709E" w14:paraId="7456975D" w14:textId="77777777" w:rsidTr="00B162B5">
        <w:tc>
          <w:tcPr>
            <w:tcW w:w="1277" w:type="dxa"/>
          </w:tcPr>
          <w:p w14:paraId="2B70070C" w14:textId="77777777" w:rsidR="009540EF" w:rsidRPr="005A709E" w:rsidRDefault="00097107" w:rsidP="00B162B5">
            <w:pPr>
              <w:rPr>
                <w:rFonts w:ascii="Times New Roman" w:hAnsi="Times New Roman" w:cs="Times New Roman"/>
                <w:sz w:val="16"/>
                <w:szCs w:val="16"/>
                <w:lang w:val="en-US"/>
              </w:rPr>
            </w:pPr>
            <w:hyperlink w:anchor="_J3_applies_(was" w:history="1">
              <w:r w:rsidR="002823CF" w:rsidRPr="005A709E">
                <w:rPr>
                  <w:rStyle w:val="Hyperlink"/>
                  <w:rFonts w:ascii="Times New Roman" w:hAnsi="Times New Roman" w:cs="Times New Roman"/>
                  <w:sz w:val="16"/>
                  <w:szCs w:val="16"/>
                  <w:lang w:val="en-US"/>
                </w:rPr>
                <w:t>J3</w:t>
              </w:r>
            </w:hyperlink>
          </w:p>
        </w:tc>
        <w:tc>
          <w:tcPr>
            <w:tcW w:w="4394" w:type="dxa"/>
          </w:tcPr>
          <w:p w14:paraId="03CB3061" w14:textId="77777777"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 applies (was applied by)</w:t>
            </w:r>
          </w:p>
        </w:tc>
        <w:tc>
          <w:tcPr>
            <w:tcW w:w="2268" w:type="dxa"/>
          </w:tcPr>
          <w:p w14:paraId="250BA4A0" w14:textId="77777777" w:rsidR="009540EF" w:rsidRPr="005A709E" w:rsidRDefault="00097107" w:rsidP="00B162B5">
            <w:pPr>
              <w:rPr>
                <w:rFonts w:ascii="Times New Roman" w:hAnsi="Times New Roman" w:cs="Times New Roman"/>
                <w:sz w:val="16"/>
                <w:szCs w:val="16"/>
                <w:lang w:val="en-US"/>
              </w:rPr>
            </w:pPr>
            <w:hyperlink w:anchor="_I5_Inference_Making" w:history="1">
              <w:r w:rsidR="002823CF" w:rsidRPr="005A709E">
                <w:rPr>
                  <w:rStyle w:val="Hyperlink"/>
                  <w:rFonts w:ascii="Times New Roman" w:hAnsi="Times New Roman" w:cs="Times New Roman"/>
                  <w:sz w:val="16"/>
                  <w:szCs w:val="16"/>
                  <w:lang w:val="en-US"/>
                </w:rPr>
                <w:t>I5</w:t>
              </w:r>
            </w:hyperlink>
            <w:r w:rsidR="002823CF" w:rsidRPr="005A709E">
              <w:rPr>
                <w:rFonts w:ascii="Times New Roman" w:hAnsi="Times New Roman" w:cs="Times New Roman"/>
                <w:sz w:val="16"/>
                <w:szCs w:val="16"/>
                <w:lang w:val="en-US"/>
              </w:rPr>
              <w:t xml:space="preserve"> Inference Making</w:t>
            </w:r>
          </w:p>
        </w:tc>
        <w:tc>
          <w:tcPr>
            <w:tcW w:w="2551" w:type="dxa"/>
          </w:tcPr>
          <w:p w14:paraId="4AB7481F" w14:textId="77777777" w:rsidR="009540EF" w:rsidRPr="005A709E" w:rsidRDefault="00097107" w:rsidP="00B162B5">
            <w:pPr>
              <w:rPr>
                <w:rFonts w:ascii="Times New Roman" w:hAnsi="Times New Roman" w:cs="Times New Roman"/>
                <w:sz w:val="16"/>
                <w:szCs w:val="16"/>
                <w:lang w:val="en-US"/>
              </w:rPr>
            </w:pPr>
            <w:hyperlink w:anchor="_I3_Inference_Logic" w:history="1">
              <w:r w:rsidR="004B48CD" w:rsidRPr="005A709E">
                <w:rPr>
                  <w:rStyle w:val="Hyperlink"/>
                  <w:rFonts w:ascii="Times New Roman" w:hAnsi="Times New Roman" w:cs="Times New Roman"/>
                  <w:sz w:val="16"/>
                  <w:szCs w:val="16"/>
                  <w:lang w:val="en-US"/>
                </w:rPr>
                <w:t>I3</w:t>
              </w:r>
            </w:hyperlink>
            <w:r w:rsidR="004B48CD" w:rsidRPr="005A709E">
              <w:rPr>
                <w:rFonts w:ascii="Times New Roman" w:hAnsi="Times New Roman" w:cs="Times New Roman"/>
                <w:sz w:val="16"/>
                <w:szCs w:val="16"/>
                <w:lang w:val="en-US"/>
              </w:rPr>
              <w:t xml:space="preserve"> Inference Logic</w:t>
            </w:r>
          </w:p>
        </w:tc>
      </w:tr>
      <w:tr w:rsidR="009540EF" w:rsidRPr="005A709E" w14:paraId="7E14DDB8" w14:textId="77777777" w:rsidTr="00B162B5">
        <w:tc>
          <w:tcPr>
            <w:tcW w:w="1277" w:type="dxa"/>
          </w:tcPr>
          <w:p w14:paraId="38F9BD47" w14:textId="77777777" w:rsidR="009540EF" w:rsidRPr="005A709E" w:rsidRDefault="00097107" w:rsidP="00B162B5">
            <w:pPr>
              <w:rPr>
                <w:rFonts w:ascii="Times New Roman" w:hAnsi="Times New Roman" w:cs="Times New Roman"/>
                <w:sz w:val="16"/>
                <w:szCs w:val="16"/>
                <w:lang w:val="en-US"/>
              </w:rPr>
            </w:pPr>
            <w:hyperlink w:anchor="_J4_that_(is" w:history="1">
              <w:r w:rsidR="002823CF" w:rsidRPr="005A709E">
                <w:rPr>
                  <w:rStyle w:val="Hyperlink"/>
                  <w:rFonts w:ascii="Times New Roman" w:hAnsi="Times New Roman" w:cs="Times New Roman"/>
                  <w:sz w:val="16"/>
                  <w:szCs w:val="16"/>
                  <w:lang w:val="en-US"/>
                </w:rPr>
                <w:t>J4</w:t>
              </w:r>
            </w:hyperlink>
          </w:p>
        </w:tc>
        <w:tc>
          <w:tcPr>
            <w:tcW w:w="4394" w:type="dxa"/>
          </w:tcPr>
          <w:p w14:paraId="5FDF153F" w14:textId="77777777" w:rsidR="009540EF" w:rsidRPr="005A709E" w:rsidRDefault="002823CF" w:rsidP="00DD054E">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that (is subject of)</w:t>
            </w:r>
          </w:p>
        </w:tc>
        <w:tc>
          <w:tcPr>
            <w:tcW w:w="2268" w:type="dxa"/>
          </w:tcPr>
          <w:p w14:paraId="0C3F0488" w14:textId="77777777" w:rsidR="009540EF" w:rsidRPr="005A709E" w:rsidRDefault="00097107"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c>
          <w:tcPr>
            <w:tcW w:w="2551" w:type="dxa"/>
          </w:tcPr>
          <w:p w14:paraId="689D856F" w14:textId="77777777" w:rsidR="009540EF" w:rsidRPr="005A709E" w:rsidRDefault="00097107" w:rsidP="00B162B5">
            <w:pPr>
              <w:rPr>
                <w:rFonts w:ascii="Times New Roman" w:hAnsi="Times New Roman" w:cs="Times New Roman"/>
                <w:sz w:val="16"/>
                <w:szCs w:val="16"/>
                <w:lang w:val="en-US"/>
              </w:rPr>
            </w:pPr>
            <w:hyperlink w:anchor="_I4_Proposition_Set" w:history="1">
              <w:r w:rsidR="004B48CD" w:rsidRPr="005A709E">
                <w:rPr>
                  <w:rStyle w:val="Hyperlink"/>
                  <w:rFonts w:ascii="Times New Roman" w:hAnsi="Times New Roman" w:cs="Times New Roman"/>
                  <w:sz w:val="16"/>
                  <w:szCs w:val="16"/>
                  <w:lang w:val="en-US"/>
                </w:rPr>
                <w:t>I4</w:t>
              </w:r>
            </w:hyperlink>
            <w:r w:rsidR="004B48CD" w:rsidRPr="005A709E">
              <w:rPr>
                <w:rFonts w:ascii="Times New Roman" w:hAnsi="Times New Roman" w:cs="Times New Roman"/>
                <w:sz w:val="16"/>
                <w:szCs w:val="16"/>
                <w:lang w:val="en-US"/>
              </w:rPr>
              <w:t xml:space="preserve"> Proposition Set</w:t>
            </w:r>
          </w:p>
        </w:tc>
      </w:tr>
      <w:tr w:rsidR="009540EF" w:rsidRPr="005A709E" w14:paraId="7F209BC6" w14:textId="77777777" w:rsidTr="00B162B5">
        <w:tc>
          <w:tcPr>
            <w:tcW w:w="1277" w:type="dxa"/>
          </w:tcPr>
          <w:p w14:paraId="018AD95A" w14:textId="77777777" w:rsidR="009540EF" w:rsidRPr="005A709E" w:rsidRDefault="00097107" w:rsidP="00B162B5">
            <w:pPr>
              <w:rPr>
                <w:rFonts w:ascii="Times New Roman" w:hAnsi="Times New Roman" w:cs="Times New Roman"/>
                <w:sz w:val="16"/>
                <w:szCs w:val="16"/>
                <w:lang w:val="en-US"/>
              </w:rPr>
            </w:pPr>
            <w:hyperlink w:anchor="_J5_holds_to" w:history="1">
              <w:r w:rsidR="002823CF" w:rsidRPr="005A709E">
                <w:rPr>
                  <w:rStyle w:val="Hyperlink"/>
                  <w:rFonts w:ascii="Times New Roman" w:hAnsi="Times New Roman" w:cs="Times New Roman"/>
                  <w:sz w:val="16"/>
                  <w:szCs w:val="16"/>
                  <w:lang w:val="en-US"/>
                </w:rPr>
                <w:t>J5</w:t>
              </w:r>
            </w:hyperlink>
          </w:p>
        </w:tc>
        <w:tc>
          <w:tcPr>
            <w:tcW w:w="4394" w:type="dxa"/>
          </w:tcPr>
          <w:p w14:paraId="46C10EC3" w14:textId="77777777" w:rsidR="009540EF" w:rsidRPr="005A709E" w:rsidRDefault="00141351"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holds to be</w:t>
            </w:r>
          </w:p>
        </w:tc>
        <w:tc>
          <w:tcPr>
            <w:tcW w:w="2268" w:type="dxa"/>
          </w:tcPr>
          <w:p w14:paraId="77602A1A" w14:textId="77777777" w:rsidR="009540EF" w:rsidRPr="005A709E" w:rsidRDefault="00097107"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c>
          <w:tcPr>
            <w:tcW w:w="2551" w:type="dxa"/>
          </w:tcPr>
          <w:p w14:paraId="3F3C15E4" w14:textId="77777777" w:rsidR="009540EF" w:rsidRPr="005A709E" w:rsidRDefault="00097107" w:rsidP="00B162B5">
            <w:pPr>
              <w:rPr>
                <w:rFonts w:ascii="Times New Roman" w:hAnsi="Times New Roman" w:cs="Times New Roman"/>
                <w:sz w:val="16"/>
                <w:szCs w:val="16"/>
                <w:lang w:val="en-US"/>
              </w:rPr>
            </w:pPr>
            <w:hyperlink w:anchor="_I6_Belief_Value" w:history="1">
              <w:r w:rsidR="004B48CD" w:rsidRPr="005A709E">
                <w:rPr>
                  <w:rStyle w:val="Hyperlink"/>
                  <w:rFonts w:ascii="Times New Roman" w:hAnsi="Times New Roman" w:cs="Times New Roman"/>
                  <w:sz w:val="16"/>
                  <w:szCs w:val="16"/>
                  <w:lang w:val="en-US"/>
                </w:rPr>
                <w:t>I6</w:t>
              </w:r>
              <w:r w:rsidR="004B48CD" w:rsidRPr="005A3D78">
                <w:rPr>
                  <w:rStyle w:val="Hyperlink"/>
                  <w:rFonts w:ascii="Times New Roman" w:hAnsi="Times New Roman" w:cs="Times New Roman"/>
                </w:rPr>
                <w:t xml:space="preserve"> </w:t>
              </w:r>
            </w:hyperlink>
            <w:r w:rsidR="004B48CD" w:rsidRPr="005A709E">
              <w:rPr>
                <w:rFonts w:ascii="Times New Roman" w:hAnsi="Times New Roman" w:cs="Times New Roman"/>
                <w:sz w:val="16"/>
                <w:szCs w:val="16"/>
                <w:lang w:val="en-US"/>
              </w:rPr>
              <w:t>Belief Value</w:t>
            </w:r>
          </w:p>
        </w:tc>
      </w:tr>
      <w:tr w:rsidR="009540EF" w:rsidRPr="005A709E" w14:paraId="3F570912" w14:textId="77777777" w:rsidTr="00B162B5">
        <w:tc>
          <w:tcPr>
            <w:tcW w:w="1277" w:type="dxa"/>
          </w:tcPr>
          <w:p w14:paraId="2104F3DE" w14:textId="77777777" w:rsidR="009540EF" w:rsidRPr="005A709E" w:rsidRDefault="00097107" w:rsidP="00B162B5">
            <w:pPr>
              <w:rPr>
                <w:rFonts w:ascii="Times New Roman" w:hAnsi="Times New Roman" w:cs="Times New Roman"/>
                <w:sz w:val="16"/>
                <w:szCs w:val="16"/>
                <w:lang w:val="en-US"/>
              </w:rPr>
            </w:pPr>
            <w:hyperlink w:anchor="_J6_adopted_(adopted" w:history="1">
              <w:r w:rsidR="002823CF" w:rsidRPr="005A709E">
                <w:rPr>
                  <w:rStyle w:val="Hyperlink"/>
                  <w:rFonts w:ascii="Times New Roman" w:hAnsi="Times New Roman" w:cs="Times New Roman"/>
                  <w:sz w:val="16"/>
                  <w:szCs w:val="16"/>
                  <w:lang w:val="en-US"/>
                </w:rPr>
                <w:t>J6</w:t>
              </w:r>
            </w:hyperlink>
          </w:p>
        </w:tc>
        <w:tc>
          <w:tcPr>
            <w:tcW w:w="4394" w:type="dxa"/>
          </w:tcPr>
          <w:p w14:paraId="560C45B8" w14:textId="77777777"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adopted (adopted by) </w:t>
            </w:r>
          </w:p>
        </w:tc>
        <w:tc>
          <w:tcPr>
            <w:tcW w:w="2268" w:type="dxa"/>
          </w:tcPr>
          <w:p w14:paraId="2FDB74EB" w14:textId="77777777" w:rsidR="009540EF" w:rsidRPr="005A709E" w:rsidRDefault="00097107" w:rsidP="00B162B5">
            <w:pPr>
              <w:rPr>
                <w:rFonts w:ascii="Times New Roman" w:hAnsi="Times New Roman" w:cs="Times New Roman"/>
                <w:sz w:val="16"/>
                <w:szCs w:val="16"/>
                <w:lang w:val="en-US"/>
              </w:rPr>
            </w:pPr>
            <w:hyperlink w:anchor="_I7_Belief_Adoption" w:history="1">
              <w:r w:rsidR="004B48CD" w:rsidRPr="005A709E">
                <w:rPr>
                  <w:rStyle w:val="Hyperlink"/>
                  <w:rFonts w:ascii="Times New Roman" w:hAnsi="Times New Roman" w:cs="Times New Roman"/>
                  <w:sz w:val="16"/>
                  <w:szCs w:val="16"/>
                </w:rPr>
                <w:t>I7</w:t>
              </w:r>
            </w:hyperlink>
            <w:r w:rsidR="004B48CD" w:rsidRPr="005A709E">
              <w:rPr>
                <w:rFonts w:ascii="Times New Roman" w:hAnsi="Times New Roman" w:cs="Times New Roman"/>
                <w:sz w:val="16"/>
                <w:szCs w:val="16"/>
                <w:lang w:val="en-US"/>
              </w:rPr>
              <w:t xml:space="preserve"> Belief Adoption</w:t>
            </w:r>
          </w:p>
        </w:tc>
        <w:tc>
          <w:tcPr>
            <w:tcW w:w="2551" w:type="dxa"/>
          </w:tcPr>
          <w:p w14:paraId="11212361" w14:textId="77777777" w:rsidR="009540EF" w:rsidRPr="005A709E" w:rsidRDefault="00097107"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bl>
    <w:p w14:paraId="0903C04C" w14:textId="77777777" w:rsidR="009540EF" w:rsidRPr="005A3D78" w:rsidRDefault="002243BC" w:rsidP="009540EF">
      <w:pPr>
        <w:pStyle w:val="Heading1"/>
        <w:numPr>
          <w:ilvl w:val="1"/>
          <w:numId w:val="3"/>
        </w:numPr>
        <w:ind w:left="0" w:firstLine="0"/>
        <w:rPr>
          <w:rFonts w:ascii="Times New Roman" w:hAnsi="Times New Roman"/>
          <w:lang w:val="en-US" w:eastAsia="x-none"/>
        </w:rPr>
      </w:pPr>
      <w:bookmarkStart w:id="15" w:name="_Toc400004811"/>
      <w:r w:rsidRPr="005A3D78">
        <w:rPr>
          <w:rFonts w:ascii="Times New Roman" w:hAnsi="Times New Roman"/>
          <w:lang w:val="en-US" w:eastAsia="x-none"/>
        </w:rPr>
        <w:t>Argumentation</w:t>
      </w:r>
      <w:r w:rsidR="009540EF" w:rsidRPr="005A3D78">
        <w:rPr>
          <w:rFonts w:ascii="Times New Roman" w:hAnsi="Times New Roman"/>
          <w:lang w:val="en-US" w:eastAsia="x-none"/>
        </w:rPr>
        <w:t xml:space="preserve"> Model Class Declaration</w:t>
      </w:r>
      <w:bookmarkEnd w:id="15"/>
    </w:p>
    <w:p w14:paraId="6FF4E565" w14:textId="77777777"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classes are comprehensively declared in this section using the following format:</w:t>
      </w:r>
    </w:p>
    <w:p w14:paraId="21113FF7" w14:textId="77777777"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Class names are presented as headings in bold face, preceded by the class’s unique identifier;</w:t>
      </w:r>
    </w:p>
    <w:p w14:paraId="2DCFAC57" w14:textId="77777777"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“Subclass of:” declares the superclass of the class from which it inherits properties;</w:t>
      </w:r>
    </w:p>
    <w:p w14:paraId="131355A2" w14:textId="77777777"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“Superclass of:” is a cross-reference to the subclasses of this class;</w:t>
      </w:r>
    </w:p>
    <w:p w14:paraId="67C8DB07" w14:textId="77777777"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“Scope note:” contains the textual definition of the concept the class represents;</w:t>
      </w:r>
    </w:p>
    <w:p w14:paraId="1F8777B5" w14:textId="77777777"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 xml:space="preserve">The line “Examples:” contains a bulleted list of examples of instances of this class. </w:t>
      </w:r>
    </w:p>
    <w:p w14:paraId="2B081E44" w14:textId="77777777"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“Properties:” declares the list of the class’s properties;</w:t>
      </w:r>
    </w:p>
    <w:p w14:paraId="717DE36D" w14:textId="77777777"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Each property is represented by its unique identifier, its forward name, and the range class that it links to, separated by colons;</w:t>
      </w:r>
    </w:p>
    <w:p w14:paraId="058ACCCE" w14:textId="77777777"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Inherited properties are not represented;</w:t>
      </w:r>
    </w:p>
    <w:p w14:paraId="38DFA638" w14:textId="77777777"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Properties of properties, if they exist, are provided indented and in parentheses beneath their respective domain property.</w:t>
      </w:r>
    </w:p>
    <w:p w14:paraId="76F892B3" w14:textId="77777777" w:rsidR="001D6272" w:rsidRPr="005A3D78" w:rsidRDefault="001D6272">
      <w:pPr>
        <w:rPr>
          <w:rFonts w:ascii="Times New Roman" w:eastAsia="Times New Roman" w:hAnsi="Times New Roman" w:cs="Times New Roman"/>
          <w:b/>
          <w:bCs/>
          <w:caps/>
          <w:color w:val="0000FF"/>
          <w:sz w:val="24"/>
          <w:szCs w:val="24"/>
          <w:lang w:val="en-US" w:eastAsia="x-none"/>
        </w:rPr>
      </w:pPr>
      <w:bookmarkStart w:id="16" w:name="_Toc400004812"/>
      <w:r w:rsidRPr="005A3D78">
        <w:rPr>
          <w:rFonts w:ascii="Times New Roman" w:hAnsi="Times New Roman" w:cs="Times New Roman"/>
          <w:lang w:val="en-US" w:eastAsia="x-none"/>
        </w:rPr>
        <w:br w:type="page"/>
      </w:r>
    </w:p>
    <w:p w14:paraId="3920CD7F" w14:textId="77777777" w:rsidR="008578A5" w:rsidRPr="005A3D78" w:rsidRDefault="008578A5" w:rsidP="008578A5">
      <w:pPr>
        <w:pStyle w:val="Heading1"/>
        <w:numPr>
          <w:ilvl w:val="1"/>
          <w:numId w:val="3"/>
        </w:numPr>
        <w:ind w:left="0" w:firstLine="0"/>
        <w:rPr>
          <w:rFonts w:ascii="Times New Roman" w:hAnsi="Times New Roman"/>
          <w:lang w:val="en-US" w:eastAsia="x-none"/>
        </w:rPr>
      </w:pPr>
      <w:r w:rsidRPr="005A3D78">
        <w:rPr>
          <w:rFonts w:ascii="Times New Roman" w:hAnsi="Times New Roman"/>
          <w:lang w:val="en-US" w:eastAsia="x-none"/>
        </w:rPr>
        <w:lastRenderedPageBreak/>
        <w:t>Classes</w:t>
      </w:r>
      <w:bookmarkEnd w:id="16"/>
    </w:p>
    <w:p w14:paraId="3A784D57" w14:textId="77777777" w:rsidR="008578A5" w:rsidRPr="005A3D78" w:rsidRDefault="008578A5" w:rsidP="008578A5">
      <w:pPr>
        <w:pStyle w:val="Heading9"/>
        <w:spacing w:before="240" w:after="60"/>
        <w:rPr>
          <w:rFonts w:ascii="Times New Roman" w:hAnsi="Times New Roman"/>
          <w:b/>
          <w:bCs/>
          <w:i w:val="0"/>
          <w:iCs w:val="0"/>
          <w:lang w:val="en-US"/>
        </w:rPr>
      </w:pPr>
      <w:bookmarkStart w:id="17" w:name="_S1_Matter_Removal"/>
      <w:bookmarkStart w:id="18" w:name="_I1_Argumentation"/>
      <w:bookmarkStart w:id="19" w:name="_Toc341792896"/>
      <w:bookmarkStart w:id="20" w:name="_Toc400004813"/>
      <w:bookmarkEnd w:id="17"/>
      <w:bookmarkEnd w:id="18"/>
      <w:r w:rsidRPr="005A3D78">
        <w:rPr>
          <w:rFonts w:ascii="Times New Roman" w:hAnsi="Times New Roman"/>
          <w:b/>
          <w:bCs/>
          <w:i w:val="0"/>
          <w:iCs w:val="0"/>
          <w:lang w:val="en-US"/>
        </w:rPr>
        <w:t xml:space="preserve">I1 </w:t>
      </w:r>
      <w:bookmarkEnd w:id="19"/>
      <w:r w:rsidR="00AF7BD9" w:rsidRPr="005A3D78">
        <w:rPr>
          <w:rFonts w:ascii="Times New Roman" w:hAnsi="Times New Roman"/>
          <w:b/>
          <w:bCs/>
          <w:i w:val="0"/>
          <w:iCs w:val="0"/>
          <w:lang w:val="en-US"/>
        </w:rPr>
        <w:t>Argumentation</w:t>
      </w:r>
      <w:bookmarkEnd w:id="20"/>
    </w:p>
    <w:p w14:paraId="343BD208"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del w:id="21" w:author="Christian-Emil Smith Ore" w:date="2017-03-28T09:53:00Z">
        <w:r w:rsidR="005B608C" w:rsidDel="006C472D">
          <w:fldChar w:fldCharType="begin"/>
        </w:r>
        <w:r w:rsidR="005B608C" w:rsidDel="006C472D">
          <w:delInstrText xml:space="preserve"> HYPERLINK \l "_E13_Attribute_Assignment" </w:delInstrText>
        </w:r>
        <w:r w:rsidR="005B608C" w:rsidDel="006C472D">
          <w:fldChar w:fldCharType="separate"/>
        </w:r>
        <w:r w:rsidR="00D03A22" w:rsidRPr="005A3D78" w:rsidDel="006C472D">
          <w:rPr>
            <w:rStyle w:val="Hyperlink"/>
            <w:rFonts w:ascii="Times New Roman" w:hAnsi="Times New Roman" w:cs="Times New Roman"/>
            <w:sz w:val="20"/>
            <w:szCs w:val="20"/>
          </w:rPr>
          <w:delText>E13</w:delText>
        </w:r>
        <w:r w:rsidR="00D03A22" w:rsidRPr="005A3D78" w:rsidDel="006C472D">
          <w:rPr>
            <w:rStyle w:val="Hyperlink"/>
            <w:rFonts w:ascii="Times New Roman" w:hAnsi="Times New Roman" w:cs="Times New Roman"/>
            <w:sz w:val="20"/>
            <w:szCs w:val="20"/>
            <w:lang w:val="en-US"/>
          </w:rPr>
          <w:delText xml:space="preserve"> </w:delText>
        </w:r>
        <w:r w:rsidR="005B608C" w:rsidDel="006C472D">
          <w:rPr>
            <w:rStyle w:val="Hyperlink"/>
            <w:rFonts w:ascii="Times New Roman" w:hAnsi="Times New Roman" w:cs="Times New Roman"/>
            <w:sz w:val="20"/>
            <w:szCs w:val="20"/>
            <w:lang w:val="en-US"/>
          </w:rPr>
          <w:fldChar w:fldCharType="end"/>
        </w:r>
        <w:r w:rsidR="00D03A22" w:rsidRPr="005A3D78" w:rsidDel="006C472D">
          <w:rPr>
            <w:rFonts w:ascii="Times New Roman" w:hAnsi="Times New Roman" w:cs="Times New Roman"/>
            <w:sz w:val="20"/>
            <w:szCs w:val="20"/>
            <w:lang w:val="en-US"/>
          </w:rPr>
          <w:delText>Attribute Assignment</w:delText>
        </w:r>
      </w:del>
    </w:p>
    <w:p w14:paraId="75F5450F" w14:textId="77777777" w:rsidR="00331C9D"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hyperlink w:anchor="_S4_Observation_1" w:history="1">
        <w:r w:rsidR="00331C9D" w:rsidRPr="005A3D78">
          <w:rPr>
            <w:rStyle w:val="Hyperlink"/>
            <w:rFonts w:ascii="Times New Roman" w:hAnsi="Times New Roman" w:cs="Times New Roman"/>
            <w:sz w:val="20"/>
            <w:szCs w:val="20"/>
            <w:lang w:val="en-US"/>
          </w:rPr>
          <w:t xml:space="preserve">S4 </w:t>
        </w:r>
      </w:hyperlink>
      <w:r w:rsidR="00331C9D" w:rsidRPr="005A3D78">
        <w:rPr>
          <w:rFonts w:ascii="Times New Roman" w:hAnsi="Times New Roman" w:cs="Times New Roman"/>
          <w:sz w:val="20"/>
          <w:szCs w:val="20"/>
          <w:lang w:val="en-US"/>
        </w:rPr>
        <w:t>Observation</w:t>
      </w:r>
    </w:p>
    <w:p w14:paraId="5D674D94" w14:textId="77777777" w:rsidR="008578A5" w:rsidRPr="005A3D78" w:rsidRDefault="00331C9D"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5_Inference_Making" w:history="1">
        <w:r w:rsidR="001320D9" w:rsidRPr="005A3D78">
          <w:rPr>
            <w:rStyle w:val="Hyperlink"/>
            <w:rFonts w:ascii="Times New Roman" w:hAnsi="Times New Roman" w:cs="Times New Roman"/>
            <w:sz w:val="20"/>
            <w:szCs w:val="20"/>
            <w:lang w:val="en-US"/>
          </w:rPr>
          <w:t>I</w:t>
        </w:r>
        <w:r w:rsidR="00AF7BD9" w:rsidRPr="005A3D78">
          <w:rPr>
            <w:rStyle w:val="Hyperlink"/>
            <w:rFonts w:ascii="Times New Roman" w:hAnsi="Times New Roman" w:cs="Times New Roman"/>
            <w:sz w:val="20"/>
            <w:szCs w:val="20"/>
            <w:lang w:val="en-US"/>
          </w:rPr>
          <w:t xml:space="preserve">5 </w:t>
        </w:r>
      </w:hyperlink>
      <w:r w:rsidR="00AF7BD9" w:rsidRPr="005A3D78">
        <w:rPr>
          <w:rFonts w:ascii="Times New Roman" w:hAnsi="Times New Roman" w:cs="Times New Roman"/>
          <w:sz w:val="20"/>
          <w:szCs w:val="20"/>
          <w:lang w:val="en-US"/>
        </w:rPr>
        <w:t>Inference Making</w:t>
      </w:r>
      <w:r w:rsidR="001320D9" w:rsidRPr="005A3D78">
        <w:rPr>
          <w:rFonts w:ascii="Times New Roman" w:hAnsi="Times New Roman" w:cs="Times New Roman"/>
          <w:sz w:val="20"/>
          <w:szCs w:val="20"/>
          <w:lang w:val="en-US"/>
        </w:rPr>
        <w:t>/</w:t>
      </w:r>
      <w:hyperlink w:anchor="_S5_Inference_Making_1" w:history="1">
        <w:r w:rsidR="001320D9" w:rsidRPr="005A3D78">
          <w:rPr>
            <w:rStyle w:val="Hyperlink"/>
            <w:rFonts w:ascii="Times New Roman" w:hAnsi="Times New Roman" w:cs="Times New Roman"/>
            <w:sz w:val="20"/>
            <w:szCs w:val="20"/>
            <w:lang w:val="en-US"/>
          </w:rPr>
          <w:t xml:space="preserve">S5 </w:t>
        </w:r>
      </w:hyperlink>
      <w:r w:rsidR="001320D9" w:rsidRPr="005A3D78">
        <w:rPr>
          <w:rFonts w:ascii="Times New Roman" w:hAnsi="Times New Roman" w:cs="Times New Roman"/>
          <w:sz w:val="20"/>
          <w:szCs w:val="20"/>
          <w:lang w:val="en-US"/>
        </w:rPr>
        <w:t>Inference Making</w:t>
      </w:r>
    </w:p>
    <w:p w14:paraId="5F180DCA" w14:textId="77777777" w:rsidR="00AF7BD9" w:rsidRPr="005A3D78" w:rsidRDefault="00AF7BD9"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7_Belief_Adoption" w:history="1">
        <w:r w:rsidRPr="005A3D78">
          <w:rPr>
            <w:rStyle w:val="Hyperlink"/>
            <w:rFonts w:ascii="Times New Roman" w:hAnsi="Times New Roman" w:cs="Times New Roman"/>
            <w:sz w:val="20"/>
            <w:szCs w:val="20"/>
            <w:lang w:val="en-US"/>
          </w:rPr>
          <w:t>I</w:t>
        </w:r>
        <w:r w:rsidR="00DE60D9" w:rsidRPr="005A3D78">
          <w:rPr>
            <w:rStyle w:val="Hyperlink"/>
            <w:rFonts w:ascii="Times New Roman" w:hAnsi="Times New Roman" w:cs="Times New Roman"/>
            <w:sz w:val="20"/>
            <w:szCs w:val="20"/>
            <w:lang w:val="en-US"/>
          </w:rPr>
          <w:t>7</w:t>
        </w:r>
        <w:r w:rsidR="008903B0" w:rsidRPr="005A3D78">
          <w:rPr>
            <w:rStyle w:val="Hyperlink"/>
            <w:rFonts w:ascii="Times New Roman" w:hAnsi="Times New Roman" w:cs="Times New Roman"/>
            <w:sz w:val="20"/>
            <w:szCs w:val="20"/>
            <w:lang w:val="en-US"/>
          </w:rPr>
          <w:t xml:space="preserve"> </w:t>
        </w:r>
      </w:hyperlink>
      <w:r w:rsidR="008903B0" w:rsidRPr="005A3D78">
        <w:rPr>
          <w:rFonts w:ascii="Times New Roman" w:hAnsi="Times New Roman" w:cs="Times New Roman"/>
          <w:sz w:val="20"/>
          <w:szCs w:val="20"/>
          <w:lang w:val="en-US"/>
        </w:rPr>
        <w:t>Belief Adoption</w:t>
      </w:r>
    </w:p>
    <w:p w14:paraId="38D5F538" w14:textId="77777777" w:rsidR="009B3AAF"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w:t>
      </w:r>
      <w:r w:rsidR="00D03A22" w:rsidRPr="005A3D78">
        <w:rPr>
          <w:rFonts w:ascii="Times New Roman" w:hAnsi="Times New Roman" w:cs="Times New Roman"/>
          <w:sz w:val="20"/>
          <w:szCs w:val="20"/>
          <w:lang w:val="en-US"/>
        </w:rPr>
        <w:t>the activity of making</w:t>
      </w:r>
      <w:r w:rsidR="00891CAD" w:rsidRPr="005A3D78">
        <w:rPr>
          <w:rFonts w:ascii="Times New Roman" w:hAnsi="Times New Roman" w:cs="Times New Roman"/>
          <w:sz w:val="20"/>
          <w:szCs w:val="20"/>
          <w:lang w:val="en-US"/>
        </w:rPr>
        <w:t xml:space="preserve"> </w:t>
      </w:r>
      <w:r w:rsidR="00D03A22" w:rsidRPr="005A3D78">
        <w:rPr>
          <w:rFonts w:ascii="Times New Roman" w:hAnsi="Times New Roman" w:cs="Times New Roman"/>
          <w:sz w:val="20"/>
          <w:szCs w:val="20"/>
          <w:lang w:val="en-US"/>
        </w:rPr>
        <w:t>honest inferences</w:t>
      </w:r>
      <w:r w:rsidR="001320D9" w:rsidRPr="005A3D78">
        <w:rPr>
          <w:rFonts w:ascii="Times New Roman" w:hAnsi="Times New Roman" w:cs="Times New Roman"/>
          <w:sz w:val="20"/>
          <w:szCs w:val="20"/>
          <w:lang w:val="en-US"/>
        </w:rPr>
        <w:t xml:space="preserve"> or observation</w:t>
      </w:r>
      <w:r w:rsidR="00103A63" w:rsidRPr="005A3D78">
        <w:rPr>
          <w:rFonts w:ascii="Times New Roman" w:hAnsi="Times New Roman" w:cs="Times New Roman"/>
          <w:sz w:val="20"/>
          <w:szCs w:val="20"/>
          <w:lang w:val="en-US"/>
        </w:rPr>
        <w:t>s</w:t>
      </w:r>
      <w:r w:rsidR="00D03A22" w:rsidRPr="005A3D78">
        <w:rPr>
          <w:rFonts w:ascii="Times New Roman" w:hAnsi="Times New Roman" w:cs="Times New Roman"/>
          <w:sz w:val="20"/>
          <w:szCs w:val="20"/>
          <w:lang w:val="en-US"/>
        </w:rPr>
        <w:t>. An honest inference</w:t>
      </w:r>
      <w:r w:rsidR="001320D9" w:rsidRPr="005A3D78">
        <w:rPr>
          <w:rFonts w:ascii="Times New Roman" w:hAnsi="Times New Roman" w:cs="Times New Roman"/>
          <w:sz w:val="20"/>
          <w:szCs w:val="20"/>
          <w:lang w:val="en-US"/>
        </w:rPr>
        <w:t xml:space="preserve"> or observation</w:t>
      </w:r>
      <w:r w:rsidR="00D03A22" w:rsidRPr="005A3D78">
        <w:rPr>
          <w:rFonts w:ascii="Times New Roman" w:hAnsi="Times New Roman" w:cs="Times New Roman"/>
          <w:sz w:val="20"/>
          <w:szCs w:val="20"/>
          <w:lang w:val="en-US"/>
        </w:rPr>
        <w:t xml:space="preserve"> is one in which the E39 Actor carrying out the I1 Argumenta</w:t>
      </w:r>
      <w:r w:rsidR="00AF7BD9" w:rsidRPr="005A3D78">
        <w:rPr>
          <w:rFonts w:ascii="Times New Roman" w:hAnsi="Times New Roman" w:cs="Times New Roman"/>
          <w:sz w:val="20"/>
          <w:szCs w:val="20"/>
          <w:lang w:val="en-US"/>
        </w:rPr>
        <w:t>tion</w:t>
      </w:r>
      <w:r w:rsidR="00891CAD" w:rsidRPr="005A3D78">
        <w:rPr>
          <w:rFonts w:ascii="Times New Roman" w:hAnsi="Times New Roman" w:cs="Times New Roman"/>
          <w:sz w:val="20"/>
          <w:szCs w:val="20"/>
          <w:lang w:val="en-US"/>
        </w:rPr>
        <w:t xml:space="preserve"> justifies and </w:t>
      </w:r>
      <w:r w:rsidR="00D03A22" w:rsidRPr="005A3D78">
        <w:rPr>
          <w:rFonts w:ascii="Times New Roman" w:hAnsi="Times New Roman" w:cs="Times New Roman"/>
          <w:sz w:val="20"/>
          <w:szCs w:val="20"/>
          <w:lang w:val="en-US"/>
        </w:rPr>
        <w:t>belie</w:t>
      </w:r>
      <w:r w:rsidR="00891CAD" w:rsidRPr="005A3D78">
        <w:rPr>
          <w:rFonts w:ascii="Times New Roman" w:hAnsi="Times New Roman" w:cs="Times New Roman"/>
          <w:sz w:val="20"/>
          <w:szCs w:val="20"/>
          <w:lang w:val="en-US"/>
        </w:rPr>
        <w:t>ves</w:t>
      </w:r>
      <w:r w:rsidR="00D03A22" w:rsidRPr="005A3D78">
        <w:rPr>
          <w:rFonts w:ascii="Times New Roman" w:hAnsi="Times New Roman" w:cs="Times New Roman"/>
          <w:sz w:val="20"/>
          <w:szCs w:val="20"/>
          <w:lang w:val="en-US"/>
        </w:rPr>
        <w:t xml:space="preserve"> that the </w:t>
      </w:r>
      <w:r w:rsidR="00331C9D" w:rsidRPr="005A3D78">
        <w:rPr>
          <w:rFonts w:ascii="Times New Roman" w:hAnsi="Times New Roman" w:cs="Times New Roman"/>
          <w:sz w:val="20"/>
          <w:szCs w:val="20"/>
          <w:lang w:val="en-US"/>
        </w:rPr>
        <w:t>I6</w:t>
      </w:r>
      <w:r w:rsidR="00D03A22" w:rsidRPr="005A3D78">
        <w:rPr>
          <w:rFonts w:ascii="Times New Roman" w:hAnsi="Times New Roman" w:cs="Times New Roman"/>
          <w:sz w:val="20"/>
          <w:szCs w:val="20"/>
          <w:lang w:val="en-US"/>
        </w:rPr>
        <w:t xml:space="preserve"> Belief Value associated with resulting I2 Belief about the I4 Proposition</w:t>
      </w:r>
      <w:r w:rsidR="00331C9D" w:rsidRPr="005A3D78">
        <w:rPr>
          <w:rFonts w:ascii="Times New Roman" w:hAnsi="Times New Roman" w:cs="Times New Roman"/>
          <w:sz w:val="20"/>
          <w:szCs w:val="20"/>
          <w:lang w:val="en-US"/>
        </w:rPr>
        <w:t xml:space="preserve"> Set</w:t>
      </w:r>
      <w:r w:rsidR="00D03A22" w:rsidRPr="005A3D78">
        <w:rPr>
          <w:rFonts w:ascii="Times New Roman" w:hAnsi="Times New Roman" w:cs="Times New Roman"/>
          <w:sz w:val="20"/>
          <w:szCs w:val="20"/>
          <w:lang w:val="en-US"/>
        </w:rPr>
        <w:t xml:space="preserve"> is the correct value at the time that the activity was undertaken</w:t>
      </w:r>
      <w:r w:rsidR="00AF7BD9" w:rsidRPr="005A3D78">
        <w:rPr>
          <w:rFonts w:ascii="Times New Roman" w:hAnsi="Times New Roman" w:cs="Times New Roman"/>
          <w:sz w:val="20"/>
          <w:szCs w:val="20"/>
          <w:lang w:val="en-US"/>
        </w:rPr>
        <w:t xml:space="preserve"> and </w:t>
      </w:r>
      <w:r w:rsidR="008903B0" w:rsidRPr="005A3D78">
        <w:rPr>
          <w:rFonts w:ascii="Times New Roman" w:hAnsi="Times New Roman" w:cs="Times New Roman"/>
          <w:sz w:val="20"/>
          <w:szCs w:val="20"/>
          <w:lang w:val="en-US"/>
        </w:rPr>
        <w:t xml:space="preserve">that </w:t>
      </w:r>
      <w:r w:rsidR="00331C9D" w:rsidRPr="005A3D78">
        <w:rPr>
          <w:rFonts w:ascii="Times New Roman" w:hAnsi="Times New Roman" w:cs="Times New Roman"/>
          <w:sz w:val="20"/>
          <w:szCs w:val="20"/>
          <w:lang w:val="en-US"/>
        </w:rPr>
        <w:t xml:space="preserve">any </w:t>
      </w:r>
      <w:r w:rsidR="00AF7BD9" w:rsidRPr="005A3D78">
        <w:rPr>
          <w:rFonts w:ascii="Times New Roman" w:hAnsi="Times New Roman" w:cs="Times New Roman"/>
          <w:sz w:val="20"/>
          <w:szCs w:val="20"/>
          <w:lang w:val="en-US"/>
        </w:rPr>
        <w:t xml:space="preserve">I3 Inference Logic </w:t>
      </w:r>
      <w:r w:rsidR="00331C9D" w:rsidRPr="005A3D78">
        <w:rPr>
          <w:rFonts w:ascii="Times New Roman" w:hAnsi="Times New Roman" w:cs="Times New Roman"/>
          <w:sz w:val="20"/>
          <w:szCs w:val="20"/>
          <w:lang w:val="en-US"/>
        </w:rPr>
        <w:t xml:space="preserve"> or methodology </w:t>
      </w:r>
      <w:r w:rsidR="00AF7BD9" w:rsidRPr="005A3D78">
        <w:rPr>
          <w:rFonts w:ascii="Times New Roman" w:hAnsi="Times New Roman" w:cs="Times New Roman"/>
          <w:sz w:val="20"/>
          <w:szCs w:val="20"/>
          <w:lang w:val="en-US"/>
        </w:rPr>
        <w:t>was correctly applied</w:t>
      </w:r>
      <w:r w:rsidR="00D03A22" w:rsidRPr="005A3D78">
        <w:rPr>
          <w:rFonts w:ascii="Times New Roman" w:hAnsi="Times New Roman" w:cs="Times New Roman"/>
          <w:sz w:val="20"/>
          <w:szCs w:val="20"/>
          <w:lang w:val="en-US"/>
        </w:rPr>
        <w:t>.</w:t>
      </w:r>
    </w:p>
    <w:p w14:paraId="032D4255" w14:textId="77777777" w:rsidR="00DD3D48" w:rsidRPr="005A3D78" w:rsidRDefault="009B3AAF"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commentRangeStart w:id="22"/>
      <w:r w:rsidRPr="005A3D78">
        <w:rPr>
          <w:rFonts w:ascii="Times New Roman" w:hAnsi="Times New Roman" w:cs="Times New Roman"/>
          <w:sz w:val="20"/>
          <w:szCs w:val="20"/>
          <w:lang w:val="en-US"/>
        </w:rPr>
        <w:t xml:space="preserve">Only one instance of E39 Actor may carry out an instance of I1 Argumentation, though the E39 Actor may, of course, be an instance of E74 Group. </w:t>
      </w:r>
      <w:commentRangeEnd w:id="22"/>
      <w:r w:rsidR="00EF1D1C">
        <w:rPr>
          <w:rStyle w:val="CommentReference"/>
          <w:rFonts w:ascii="Arial" w:eastAsia="Times New Roman" w:hAnsi="Arial" w:cs="Times New Roman"/>
          <w:szCs w:val="20"/>
          <w:lang w:val="el-GR" w:eastAsia="el-GR"/>
        </w:rPr>
        <w:commentReference w:id="22"/>
      </w:r>
    </w:p>
    <w:p w14:paraId="7A567A50" w14:textId="77777777" w:rsidR="008578A5" w:rsidRPr="005A3D78" w:rsidRDefault="008578A5" w:rsidP="00331C9D">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00331C9D" w:rsidRPr="005A3D78">
        <w:rPr>
          <w:rFonts w:ascii="Times New Roman" w:hAnsi="Times New Roman" w:cs="Times New Roman"/>
          <w:sz w:val="20"/>
          <w:szCs w:val="20"/>
          <w:lang w:val="en-US"/>
        </w:rPr>
        <w:tab/>
      </w:r>
      <w:hyperlink w:anchor="_J2_concluded_that" w:history="1">
        <w:r w:rsidR="002A58FD" w:rsidRPr="005A3D78">
          <w:rPr>
            <w:rStyle w:val="Hyperlink"/>
            <w:rFonts w:ascii="Times New Roman" w:hAnsi="Times New Roman" w:cs="Times New Roman"/>
            <w:sz w:val="20"/>
            <w:szCs w:val="20"/>
          </w:rPr>
          <w:t>J</w:t>
        </w:r>
        <w:r w:rsidRPr="005A3D78">
          <w:rPr>
            <w:rStyle w:val="Hyperlink"/>
            <w:rFonts w:ascii="Times New Roman" w:hAnsi="Times New Roman" w:cs="Times New Roman"/>
            <w:sz w:val="20"/>
            <w:szCs w:val="20"/>
          </w:rPr>
          <w:t>2</w:t>
        </w:r>
        <w:r w:rsidRPr="005A3D78">
          <w:rPr>
            <w:rStyle w:val="Hyperlink"/>
            <w:rFonts w:ascii="Times New Roman" w:hAnsi="Times New Roman" w:cs="Times New Roman"/>
            <w:sz w:val="20"/>
            <w:szCs w:val="20"/>
            <w:lang w:val="en-US"/>
          </w:rPr>
          <w:t xml:space="preserve"> </w:t>
        </w:r>
      </w:hyperlink>
      <w:r w:rsidR="002A58FD" w:rsidRPr="005A3D78">
        <w:rPr>
          <w:rFonts w:ascii="Times New Roman" w:hAnsi="Times New Roman" w:cs="Times New Roman"/>
          <w:sz w:val="20"/>
          <w:szCs w:val="20"/>
          <w:lang w:val="en-US"/>
        </w:rPr>
        <w:t xml:space="preserve">concluded that </w:t>
      </w:r>
      <w:r w:rsidRPr="005A3D78">
        <w:rPr>
          <w:rFonts w:ascii="Times New Roman" w:hAnsi="Times New Roman" w:cs="Times New Roman"/>
          <w:bCs/>
          <w:iCs/>
          <w:sz w:val="20"/>
          <w:szCs w:val="20"/>
          <w:lang w:val="en-US"/>
        </w:rPr>
        <w:t xml:space="preserve">(was </w:t>
      </w:r>
      <w:r w:rsidR="002A58FD" w:rsidRPr="005A3D78">
        <w:rPr>
          <w:rFonts w:ascii="Times New Roman" w:hAnsi="Times New Roman" w:cs="Times New Roman"/>
          <w:bCs/>
          <w:iCs/>
          <w:sz w:val="20"/>
          <w:szCs w:val="20"/>
          <w:lang w:val="en-US"/>
        </w:rPr>
        <w:t>concluded</w:t>
      </w:r>
      <w:r w:rsidRPr="005A3D78">
        <w:rPr>
          <w:rFonts w:ascii="Times New Roman" w:hAnsi="Times New Roman" w:cs="Times New Roman"/>
          <w:bCs/>
          <w:iCs/>
          <w:sz w:val="20"/>
          <w:szCs w:val="20"/>
          <w:lang w:val="en-US"/>
        </w:rPr>
        <w:t xml:space="preserve"> by)</w:t>
      </w:r>
      <w:r w:rsidRPr="005A3D78">
        <w:rPr>
          <w:rFonts w:ascii="Times New Roman" w:hAnsi="Times New Roman" w:cs="Times New Roman"/>
          <w:sz w:val="20"/>
          <w:szCs w:val="20"/>
          <w:lang w:val="en-US"/>
        </w:rPr>
        <w:t xml:space="preserve">: </w:t>
      </w:r>
      <w:hyperlink w:anchor="_S2_Sample_Taking" w:history="1">
        <w:r w:rsidR="002A58FD" w:rsidRPr="005A3D78">
          <w:rPr>
            <w:rStyle w:val="Hyperlink"/>
            <w:rFonts w:ascii="Times New Roman" w:hAnsi="Times New Roman" w:cs="Times New Roman"/>
            <w:sz w:val="20"/>
            <w:szCs w:val="20"/>
          </w:rPr>
          <w:t xml:space="preserve">I2 </w:t>
        </w:r>
      </w:hyperlink>
      <w:r w:rsidR="002A58FD" w:rsidRPr="005A3D78">
        <w:rPr>
          <w:rFonts w:ascii="Times New Roman" w:hAnsi="Times New Roman" w:cs="Times New Roman"/>
          <w:sz w:val="20"/>
          <w:szCs w:val="20"/>
          <w:lang w:val="en-US"/>
        </w:rPr>
        <w:t>Belief</w:t>
      </w:r>
    </w:p>
    <w:p w14:paraId="629F3B2F" w14:textId="77777777" w:rsidR="00D279BD" w:rsidRPr="005A3D78" w:rsidRDefault="00646F0E"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14:paraId="11AE6F0A" w14:textId="77777777" w:rsidR="00D279BD" w:rsidRPr="005A3D78" w:rsidRDefault="007220E5"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w:t>
      </w:r>
    </w:p>
    <w:p w14:paraId="6BE69ADD" w14:textId="77777777" w:rsidR="007349CC" w:rsidRPr="007349CC" w:rsidRDefault="007220E5" w:rsidP="007349CC">
      <w:pPr>
        <w:pStyle w:val="ListParagraph"/>
        <w:widowControl w:val="0"/>
        <w:numPr>
          <w:ilvl w:val="0"/>
          <w:numId w:val="60"/>
        </w:numPr>
        <w:autoSpaceDE w:val="0"/>
        <w:autoSpaceDN w:val="0"/>
        <w:rPr>
          <w:rFonts w:ascii="Times New Roman" w:hAnsi="Times New Roman" w:cs="Times New Roman"/>
          <w:lang w:val="en-US"/>
        </w:rPr>
      </w:pPr>
      <w:r w:rsidRPr="007349CC">
        <w:rPr>
          <w:rFonts w:ascii="Times New Roman" w:hAnsi="Times New Roman" w:cs="Times New Roman"/>
          <w:lang w:val="en-US"/>
        </w:rPr>
        <w:t xml:space="preserve">My adoption of the belief that </w:t>
      </w:r>
      <w:r w:rsidRPr="007349CC">
        <w:rPr>
          <w:rFonts w:ascii="Times New Roman" w:hAnsi="Times New Roman" w:cs="Times New Roman"/>
        </w:rPr>
        <w:t>Dragendorff type 29 bowls are from the 1</w:t>
      </w:r>
      <w:r w:rsidRPr="007349CC">
        <w:rPr>
          <w:rFonts w:ascii="Times New Roman" w:hAnsi="Times New Roman" w:cs="Times New Roman"/>
          <w:vertAlign w:val="superscript"/>
        </w:rPr>
        <w:t>st</w:t>
      </w:r>
      <w:r w:rsidRPr="007349CC">
        <w:rPr>
          <w:rFonts w:ascii="Times New Roman" w:hAnsi="Times New Roman" w:cs="Times New Roman"/>
        </w:rPr>
        <w:t xml:space="preserve"> Century AD</w:t>
      </w:r>
      <w:r w:rsidR="001D6272" w:rsidRPr="007349CC">
        <w:rPr>
          <w:rFonts w:ascii="Times New Roman" w:hAnsi="Times New Roman" w:cs="Times New Roman"/>
        </w:rPr>
        <w:t xml:space="preserve"> (I7)</w:t>
      </w:r>
    </w:p>
    <w:p w14:paraId="08CFEE06" w14:textId="77777777" w:rsidR="007349CC" w:rsidRPr="00097107" w:rsidRDefault="007349CC" w:rsidP="007349CC">
      <w:pPr>
        <w:widowControl w:val="0"/>
        <w:autoSpaceDE w:val="0"/>
        <w:autoSpaceDN w:val="0"/>
        <w:spacing w:before="240" w:after="0"/>
        <w:rPr>
          <w:rFonts w:ascii="Times New Roman" w:hAnsi="Times New Roman" w:cs="Times New Roman"/>
          <w:sz w:val="20"/>
          <w:szCs w:val="20"/>
          <w:lang w:val="en-US"/>
        </w:rPr>
      </w:pPr>
      <w:r w:rsidRPr="00097107">
        <w:rPr>
          <w:rFonts w:ascii="Times New Roman" w:hAnsi="Times New Roman" w:cs="Times New Roman"/>
          <w:sz w:val="20"/>
          <w:szCs w:val="20"/>
          <w:lang w:val="en-US"/>
        </w:rPr>
        <w:t xml:space="preserve">In First Order Logic: </w:t>
      </w:r>
    </w:p>
    <w:p w14:paraId="2BEB18A6" w14:textId="77777777" w:rsidR="007349CC" w:rsidRPr="00097107" w:rsidRDefault="007349CC" w:rsidP="007349CC">
      <w:pPr>
        <w:widowControl w:val="0"/>
        <w:autoSpaceDE w:val="0"/>
        <w:autoSpaceDN w:val="0"/>
        <w:spacing w:after="0"/>
        <w:rPr>
          <w:rFonts w:ascii="Times New Roman" w:hAnsi="Times New Roman" w:cs="Times New Roman"/>
          <w:sz w:val="20"/>
          <w:szCs w:val="20"/>
          <w:lang w:val="en-US"/>
        </w:rPr>
      </w:pPr>
      <w:r w:rsidRPr="00097107">
        <w:rPr>
          <w:rFonts w:ascii="Times New Roman" w:hAnsi="Times New Roman" w:cs="Times New Roman"/>
          <w:sz w:val="20"/>
          <w:szCs w:val="20"/>
          <w:lang w:val="en-US"/>
        </w:rPr>
        <w:tab/>
      </w:r>
      <w:r w:rsidRPr="00097107">
        <w:rPr>
          <w:rFonts w:ascii="Times New Roman" w:hAnsi="Times New Roman" w:cs="Times New Roman"/>
          <w:sz w:val="20"/>
          <w:szCs w:val="20"/>
          <w:lang w:val="en-US"/>
        </w:rPr>
        <w:tab/>
      </w:r>
      <w:r w:rsidRPr="00163880">
        <w:rPr>
          <w:rFonts w:ascii="Times New Roman" w:hAnsi="Times New Roman" w:cs="Times New Roman"/>
          <w:sz w:val="20"/>
          <w:szCs w:val="20"/>
          <w:lang w:val="en-US"/>
        </w:rPr>
        <w:t>I1</w:t>
      </w:r>
      <w:r w:rsidRPr="00097107">
        <w:rPr>
          <w:rFonts w:ascii="Times New Roman" w:hAnsi="Times New Roman" w:cs="Times New Roman"/>
          <w:sz w:val="20"/>
          <w:szCs w:val="20"/>
          <w:lang w:val="en-US"/>
        </w:rPr>
        <w:t xml:space="preserve">(x) </w:t>
      </w:r>
      <w:r w:rsidRPr="00097107">
        <w:rPr>
          <w:rFonts w:ascii="Cambria Math" w:hAnsi="Cambria Math" w:cs="Cambria Math"/>
          <w:sz w:val="20"/>
          <w:szCs w:val="20"/>
          <w:lang w:val="en-US"/>
        </w:rPr>
        <w:t>⊃</w:t>
      </w:r>
      <w:r w:rsidRPr="00097107">
        <w:rPr>
          <w:rFonts w:ascii="Times New Roman" w:hAnsi="Times New Roman" w:cs="Times New Roman"/>
          <w:sz w:val="20"/>
          <w:szCs w:val="20"/>
          <w:lang w:val="en-US"/>
        </w:rPr>
        <w:t xml:space="preserve"> E</w:t>
      </w:r>
      <w:r w:rsidRPr="00163880">
        <w:rPr>
          <w:rFonts w:ascii="Times New Roman" w:hAnsi="Times New Roman" w:cs="Times New Roman"/>
          <w:sz w:val="20"/>
          <w:szCs w:val="20"/>
          <w:lang w:val="en-US"/>
        </w:rPr>
        <w:t>13</w:t>
      </w:r>
      <w:r w:rsidRPr="00097107">
        <w:rPr>
          <w:rFonts w:ascii="Times New Roman" w:hAnsi="Times New Roman" w:cs="Times New Roman"/>
          <w:sz w:val="20"/>
          <w:szCs w:val="20"/>
          <w:lang w:val="en-US"/>
        </w:rPr>
        <w:t>(x)</w:t>
      </w:r>
    </w:p>
    <w:p w14:paraId="751D622E" w14:textId="77777777" w:rsidR="008578A5" w:rsidRPr="005A3D78" w:rsidRDefault="002A58FD" w:rsidP="008578A5">
      <w:pPr>
        <w:pStyle w:val="Heading9"/>
        <w:spacing w:before="240" w:after="60"/>
        <w:rPr>
          <w:rFonts w:ascii="Times New Roman" w:hAnsi="Times New Roman"/>
          <w:b/>
          <w:bCs/>
          <w:i w:val="0"/>
          <w:iCs w:val="0"/>
          <w:lang w:val="en-US"/>
        </w:rPr>
      </w:pPr>
      <w:bookmarkStart w:id="23" w:name="_S2_Sample_Taking"/>
      <w:bookmarkStart w:id="24" w:name="_I2_Belief"/>
      <w:bookmarkStart w:id="25" w:name="_Toc341432729"/>
      <w:bookmarkStart w:id="26" w:name="_Toc341792897"/>
      <w:bookmarkStart w:id="27" w:name="_Toc400004814"/>
      <w:bookmarkEnd w:id="23"/>
      <w:bookmarkEnd w:id="24"/>
      <w:r w:rsidRPr="005A3D78">
        <w:rPr>
          <w:rFonts w:ascii="Times New Roman" w:hAnsi="Times New Roman"/>
          <w:b/>
          <w:bCs/>
          <w:i w:val="0"/>
          <w:iCs w:val="0"/>
          <w:lang w:val="en-US"/>
        </w:rPr>
        <w:t>I</w:t>
      </w:r>
      <w:r w:rsidR="008578A5" w:rsidRPr="005A3D78">
        <w:rPr>
          <w:rFonts w:ascii="Times New Roman" w:hAnsi="Times New Roman"/>
          <w:b/>
          <w:bCs/>
          <w:i w:val="0"/>
          <w:iCs w:val="0"/>
          <w:lang w:val="en-US"/>
        </w:rPr>
        <w:t xml:space="preserve">2 </w:t>
      </w:r>
      <w:bookmarkEnd w:id="25"/>
      <w:bookmarkEnd w:id="26"/>
      <w:r w:rsidRPr="005A3D78">
        <w:rPr>
          <w:rFonts w:ascii="Times New Roman" w:hAnsi="Times New Roman"/>
          <w:b/>
          <w:bCs/>
          <w:i w:val="0"/>
          <w:iCs w:val="0"/>
          <w:lang w:val="en-US"/>
        </w:rPr>
        <w:t>Belief</w:t>
      </w:r>
      <w:bookmarkEnd w:id="27"/>
    </w:p>
    <w:p w14:paraId="034C82AA"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2_Temporal_Entity" w:history="1">
        <w:r w:rsidR="000A0416" w:rsidRPr="005A3D78">
          <w:rPr>
            <w:rStyle w:val="Hyperlink"/>
            <w:rFonts w:ascii="Times New Roman" w:hAnsi="Times New Roman" w:cs="Times New Roman"/>
            <w:sz w:val="20"/>
            <w:szCs w:val="20"/>
          </w:rPr>
          <w:t>E2</w:t>
        </w:r>
        <w:r w:rsidR="002A58FD" w:rsidRPr="005A3D78">
          <w:rPr>
            <w:rStyle w:val="Hyperlink"/>
            <w:rFonts w:ascii="Times New Roman" w:hAnsi="Times New Roman" w:cs="Times New Roman"/>
            <w:sz w:val="20"/>
            <w:szCs w:val="20"/>
          </w:rPr>
          <w:t xml:space="preserve"> </w:t>
        </w:r>
      </w:hyperlink>
      <w:r w:rsidR="000A0416" w:rsidRPr="005A3D78">
        <w:rPr>
          <w:rFonts w:ascii="Times New Roman" w:hAnsi="Times New Roman" w:cs="Times New Roman"/>
          <w:sz w:val="20"/>
          <w:szCs w:val="20"/>
        </w:rPr>
        <w:t>Temporal Entity</w:t>
      </w:r>
    </w:p>
    <w:p w14:paraId="293D624A"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14:paraId="32F08302" w14:textId="77777777" w:rsidR="001647CA"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the </w:t>
      </w:r>
      <w:r w:rsidR="00BE557E" w:rsidRPr="005A3D78">
        <w:rPr>
          <w:rFonts w:ascii="Times New Roman" w:hAnsi="Times New Roman" w:cs="Times New Roman"/>
          <w:sz w:val="20"/>
          <w:szCs w:val="20"/>
          <w:lang w:val="en-US"/>
        </w:rPr>
        <w:t>notion that the associated I4 Proposition Set is held to have a particular I6 Belief Value by a particular E39 Actor.</w:t>
      </w:r>
      <w:r w:rsidR="00396B84" w:rsidRPr="005A3D78">
        <w:rPr>
          <w:rFonts w:ascii="Times New Roman" w:hAnsi="Times New Roman" w:cs="Times New Roman"/>
          <w:sz w:val="20"/>
          <w:szCs w:val="20"/>
          <w:lang w:val="en-US"/>
        </w:rPr>
        <w:t xml:space="preserve"> </w:t>
      </w:r>
      <w:r w:rsidR="00E70A00" w:rsidRPr="005A3D78">
        <w:rPr>
          <w:rFonts w:ascii="Times New Roman" w:hAnsi="Times New Roman" w:cs="Times New Roman"/>
          <w:sz w:val="20"/>
          <w:szCs w:val="20"/>
          <w:lang w:val="en-US"/>
        </w:rPr>
        <w:t>This can be understood as the period of time that an individual or group holds a particular set of propositions to be true, false or somewhere in between.</w:t>
      </w:r>
    </w:p>
    <w:p w14:paraId="4FDEB134" w14:textId="77777777" w:rsidR="008578A5" w:rsidRPr="005A3D78" w:rsidRDefault="001647CA" w:rsidP="00DE2FDE">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008578A5" w:rsidRPr="005A3D78">
        <w:rPr>
          <w:rFonts w:ascii="Times New Roman" w:hAnsi="Times New Roman" w:cs="Times New Roman"/>
          <w:sz w:val="20"/>
          <w:szCs w:val="20"/>
          <w:lang w:val="en-US"/>
        </w:rPr>
        <w:t>Properties:</w:t>
      </w:r>
      <w:r w:rsidR="00331C9D" w:rsidRPr="005A3D78">
        <w:rPr>
          <w:rFonts w:ascii="Times New Roman" w:hAnsi="Times New Roman" w:cs="Times New Roman"/>
          <w:sz w:val="20"/>
          <w:szCs w:val="20"/>
          <w:lang w:val="en-US"/>
        </w:rPr>
        <w:tab/>
      </w:r>
      <w:hyperlink w:anchor="_J4_that_(is" w:history="1">
        <w:r w:rsidR="00331C9D" w:rsidRPr="005A3D78">
          <w:rPr>
            <w:rStyle w:val="Hyperlink"/>
            <w:rFonts w:ascii="Times New Roman" w:hAnsi="Times New Roman" w:cs="Times New Roman"/>
            <w:sz w:val="20"/>
            <w:szCs w:val="20"/>
            <w:lang w:val="en-US"/>
          </w:rPr>
          <w:t xml:space="preserve">J4 </w:t>
        </w:r>
      </w:hyperlink>
      <w:r w:rsidR="00BE557E" w:rsidRPr="005A3D78">
        <w:rPr>
          <w:rFonts w:ascii="Times New Roman" w:hAnsi="Times New Roman" w:cs="Times New Roman"/>
          <w:sz w:val="20"/>
          <w:szCs w:val="20"/>
          <w:lang w:val="en-US"/>
        </w:rPr>
        <w:t xml:space="preserve">that (is </w:t>
      </w:r>
      <w:r w:rsidR="00AC1545" w:rsidRPr="005A3D78">
        <w:rPr>
          <w:rFonts w:ascii="Times New Roman" w:hAnsi="Times New Roman" w:cs="Times New Roman"/>
          <w:sz w:val="20"/>
          <w:szCs w:val="20"/>
          <w:lang w:val="en-US"/>
        </w:rPr>
        <w:t>subject of</w:t>
      </w:r>
      <w:r w:rsidR="00331C9D" w:rsidRPr="005A3D78">
        <w:rPr>
          <w:rFonts w:ascii="Times New Roman" w:hAnsi="Times New Roman" w:cs="Times New Roman"/>
          <w:sz w:val="20"/>
          <w:szCs w:val="20"/>
          <w:lang w:val="en-US"/>
        </w:rPr>
        <w:t xml:space="preserve">): </w:t>
      </w:r>
      <w:hyperlink w:anchor="_S4_Observation" w:history="1">
        <w:r w:rsidR="00331C9D" w:rsidRPr="005A3D78">
          <w:rPr>
            <w:rStyle w:val="Hyperlink"/>
            <w:rFonts w:ascii="Times New Roman" w:hAnsi="Times New Roman" w:cs="Times New Roman"/>
            <w:sz w:val="20"/>
            <w:szCs w:val="20"/>
            <w:lang w:val="en-US"/>
          </w:rPr>
          <w:t xml:space="preserve">I4 </w:t>
        </w:r>
      </w:hyperlink>
      <w:r w:rsidR="00331C9D" w:rsidRPr="005A3D78">
        <w:rPr>
          <w:rFonts w:ascii="Times New Roman" w:hAnsi="Times New Roman" w:cs="Times New Roman"/>
          <w:sz w:val="20"/>
          <w:szCs w:val="20"/>
          <w:lang w:val="en-US"/>
        </w:rPr>
        <w:t>Proposition Set</w:t>
      </w:r>
    </w:p>
    <w:p w14:paraId="2D40EAB0" w14:textId="77777777" w:rsidR="008578A5" w:rsidRPr="005A3D78" w:rsidRDefault="00331C9D" w:rsidP="00DE2FDE">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J5_holds_to" w:history="1">
        <w:r w:rsidRPr="005A3D78">
          <w:rPr>
            <w:rStyle w:val="Hyperlink"/>
            <w:rFonts w:ascii="Times New Roman" w:hAnsi="Times New Roman" w:cs="Times New Roman"/>
            <w:sz w:val="20"/>
            <w:szCs w:val="20"/>
            <w:lang w:val="en-US"/>
          </w:rPr>
          <w:t>J5</w:t>
        </w:r>
        <w:r w:rsidR="00396B84" w:rsidRPr="005A3D78">
          <w:rPr>
            <w:rStyle w:val="Hyperlink"/>
            <w:rFonts w:ascii="Times New Roman" w:hAnsi="Times New Roman" w:cs="Times New Roman"/>
            <w:sz w:val="20"/>
            <w:szCs w:val="20"/>
            <w:lang w:val="en-US"/>
          </w:rPr>
          <w:t xml:space="preserve"> </w:t>
        </w:r>
      </w:hyperlink>
      <w:r w:rsidR="00396B84" w:rsidRPr="005A3D78">
        <w:rPr>
          <w:rFonts w:ascii="Times New Roman" w:hAnsi="Times New Roman" w:cs="Times New Roman"/>
          <w:sz w:val="20"/>
          <w:szCs w:val="20"/>
          <w:lang w:val="en-US"/>
        </w:rPr>
        <w:t>holds to be</w:t>
      </w:r>
      <w:r w:rsidR="00BE557E" w:rsidRPr="005A3D78">
        <w:rPr>
          <w:rFonts w:ascii="Times New Roman" w:hAnsi="Times New Roman" w:cs="Times New Roman"/>
          <w:sz w:val="20"/>
          <w:szCs w:val="20"/>
          <w:lang w:val="en-US"/>
        </w:rPr>
        <w:t xml:space="preserve">: </w:t>
      </w:r>
      <w:hyperlink w:anchor="_I6_Belief_Value" w:history="1">
        <w:r w:rsidR="00BE557E" w:rsidRPr="005A3D78">
          <w:rPr>
            <w:rStyle w:val="Hyperlink"/>
            <w:rFonts w:ascii="Times New Roman" w:hAnsi="Times New Roman" w:cs="Times New Roman"/>
            <w:sz w:val="20"/>
            <w:szCs w:val="20"/>
            <w:lang w:val="en-US"/>
          </w:rPr>
          <w:t xml:space="preserve">I6 </w:t>
        </w:r>
      </w:hyperlink>
      <w:r w:rsidR="00BE557E" w:rsidRPr="005A3D78">
        <w:rPr>
          <w:rFonts w:ascii="Times New Roman" w:hAnsi="Times New Roman" w:cs="Times New Roman"/>
          <w:sz w:val="20"/>
          <w:szCs w:val="20"/>
          <w:lang w:val="en-US"/>
        </w:rPr>
        <w:t>Belief Value</w:t>
      </w:r>
    </w:p>
    <w:p w14:paraId="2E7830C3" w14:textId="77777777" w:rsidR="001D6272"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14:paraId="53F385FA" w14:textId="77777777"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belief that Dragendorff type 29 bowls are from the 1st Century AD</w:t>
      </w:r>
    </w:p>
    <w:p w14:paraId="40679931" w14:textId="77777777" w:rsidR="00FE4A35" w:rsidRPr="00FE4A35" w:rsidRDefault="004948BD" w:rsidP="00FE4A35">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Dragendorff’s belief that type 29 bowls are from the 1st Century AD</w:t>
      </w:r>
    </w:p>
    <w:p w14:paraId="616CD0AE" w14:textId="77777777" w:rsidR="00FE4A35" w:rsidRPr="00097107" w:rsidRDefault="00FE4A35" w:rsidP="00FE4A35">
      <w:pPr>
        <w:widowControl w:val="0"/>
        <w:autoSpaceDE w:val="0"/>
        <w:autoSpaceDN w:val="0"/>
        <w:spacing w:before="240" w:after="0"/>
        <w:rPr>
          <w:rFonts w:ascii="Times New Roman" w:hAnsi="Times New Roman" w:cs="Times New Roman"/>
          <w:sz w:val="20"/>
          <w:szCs w:val="20"/>
          <w:lang w:val="en-US"/>
        </w:rPr>
      </w:pPr>
      <w:r w:rsidRPr="00097107">
        <w:rPr>
          <w:rFonts w:ascii="Times New Roman" w:hAnsi="Times New Roman" w:cs="Times New Roman"/>
          <w:sz w:val="20"/>
          <w:szCs w:val="20"/>
          <w:lang w:val="en-US"/>
        </w:rPr>
        <w:t xml:space="preserve">In First Order Logic: </w:t>
      </w:r>
    </w:p>
    <w:p w14:paraId="268E81EC" w14:textId="77777777" w:rsidR="00FE4A35" w:rsidRPr="00C41211" w:rsidRDefault="00FE4A35" w:rsidP="00FE4A35">
      <w:pPr>
        <w:widowControl w:val="0"/>
        <w:autoSpaceDE w:val="0"/>
        <w:autoSpaceDN w:val="0"/>
        <w:spacing w:after="0"/>
        <w:rPr>
          <w:rFonts w:ascii="Times New Roman" w:hAnsi="Times New Roman" w:cs="Times New Roman"/>
          <w:sz w:val="20"/>
          <w:szCs w:val="20"/>
          <w:lang w:val="en-US"/>
        </w:rPr>
      </w:pPr>
      <w:r w:rsidRPr="00097107">
        <w:rPr>
          <w:rFonts w:ascii="Times New Roman" w:hAnsi="Times New Roman" w:cs="Times New Roman"/>
          <w:sz w:val="20"/>
          <w:szCs w:val="20"/>
          <w:lang w:val="en-US"/>
        </w:rPr>
        <w:tab/>
      </w:r>
      <w:r w:rsidRPr="00097107">
        <w:rPr>
          <w:rFonts w:ascii="Times New Roman" w:hAnsi="Times New Roman" w:cs="Times New Roman"/>
          <w:sz w:val="20"/>
          <w:szCs w:val="20"/>
          <w:lang w:val="en-US"/>
        </w:rPr>
        <w:tab/>
      </w:r>
      <w:r>
        <w:rPr>
          <w:rFonts w:ascii="Times New Roman" w:hAnsi="Times New Roman" w:cs="Times New Roman"/>
          <w:sz w:val="20"/>
          <w:szCs w:val="20"/>
          <w:lang w:val="en-US"/>
        </w:rPr>
        <w:t>I2</w:t>
      </w:r>
      <w:r w:rsidRPr="00097107">
        <w:rPr>
          <w:rFonts w:ascii="Times New Roman" w:hAnsi="Times New Roman" w:cs="Times New Roman"/>
          <w:sz w:val="20"/>
          <w:szCs w:val="20"/>
          <w:lang w:val="en-US"/>
        </w:rPr>
        <w:t xml:space="preserve">(x) </w:t>
      </w:r>
      <w:r w:rsidRPr="00097107">
        <w:rPr>
          <w:rFonts w:ascii="Cambria Math" w:hAnsi="Cambria Math" w:cs="Cambria Math"/>
          <w:sz w:val="20"/>
          <w:szCs w:val="20"/>
          <w:lang w:val="en-US"/>
        </w:rPr>
        <w:t>⊃</w:t>
      </w:r>
      <w:r w:rsidRPr="00097107">
        <w:rPr>
          <w:rFonts w:ascii="Times New Roman" w:hAnsi="Times New Roman" w:cs="Times New Roman"/>
          <w:sz w:val="20"/>
          <w:szCs w:val="20"/>
          <w:lang w:val="en-US"/>
        </w:rPr>
        <w:t xml:space="preserve"> E</w:t>
      </w:r>
      <w:r>
        <w:rPr>
          <w:rFonts w:ascii="Times New Roman" w:hAnsi="Times New Roman" w:cs="Times New Roman"/>
          <w:sz w:val="20"/>
          <w:szCs w:val="20"/>
          <w:lang w:val="en-US"/>
        </w:rPr>
        <w:t>2</w:t>
      </w:r>
      <w:r w:rsidRPr="00097107">
        <w:rPr>
          <w:rFonts w:ascii="Times New Roman" w:hAnsi="Times New Roman" w:cs="Times New Roman"/>
          <w:sz w:val="20"/>
          <w:szCs w:val="20"/>
          <w:lang w:val="en-US"/>
        </w:rPr>
        <w:t>(x)</w:t>
      </w:r>
    </w:p>
    <w:p w14:paraId="441B04FD" w14:textId="77777777" w:rsidR="008578A5" w:rsidRPr="005A3D78" w:rsidRDefault="005A11C0" w:rsidP="008578A5">
      <w:pPr>
        <w:pStyle w:val="Heading9"/>
        <w:spacing w:before="240" w:after="60"/>
        <w:rPr>
          <w:rFonts w:ascii="Times New Roman" w:hAnsi="Times New Roman"/>
          <w:b/>
          <w:bCs/>
          <w:i w:val="0"/>
          <w:iCs w:val="0"/>
          <w:lang w:val="en-US"/>
        </w:rPr>
      </w:pPr>
      <w:bookmarkStart w:id="28" w:name="_S3_Sample_Taking"/>
      <w:bookmarkStart w:id="29" w:name="_S3_Measurement_by"/>
      <w:bookmarkStart w:id="30" w:name="_I3_Inference_Logic"/>
      <w:bookmarkStart w:id="31" w:name="_Toc341792898"/>
      <w:bookmarkStart w:id="32" w:name="_Toc400004815"/>
      <w:bookmarkEnd w:id="28"/>
      <w:bookmarkEnd w:id="29"/>
      <w:bookmarkEnd w:id="30"/>
      <w:r w:rsidRPr="005A3D78">
        <w:rPr>
          <w:rFonts w:ascii="Times New Roman" w:hAnsi="Times New Roman"/>
          <w:b/>
          <w:bCs/>
          <w:i w:val="0"/>
          <w:iCs w:val="0"/>
          <w:lang w:val="en-US"/>
        </w:rPr>
        <w:t>I</w:t>
      </w:r>
      <w:r w:rsidR="008578A5" w:rsidRPr="005A3D78">
        <w:rPr>
          <w:rFonts w:ascii="Times New Roman" w:hAnsi="Times New Roman"/>
          <w:b/>
          <w:bCs/>
          <w:i w:val="0"/>
          <w:iCs w:val="0"/>
          <w:lang w:val="en-US"/>
        </w:rPr>
        <w:t xml:space="preserve">3 </w:t>
      </w:r>
      <w:bookmarkEnd w:id="31"/>
      <w:r w:rsidRPr="005A3D78">
        <w:rPr>
          <w:rFonts w:ascii="Times New Roman" w:hAnsi="Times New Roman"/>
          <w:b/>
          <w:bCs/>
          <w:i w:val="0"/>
          <w:iCs w:val="0"/>
          <w:lang w:val="en-US"/>
        </w:rPr>
        <w:t>Inference Logic</w:t>
      </w:r>
      <w:bookmarkEnd w:id="32"/>
    </w:p>
    <w:p w14:paraId="5B9B37F9"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89_Propositional_Object" w:history="1">
        <w:r w:rsidR="00BD6150" w:rsidRPr="005A3D78">
          <w:rPr>
            <w:rStyle w:val="Hyperlink"/>
            <w:rFonts w:ascii="Times New Roman" w:hAnsi="Times New Roman" w:cs="Times New Roman"/>
            <w:sz w:val="20"/>
            <w:szCs w:val="20"/>
            <w:lang w:val="en-US"/>
          </w:rPr>
          <w:t xml:space="preserve">E89 </w:t>
        </w:r>
      </w:hyperlink>
      <w:r w:rsidR="0084639C" w:rsidRPr="005A3D78">
        <w:rPr>
          <w:rFonts w:ascii="Times New Roman" w:hAnsi="Times New Roman" w:cs="Times New Roman"/>
          <w:sz w:val="20"/>
          <w:szCs w:val="20"/>
        </w:rPr>
        <w:t xml:space="preserve">Propositional </w:t>
      </w:r>
      <w:r w:rsidR="00BD6150" w:rsidRPr="005A3D78">
        <w:rPr>
          <w:rFonts w:ascii="Times New Roman" w:hAnsi="Times New Roman" w:cs="Times New Roman"/>
          <w:sz w:val="20"/>
          <w:szCs w:val="20"/>
        </w:rPr>
        <w:t>O</w:t>
      </w:r>
      <w:r w:rsidR="0084639C" w:rsidRPr="005A3D78">
        <w:rPr>
          <w:rFonts w:ascii="Times New Roman" w:hAnsi="Times New Roman" w:cs="Times New Roman"/>
          <w:sz w:val="20"/>
          <w:szCs w:val="20"/>
        </w:rPr>
        <w:t>bject</w:t>
      </w:r>
    </w:p>
    <w:p w14:paraId="6CBF3208" w14:textId="77777777" w:rsidR="00396B84" w:rsidRPr="005A3D78" w:rsidRDefault="00396B84" w:rsidP="00396B84">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14:paraId="7DEF504B" w14:textId="77777777" w:rsidR="008578A5" w:rsidRPr="005A3D78" w:rsidRDefault="008578A5" w:rsidP="008578A5">
      <w:pPr>
        <w:widowControl w:val="0"/>
        <w:autoSpaceDE w:val="0"/>
        <w:autoSpaceDN w:val="0"/>
        <w:ind w:left="1440" w:hanging="1440"/>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w:t>
      </w:r>
      <w:r w:rsidR="005A11C0" w:rsidRPr="005A3D78">
        <w:rPr>
          <w:rFonts w:ascii="Times New Roman" w:hAnsi="Times New Roman" w:cs="Times New Roman"/>
          <w:sz w:val="20"/>
          <w:szCs w:val="20"/>
          <w:lang w:val="en-US"/>
        </w:rPr>
        <w:t xml:space="preserve">the rules used as inputs to </w:t>
      </w:r>
      <w:r w:rsidR="001320D9" w:rsidRPr="005A3D78">
        <w:rPr>
          <w:rFonts w:ascii="Times New Roman" w:hAnsi="Times New Roman" w:cs="Times New Roman"/>
          <w:sz w:val="20"/>
          <w:szCs w:val="20"/>
          <w:lang w:val="en-US"/>
        </w:rPr>
        <w:t>I</w:t>
      </w:r>
      <w:r w:rsidR="005A11C0" w:rsidRPr="005A3D78">
        <w:rPr>
          <w:rFonts w:ascii="Times New Roman" w:hAnsi="Times New Roman" w:cs="Times New Roman"/>
          <w:sz w:val="20"/>
          <w:szCs w:val="20"/>
          <w:lang w:val="en-US"/>
        </w:rPr>
        <w:t>5 Inference Making</w:t>
      </w:r>
      <w:r w:rsidR="001320D9" w:rsidRPr="005A3D78">
        <w:rPr>
          <w:rFonts w:ascii="Times New Roman" w:hAnsi="Times New Roman" w:cs="Times New Roman"/>
          <w:sz w:val="20"/>
          <w:szCs w:val="20"/>
          <w:lang w:val="en-US"/>
        </w:rPr>
        <w:t>.</w:t>
      </w:r>
    </w:p>
    <w:p w14:paraId="60E842F5" w14:textId="77777777" w:rsidR="00AD2897" w:rsidRPr="005A3D78" w:rsidRDefault="00AD2897" w:rsidP="008578A5">
      <w:pPr>
        <w:widowControl w:val="0"/>
        <w:autoSpaceDE w:val="0"/>
        <w:autoSpaceDN w:val="0"/>
        <w:ind w:left="1440" w:hanging="1440"/>
        <w:rPr>
          <w:rFonts w:ascii="Times New Roman" w:hAnsi="Times New Roman" w:cs="Times New Roman"/>
          <w:sz w:val="20"/>
          <w:szCs w:val="20"/>
        </w:rPr>
      </w:pPr>
      <w:r w:rsidRPr="005A3D78">
        <w:rPr>
          <w:rFonts w:ascii="Times New Roman" w:hAnsi="Times New Roman" w:cs="Times New Roman"/>
          <w:sz w:val="20"/>
          <w:szCs w:val="20"/>
          <w:lang w:val="en-US"/>
        </w:rPr>
        <w:lastRenderedPageBreak/>
        <w:tab/>
      </w:r>
      <w:r w:rsidRPr="005A3D78">
        <w:rPr>
          <w:rFonts w:ascii="Times New Roman" w:hAnsi="Times New Roman" w:cs="Times New Roman"/>
          <w:sz w:val="20"/>
          <w:szCs w:val="20"/>
        </w:rPr>
        <w:t xml:space="preserve">In this context the term “logic” is used in the </w:t>
      </w:r>
      <w:r w:rsidRPr="005A3D78">
        <w:rPr>
          <w:rFonts w:ascii="Times New Roman" w:hAnsi="Times New Roman" w:cs="Times New Roman"/>
          <w:i/>
          <w:sz w:val="20"/>
          <w:szCs w:val="20"/>
        </w:rPr>
        <w:t>most general sense</w:t>
      </w:r>
      <w:r w:rsidRPr="005A3D78">
        <w:rPr>
          <w:rFonts w:ascii="Times New Roman" w:hAnsi="Times New Roman" w:cs="Times New Roman"/>
          <w:sz w:val="20"/>
          <w:szCs w:val="20"/>
        </w:rPr>
        <w:t xml:space="preserve"> of the Greek term, and not in the mathematical sense only. Examples are the direct application of formal logic, mathematical theories and calculus, formal or informal default reasoning based on default values associated with categories, probabilistic reasoning based mathematical models and assumed or observed frequencies for certain categories, application of theoretical social models and comparisons with “cultural parallels”, etc. An instance of Inference Logic could also be a reference to the exact software release of a Bayesian reasoner, a rule such as “later layers are on top of earlier layers”, or even a term like “social intuition”, if this is scholarly acceptable</w:t>
      </w:r>
      <w:r w:rsidR="00DE2FDE" w:rsidRPr="005A3D78">
        <w:rPr>
          <w:rFonts w:ascii="Times New Roman" w:hAnsi="Times New Roman" w:cs="Times New Roman"/>
          <w:sz w:val="20"/>
          <w:szCs w:val="20"/>
        </w:rPr>
        <w:t>.</w:t>
      </w:r>
      <w:r w:rsidRPr="005A3D78">
        <w:rPr>
          <w:rFonts w:ascii="Times New Roman" w:hAnsi="Times New Roman" w:cs="Times New Roman"/>
          <w:sz w:val="20"/>
          <w:szCs w:val="20"/>
        </w:rPr>
        <w:t xml:space="preserve"> (after Doerr, Kritsotaki and Boutsika 201</w:t>
      </w:r>
      <w:r w:rsidR="00594FF5" w:rsidRPr="005A3D78">
        <w:rPr>
          <w:rFonts w:ascii="Times New Roman" w:hAnsi="Times New Roman" w:cs="Times New Roman"/>
          <w:sz w:val="20"/>
          <w:szCs w:val="20"/>
        </w:rPr>
        <w:t>1</w:t>
      </w:r>
      <w:r w:rsidRPr="005A3D78">
        <w:rPr>
          <w:rFonts w:ascii="Times New Roman" w:hAnsi="Times New Roman" w:cs="Times New Roman"/>
          <w:sz w:val="20"/>
          <w:szCs w:val="20"/>
        </w:rPr>
        <w:t>)</w:t>
      </w:r>
      <w:r w:rsidR="00DE2FDE" w:rsidRPr="005A3D78">
        <w:rPr>
          <w:rFonts w:ascii="Times New Roman" w:hAnsi="Times New Roman" w:cs="Times New Roman"/>
          <w:sz w:val="20"/>
          <w:szCs w:val="20"/>
        </w:rPr>
        <w:t xml:space="preserve">. Indeed anything that is scientifically or academically acceptable as a method for drawing conclusions may be </w:t>
      </w:r>
      <w:r w:rsidR="001D6272" w:rsidRPr="005A3D78">
        <w:rPr>
          <w:rFonts w:ascii="Times New Roman" w:hAnsi="Times New Roman" w:cs="Times New Roman"/>
          <w:sz w:val="20"/>
          <w:szCs w:val="20"/>
        </w:rPr>
        <w:t>included</w:t>
      </w:r>
      <w:r w:rsidR="00DE2FDE" w:rsidRPr="005A3D78">
        <w:rPr>
          <w:rFonts w:ascii="Times New Roman" w:hAnsi="Times New Roman" w:cs="Times New Roman"/>
          <w:sz w:val="20"/>
          <w:szCs w:val="20"/>
        </w:rPr>
        <w:t xml:space="preserve"> for instance human pattern recognition.</w:t>
      </w:r>
    </w:p>
    <w:p w14:paraId="495D98A1" w14:textId="77777777" w:rsidR="00DE2FDE" w:rsidRPr="005A3D78" w:rsidRDefault="00DE2FDE" w:rsidP="008578A5">
      <w:pPr>
        <w:widowControl w:val="0"/>
        <w:autoSpaceDE w:val="0"/>
        <w:autoSpaceDN w:val="0"/>
        <w:ind w:left="1440" w:hanging="1440"/>
        <w:rPr>
          <w:rFonts w:ascii="Times New Roman" w:hAnsi="Times New Roman" w:cs="Times New Roman"/>
          <w:sz w:val="20"/>
          <w:szCs w:val="20"/>
        </w:rPr>
      </w:pPr>
      <w:r w:rsidRPr="005A3D78">
        <w:rPr>
          <w:rFonts w:ascii="Times New Roman" w:hAnsi="Times New Roman" w:cs="Times New Roman"/>
          <w:sz w:val="20"/>
          <w:szCs w:val="20"/>
        </w:rPr>
        <w:tab/>
        <w:t>A particular instance of I3 Inference Logic would be the algorithm implemented in a particular revision of a software package.</w:t>
      </w:r>
    </w:p>
    <w:p w14:paraId="26B53A59" w14:textId="77777777" w:rsidR="008578A5" w:rsidRPr="005A3D78" w:rsidRDefault="00DE2FDE" w:rsidP="00DE2FDE">
      <w:pPr>
        <w:widowControl w:val="0"/>
        <w:autoSpaceDE w:val="0"/>
        <w:autoSpaceDN w:val="0"/>
        <w:ind w:left="1440" w:hanging="1440"/>
        <w:rPr>
          <w:rFonts w:ascii="Times New Roman" w:hAnsi="Times New Roman" w:cs="Times New Roman"/>
          <w:sz w:val="20"/>
          <w:szCs w:val="20"/>
        </w:rPr>
      </w:pPr>
      <w:r w:rsidRPr="005A3D78">
        <w:rPr>
          <w:rFonts w:ascii="Times New Roman" w:hAnsi="Times New Roman" w:cs="Times New Roman"/>
          <w:sz w:val="20"/>
          <w:szCs w:val="20"/>
        </w:rPr>
        <w:tab/>
      </w:r>
      <w:r w:rsidR="00CF289F" w:rsidRPr="005A3D78">
        <w:rPr>
          <w:rFonts w:ascii="Times New Roman" w:hAnsi="Times New Roman" w:cs="Times New Roman"/>
          <w:sz w:val="20"/>
          <w:szCs w:val="20"/>
        </w:rPr>
        <w:t>I</w:t>
      </w:r>
      <w:r w:rsidRPr="005A3D78">
        <w:rPr>
          <w:rFonts w:ascii="Times New Roman" w:hAnsi="Times New Roman" w:cs="Times New Roman"/>
          <w:sz w:val="20"/>
          <w:szCs w:val="20"/>
        </w:rPr>
        <w:t xml:space="preserve">nstances of I3 Inference Logic </w:t>
      </w:r>
      <w:r w:rsidR="00CF289F" w:rsidRPr="005A3D78">
        <w:rPr>
          <w:rFonts w:ascii="Times New Roman" w:hAnsi="Times New Roman" w:cs="Times New Roman"/>
          <w:sz w:val="20"/>
          <w:szCs w:val="20"/>
        </w:rPr>
        <w:t>not only comprise</w:t>
      </w:r>
      <w:r w:rsidRPr="005A3D78">
        <w:rPr>
          <w:rFonts w:ascii="Times New Roman" w:hAnsi="Times New Roman" w:cs="Times New Roman"/>
          <w:sz w:val="20"/>
          <w:szCs w:val="20"/>
        </w:rPr>
        <w:t xml:space="preserve"> the method of reasoning</w:t>
      </w:r>
      <w:r w:rsidR="00CF289F" w:rsidRPr="005A3D78">
        <w:rPr>
          <w:rFonts w:ascii="Times New Roman" w:hAnsi="Times New Roman" w:cs="Times New Roman"/>
          <w:sz w:val="20"/>
          <w:szCs w:val="20"/>
        </w:rPr>
        <w:t>, but also the</w:t>
      </w:r>
      <w:r w:rsidRPr="005A3D78">
        <w:rPr>
          <w:rFonts w:ascii="Times New Roman" w:hAnsi="Times New Roman" w:cs="Times New Roman"/>
          <w:sz w:val="20"/>
          <w:szCs w:val="20"/>
        </w:rPr>
        <w:t xml:space="preserve"> set </w:t>
      </w:r>
      <w:r w:rsidR="00203AE3" w:rsidRPr="005A3D78">
        <w:rPr>
          <w:rFonts w:ascii="Times New Roman" w:hAnsi="Times New Roman" w:cs="Times New Roman"/>
          <w:sz w:val="20"/>
          <w:szCs w:val="20"/>
        </w:rPr>
        <w:t xml:space="preserve">of </w:t>
      </w:r>
      <w:r w:rsidRPr="005A3D78">
        <w:rPr>
          <w:rFonts w:ascii="Times New Roman" w:hAnsi="Times New Roman" w:cs="Times New Roman"/>
          <w:sz w:val="20"/>
          <w:szCs w:val="20"/>
        </w:rPr>
        <w:t xml:space="preserve">categorical laws or axioms </w:t>
      </w:r>
      <w:r w:rsidR="00CF289F" w:rsidRPr="005A3D78">
        <w:rPr>
          <w:rFonts w:ascii="Times New Roman" w:hAnsi="Times New Roman" w:cs="Times New Roman"/>
          <w:sz w:val="20"/>
          <w:szCs w:val="20"/>
        </w:rPr>
        <w:t>used in the argumentation. Often both are</w:t>
      </w:r>
      <w:r w:rsidR="00FE181A" w:rsidRPr="005A3D78">
        <w:rPr>
          <w:rFonts w:ascii="Times New Roman" w:hAnsi="Times New Roman" w:cs="Times New Roman"/>
          <w:sz w:val="20"/>
          <w:szCs w:val="20"/>
        </w:rPr>
        <w:t xml:space="preserve"> </w:t>
      </w:r>
      <w:r w:rsidRPr="005A3D78">
        <w:rPr>
          <w:rFonts w:ascii="Times New Roman" w:hAnsi="Times New Roman" w:cs="Times New Roman"/>
          <w:sz w:val="20"/>
          <w:szCs w:val="20"/>
        </w:rPr>
        <w:t>inextricably interwoven, for instance in a software implementation.</w:t>
      </w:r>
    </w:p>
    <w:p w14:paraId="118C245A" w14:textId="77777777" w:rsidR="00D279BD"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14:paraId="485B5721" w14:textId="77777777"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Use of a typology</w:t>
      </w:r>
    </w:p>
    <w:p w14:paraId="732A5CEF" w14:textId="77777777" w:rsidR="00FE4A35" w:rsidRPr="00FE4A35" w:rsidRDefault="004948BD" w:rsidP="00FE4A35">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Use of parallels</w:t>
      </w:r>
    </w:p>
    <w:p w14:paraId="3B3C35C2" w14:textId="77777777" w:rsidR="00FE4A35" w:rsidRPr="007349CC" w:rsidRDefault="00FE4A35" w:rsidP="00FE4A35">
      <w:pPr>
        <w:widowControl w:val="0"/>
        <w:autoSpaceDE w:val="0"/>
        <w:autoSpaceDN w:val="0"/>
        <w:spacing w:before="240" w:after="0"/>
        <w:rPr>
          <w:rFonts w:ascii="Times New Roman" w:hAnsi="Times New Roman" w:cs="Times New Roman"/>
          <w:sz w:val="20"/>
          <w:szCs w:val="20"/>
          <w:lang w:val="el-GR"/>
        </w:rPr>
      </w:pPr>
      <w:r w:rsidRPr="007349CC">
        <w:rPr>
          <w:rFonts w:ascii="Times New Roman" w:hAnsi="Times New Roman" w:cs="Times New Roman"/>
          <w:sz w:val="20"/>
          <w:szCs w:val="20"/>
          <w:lang w:val="el-GR"/>
        </w:rPr>
        <w:t xml:space="preserve">In First Order Logic: </w:t>
      </w:r>
    </w:p>
    <w:p w14:paraId="0FE733EA" w14:textId="77777777" w:rsidR="00FE4A35" w:rsidRPr="00163880" w:rsidRDefault="00FE4A35" w:rsidP="00FE4A35">
      <w:pPr>
        <w:widowControl w:val="0"/>
        <w:autoSpaceDE w:val="0"/>
        <w:autoSpaceDN w:val="0"/>
        <w:spacing w:after="0"/>
        <w:rPr>
          <w:rFonts w:ascii="Times New Roman" w:hAnsi="Times New Roman" w:cs="Times New Roman"/>
          <w:sz w:val="20"/>
          <w:szCs w:val="20"/>
          <w:lang w:val="en-US"/>
        </w:rPr>
      </w:pPr>
      <w:r w:rsidRPr="007349CC">
        <w:rPr>
          <w:rFonts w:ascii="Times New Roman" w:hAnsi="Times New Roman" w:cs="Times New Roman"/>
          <w:sz w:val="20"/>
          <w:szCs w:val="20"/>
          <w:lang w:val="el-GR"/>
        </w:rPr>
        <w:tab/>
      </w:r>
      <w:r w:rsidRPr="007349CC">
        <w:rPr>
          <w:rFonts w:ascii="Times New Roman" w:hAnsi="Times New Roman" w:cs="Times New Roman"/>
          <w:sz w:val="20"/>
          <w:szCs w:val="20"/>
          <w:lang w:val="el-GR"/>
        </w:rPr>
        <w:tab/>
      </w:r>
      <w:r w:rsidR="000B2695">
        <w:rPr>
          <w:rFonts w:ascii="Times New Roman" w:hAnsi="Times New Roman" w:cs="Times New Roman"/>
          <w:sz w:val="20"/>
          <w:szCs w:val="20"/>
          <w:lang w:val="en-US"/>
        </w:rPr>
        <w:t>I3</w:t>
      </w:r>
      <w:r w:rsidRPr="007349CC">
        <w:rPr>
          <w:rFonts w:ascii="Times New Roman" w:hAnsi="Times New Roman" w:cs="Times New Roman"/>
          <w:sz w:val="20"/>
          <w:szCs w:val="20"/>
          <w:lang w:val="el-GR"/>
        </w:rPr>
        <w:t xml:space="preserve">(x) </w:t>
      </w:r>
      <w:r w:rsidRPr="007349CC">
        <w:rPr>
          <w:rFonts w:ascii="Cambria Math" w:hAnsi="Cambria Math" w:cs="Cambria Math"/>
          <w:sz w:val="20"/>
          <w:szCs w:val="20"/>
          <w:lang w:val="el-GR"/>
        </w:rPr>
        <w:t>⊃</w:t>
      </w:r>
      <w:r w:rsidRPr="007349CC">
        <w:rPr>
          <w:rFonts w:ascii="Times New Roman" w:hAnsi="Times New Roman" w:cs="Times New Roman"/>
          <w:sz w:val="20"/>
          <w:szCs w:val="20"/>
          <w:lang w:val="el-GR"/>
        </w:rPr>
        <w:t xml:space="preserve"> E</w:t>
      </w:r>
      <w:r w:rsidR="000B2695">
        <w:rPr>
          <w:rFonts w:ascii="Times New Roman" w:hAnsi="Times New Roman" w:cs="Times New Roman"/>
          <w:sz w:val="20"/>
          <w:szCs w:val="20"/>
          <w:lang w:val="en-US"/>
        </w:rPr>
        <w:t>89(</w:t>
      </w:r>
      <w:r w:rsidRPr="007349CC">
        <w:rPr>
          <w:rFonts w:ascii="Times New Roman" w:hAnsi="Times New Roman" w:cs="Times New Roman"/>
          <w:sz w:val="20"/>
          <w:szCs w:val="20"/>
          <w:lang w:val="el-GR"/>
        </w:rPr>
        <w:t>x)</w:t>
      </w:r>
    </w:p>
    <w:p w14:paraId="33BF42B8" w14:textId="77777777" w:rsidR="008578A5" w:rsidRPr="005A3D78" w:rsidRDefault="005A11C0" w:rsidP="008E7E92">
      <w:pPr>
        <w:pStyle w:val="Heading9"/>
        <w:spacing w:before="240" w:after="60"/>
        <w:rPr>
          <w:rFonts w:ascii="Times New Roman" w:hAnsi="Times New Roman"/>
          <w:b/>
          <w:bCs/>
          <w:i w:val="0"/>
          <w:iCs w:val="0"/>
          <w:lang w:val="en-US"/>
        </w:rPr>
      </w:pPr>
      <w:bookmarkStart w:id="33" w:name="_S4_Observation"/>
      <w:bookmarkStart w:id="34" w:name="_I4_Proposition_Set"/>
      <w:bookmarkStart w:id="35" w:name="_Toc341792899"/>
      <w:bookmarkStart w:id="36" w:name="_Toc400004816"/>
      <w:bookmarkEnd w:id="33"/>
      <w:bookmarkEnd w:id="34"/>
      <w:r w:rsidRPr="005A3D78">
        <w:rPr>
          <w:rFonts w:ascii="Times New Roman" w:hAnsi="Times New Roman"/>
          <w:b/>
          <w:bCs/>
          <w:i w:val="0"/>
          <w:iCs w:val="0"/>
          <w:lang w:val="en-US"/>
        </w:rPr>
        <w:t>I</w:t>
      </w:r>
      <w:r w:rsidR="008578A5" w:rsidRPr="005A3D78">
        <w:rPr>
          <w:rFonts w:ascii="Times New Roman" w:hAnsi="Times New Roman"/>
          <w:b/>
          <w:bCs/>
          <w:i w:val="0"/>
          <w:iCs w:val="0"/>
          <w:lang w:val="en-US"/>
        </w:rPr>
        <w:t xml:space="preserve">4 </w:t>
      </w:r>
      <w:bookmarkEnd w:id="35"/>
      <w:r w:rsidRPr="005A3D78">
        <w:rPr>
          <w:rFonts w:ascii="Times New Roman" w:hAnsi="Times New Roman"/>
          <w:b/>
          <w:bCs/>
          <w:i w:val="0"/>
          <w:iCs w:val="0"/>
          <w:lang w:val="en-US"/>
        </w:rPr>
        <w:t xml:space="preserve">Proposition </w:t>
      </w:r>
      <w:r w:rsidR="00331C9D" w:rsidRPr="005A3D78">
        <w:rPr>
          <w:rFonts w:ascii="Times New Roman" w:hAnsi="Times New Roman"/>
          <w:b/>
          <w:bCs/>
          <w:i w:val="0"/>
          <w:iCs w:val="0"/>
          <w:lang w:val="en-US"/>
        </w:rPr>
        <w:t>Set</w:t>
      </w:r>
      <w:bookmarkEnd w:id="36"/>
    </w:p>
    <w:p w14:paraId="4B6F54D9"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73_Information_Object" w:history="1">
        <w:r w:rsidR="005A11C0" w:rsidRPr="005A3D78">
          <w:rPr>
            <w:rStyle w:val="Hyperlink"/>
            <w:rFonts w:ascii="Times New Roman" w:hAnsi="Times New Roman" w:cs="Times New Roman"/>
            <w:sz w:val="20"/>
            <w:szCs w:val="20"/>
          </w:rPr>
          <w:t xml:space="preserve">E73 </w:t>
        </w:r>
      </w:hyperlink>
      <w:r w:rsidR="005A11C0" w:rsidRPr="005A3D78">
        <w:rPr>
          <w:rFonts w:ascii="Times New Roman" w:hAnsi="Times New Roman" w:cs="Times New Roman"/>
          <w:sz w:val="20"/>
          <w:szCs w:val="20"/>
        </w:rPr>
        <w:t>Information Object</w:t>
      </w:r>
    </w:p>
    <w:p w14:paraId="0916F807" w14:textId="77777777" w:rsidR="008578A5" w:rsidRPr="005A3D78" w:rsidRDefault="008578A5" w:rsidP="005A11C0">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14:paraId="5135ED4C" w14:textId="77777777" w:rsidR="008578A5"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r>
      <w:r w:rsidR="00490818" w:rsidRPr="005A3D78">
        <w:rPr>
          <w:rFonts w:ascii="Times New Roman" w:hAnsi="Times New Roman" w:cs="Times New Roman"/>
          <w:sz w:val="20"/>
          <w:szCs w:val="20"/>
        </w:rPr>
        <w:t xml:space="preserve">This class comprises the sets of formal, </w:t>
      </w:r>
      <w:commentRangeStart w:id="37"/>
      <w:r w:rsidR="00490818" w:rsidRPr="005A3D78">
        <w:rPr>
          <w:rFonts w:ascii="Times New Roman" w:hAnsi="Times New Roman" w:cs="Times New Roman"/>
          <w:sz w:val="20"/>
          <w:szCs w:val="20"/>
        </w:rPr>
        <w:t xml:space="preserve">binary </w:t>
      </w:r>
      <w:commentRangeEnd w:id="37"/>
      <w:r w:rsidR="005B608C">
        <w:rPr>
          <w:rStyle w:val="CommentReference"/>
          <w:rFonts w:ascii="Arial" w:eastAsia="Times New Roman" w:hAnsi="Arial" w:cs="Times New Roman"/>
          <w:szCs w:val="20"/>
          <w:lang w:val="el-GR" w:eastAsia="el-GR"/>
        </w:rPr>
        <w:commentReference w:id="37"/>
      </w:r>
      <w:r w:rsidR="00490818" w:rsidRPr="005A3D78">
        <w:rPr>
          <w:rFonts w:ascii="Times New Roman" w:hAnsi="Times New Roman" w:cs="Times New Roman"/>
          <w:sz w:val="20"/>
          <w:szCs w:val="20"/>
        </w:rPr>
        <w:t>propositions that an I2 Belief is held about. It could be implemented as a named graph, a spreadsheet or any other structured data-set. Regardless of the specific syntax employed, the effective propositions it contains should be made up of unambiguous identifiers, concepts of a formal ontology and constructs of logic.</w:t>
      </w:r>
    </w:p>
    <w:p w14:paraId="1CDD64C3" w14:textId="77777777" w:rsidR="008578A5" w:rsidRPr="005A3D78" w:rsidRDefault="008578A5"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p>
    <w:p w14:paraId="746F52BF" w14:textId="77777777" w:rsidR="00D279BD" w:rsidRPr="005A3D78" w:rsidRDefault="00FD3B19"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14:paraId="6DC65548" w14:textId="77777777" w:rsidR="00FD3B19" w:rsidRPr="005A3D78" w:rsidRDefault="00FD3B19"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Dragendorff Samian typology</w:t>
      </w:r>
    </w:p>
    <w:p w14:paraId="6CC29A92" w14:textId="77777777" w:rsidR="000B2695" w:rsidRPr="000B2695" w:rsidRDefault="00FB7A9F" w:rsidP="000B2695">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Type 29 bowls are from the 1st Century AD</w:t>
      </w:r>
      <w:r w:rsidR="004948BD" w:rsidRPr="005A3D78">
        <w:rPr>
          <w:rFonts w:ascii="Times New Roman" w:hAnsi="Times New Roman" w:cs="Times New Roman"/>
          <w:lang w:val="en-US"/>
        </w:rPr>
        <w:t xml:space="preserve"> (need to formulate as a set of CRM statements)</w:t>
      </w:r>
    </w:p>
    <w:p w14:paraId="00B0D724" w14:textId="77777777" w:rsidR="000B2695" w:rsidRPr="00097107" w:rsidRDefault="000B2695" w:rsidP="000B2695">
      <w:pPr>
        <w:widowControl w:val="0"/>
        <w:autoSpaceDE w:val="0"/>
        <w:autoSpaceDN w:val="0"/>
        <w:spacing w:before="240" w:after="0"/>
        <w:rPr>
          <w:rFonts w:ascii="Times New Roman" w:hAnsi="Times New Roman" w:cs="Times New Roman"/>
          <w:sz w:val="20"/>
          <w:szCs w:val="20"/>
          <w:lang w:val="en-US"/>
        </w:rPr>
      </w:pPr>
      <w:r w:rsidRPr="00097107">
        <w:rPr>
          <w:rFonts w:ascii="Times New Roman" w:hAnsi="Times New Roman" w:cs="Times New Roman"/>
          <w:sz w:val="20"/>
          <w:szCs w:val="20"/>
          <w:lang w:val="en-US"/>
        </w:rPr>
        <w:t xml:space="preserve">In First Order Logic: </w:t>
      </w:r>
    </w:p>
    <w:p w14:paraId="1B3A3C8C" w14:textId="77777777" w:rsidR="000B2695" w:rsidRPr="00C41211" w:rsidRDefault="000B2695" w:rsidP="000B2695">
      <w:pPr>
        <w:widowControl w:val="0"/>
        <w:autoSpaceDE w:val="0"/>
        <w:autoSpaceDN w:val="0"/>
        <w:spacing w:after="0"/>
        <w:rPr>
          <w:rFonts w:ascii="Times New Roman" w:hAnsi="Times New Roman" w:cs="Times New Roman"/>
          <w:sz w:val="20"/>
          <w:szCs w:val="20"/>
          <w:lang w:val="en-US"/>
        </w:rPr>
      </w:pPr>
      <w:r w:rsidRPr="00097107">
        <w:rPr>
          <w:rFonts w:ascii="Times New Roman" w:hAnsi="Times New Roman" w:cs="Times New Roman"/>
          <w:sz w:val="20"/>
          <w:szCs w:val="20"/>
          <w:lang w:val="en-US"/>
        </w:rPr>
        <w:tab/>
      </w:r>
      <w:r w:rsidRPr="00097107">
        <w:rPr>
          <w:rFonts w:ascii="Times New Roman" w:hAnsi="Times New Roman" w:cs="Times New Roman"/>
          <w:sz w:val="20"/>
          <w:szCs w:val="20"/>
          <w:lang w:val="en-US"/>
        </w:rPr>
        <w:tab/>
      </w:r>
      <w:r>
        <w:rPr>
          <w:rFonts w:ascii="Times New Roman" w:hAnsi="Times New Roman" w:cs="Times New Roman"/>
          <w:sz w:val="20"/>
          <w:szCs w:val="20"/>
          <w:lang w:val="en-US"/>
        </w:rPr>
        <w:t>I4</w:t>
      </w:r>
      <w:r w:rsidRPr="00097107">
        <w:rPr>
          <w:rFonts w:ascii="Times New Roman" w:hAnsi="Times New Roman" w:cs="Times New Roman"/>
          <w:sz w:val="20"/>
          <w:szCs w:val="20"/>
          <w:lang w:val="en-US"/>
        </w:rPr>
        <w:t xml:space="preserve">(x) </w:t>
      </w:r>
      <w:r w:rsidRPr="00097107">
        <w:rPr>
          <w:rFonts w:ascii="Cambria Math" w:hAnsi="Cambria Math" w:cs="Cambria Math"/>
          <w:sz w:val="20"/>
          <w:szCs w:val="20"/>
          <w:lang w:val="en-US"/>
        </w:rPr>
        <w:t>⊃</w:t>
      </w:r>
      <w:r w:rsidRPr="00097107">
        <w:rPr>
          <w:rFonts w:ascii="Times New Roman" w:hAnsi="Times New Roman" w:cs="Times New Roman"/>
          <w:sz w:val="20"/>
          <w:szCs w:val="20"/>
          <w:lang w:val="en-US"/>
        </w:rPr>
        <w:t xml:space="preserve"> E</w:t>
      </w:r>
      <w:r>
        <w:rPr>
          <w:rFonts w:ascii="Times New Roman" w:hAnsi="Times New Roman" w:cs="Times New Roman"/>
          <w:sz w:val="20"/>
          <w:szCs w:val="20"/>
          <w:lang w:val="en-US"/>
        </w:rPr>
        <w:t>7</w:t>
      </w:r>
      <w:r w:rsidRPr="000B2695">
        <w:rPr>
          <w:rFonts w:ascii="Times New Roman" w:hAnsi="Times New Roman" w:cs="Times New Roman"/>
          <w:sz w:val="20"/>
          <w:szCs w:val="20"/>
          <w:lang w:val="en-US"/>
        </w:rPr>
        <w:t>3</w:t>
      </w:r>
      <w:r w:rsidRPr="00097107">
        <w:rPr>
          <w:rFonts w:ascii="Times New Roman" w:hAnsi="Times New Roman" w:cs="Times New Roman"/>
          <w:sz w:val="20"/>
          <w:szCs w:val="20"/>
          <w:lang w:val="en-US"/>
        </w:rPr>
        <w:t>(x)</w:t>
      </w:r>
    </w:p>
    <w:p w14:paraId="243190BE" w14:textId="77777777" w:rsidR="008578A5" w:rsidRPr="005A3D78" w:rsidRDefault="005A11C0" w:rsidP="008578A5">
      <w:pPr>
        <w:pStyle w:val="Heading9"/>
        <w:spacing w:before="240" w:after="60"/>
        <w:rPr>
          <w:rFonts w:ascii="Times New Roman" w:hAnsi="Times New Roman"/>
          <w:b/>
          <w:bCs/>
          <w:i w:val="0"/>
          <w:iCs w:val="0"/>
          <w:lang w:val="en-US"/>
        </w:rPr>
      </w:pPr>
      <w:bookmarkStart w:id="38" w:name="_S5_Inference_Making"/>
      <w:bookmarkStart w:id="39" w:name="_I5_Inference_Making"/>
      <w:bookmarkStart w:id="40" w:name="_Toc341792900"/>
      <w:bookmarkStart w:id="41" w:name="_Toc400004817"/>
      <w:bookmarkEnd w:id="38"/>
      <w:bookmarkEnd w:id="39"/>
      <w:r w:rsidRPr="005A3D78">
        <w:rPr>
          <w:rFonts w:ascii="Times New Roman" w:hAnsi="Times New Roman"/>
          <w:b/>
          <w:bCs/>
          <w:i w:val="0"/>
          <w:iCs w:val="0"/>
          <w:lang w:val="en-US"/>
        </w:rPr>
        <w:t>I</w:t>
      </w:r>
      <w:r w:rsidR="008578A5" w:rsidRPr="005A3D78">
        <w:rPr>
          <w:rFonts w:ascii="Times New Roman" w:hAnsi="Times New Roman"/>
          <w:b/>
          <w:bCs/>
          <w:i w:val="0"/>
          <w:iCs w:val="0"/>
          <w:lang w:val="en-US"/>
        </w:rPr>
        <w:t>5 Inference Making</w:t>
      </w:r>
      <w:bookmarkEnd w:id="40"/>
      <w:bookmarkEnd w:id="41"/>
    </w:p>
    <w:p w14:paraId="1C8A8BC0"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S1_Matter_Removal" w:history="1">
        <w:r w:rsidR="005A11C0" w:rsidRPr="005A3D78">
          <w:rPr>
            <w:rStyle w:val="Hyperlink"/>
            <w:rFonts w:ascii="Times New Roman" w:hAnsi="Times New Roman" w:cs="Times New Roman"/>
            <w:sz w:val="20"/>
            <w:szCs w:val="20"/>
          </w:rPr>
          <w:t xml:space="preserve">I1 </w:t>
        </w:r>
      </w:hyperlink>
      <w:r w:rsidR="005A11C0" w:rsidRPr="005A3D78">
        <w:rPr>
          <w:rFonts w:ascii="Times New Roman" w:hAnsi="Times New Roman" w:cs="Times New Roman"/>
          <w:sz w:val="20"/>
          <w:szCs w:val="20"/>
        </w:rPr>
        <w:t>Argumentation</w:t>
      </w:r>
    </w:p>
    <w:p w14:paraId="0A2001DC"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hyperlink w:anchor="_S6_Data_Evaluation" w:history="1">
        <w:r w:rsidRPr="005A3D78">
          <w:rPr>
            <w:rStyle w:val="Hyperlink"/>
            <w:rFonts w:ascii="Times New Roman" w:hAnsi="Times New Roman" w:cs="Times New Roman"/>
            <w:sz w:val="20"/>
            <w:szCs w:val="20"/>
          </w:rPr>
          <w:t xml:space="preserve">S6 </w:t>
        </w:r>
      </w:hyperlink>
      <w:r w:rsidRPr="005A3D78">
        <w:rPr>
          <w:rFonts w:ascii="Times New Roman" w:hAnsi="Times New Roman" w:cs="Times New Roman"/>
          <w:sz w:val="20"/>
          <w:szCs w:val="20"/>
          <w:lang w:val="en-US"/>
        </w:rPr>
        <w:t>Data Evaluation</w:t>
      </w:r>
    </w:p>
    <w:p w14:paraId="08F3FA21"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7_Simulation_Prediction" w:history="1">
        <w:r w:rsidRPr="005A3D78">
          <w:rPr>
            <w:rStyle w:val="Hyperlink"/>
            <w:rFonts w:ascii="Times New Roman" w:hAnsi="Times New Roman" w:cs="Times New Roman"/>
            <w:sz w:val="20"/>
            <w:szCs w:val="20"/>
          </w:rPr>
          <w:t xml:space="preserve">S7 </w:t>
        </w:r>
      </w:hyperlink>
      <w:r w:rsidRPr="005A3D78">
        <w:rPr>
          <w:rFonts w:ascii="Times New Roman" w:hAnsi="Times New Roman" w:cs="Times New Roman"/>
          <w:sz w:val="20"/>
          <w:szCs w:val="20"/>
          <w:lang w:val="en-US"/>
        </w:rPr>
        <w:t>Simulation or Prediction</w:t>
      </w:r>
    </w:p>
    <w:p w14:paraId="12CF6B5E"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8_Categorical_Hypothesis" w:history="1">
        <w:r w:rsidRPr="005A3D78">
          <w:rPr>
            <w:rStyle w:val="Hyperlink"/>
            <w:rFonts w:ascii="Times New Roman" w:hAnsi="Times New Roman" w:cs="Times New Roman"/>
            <w:sz w:val="20"/>
            <w:szCs w:val="20"/>
          </w:rPr>
          <w:t xml:space="preserve">S8 </w:t>
        </w:r>
      </w:hyperlink>
      <w:r w:rsidRPr="005A3D78">
        <w:rPr>
          <w:rFonts w:ascii="Times New Roman" w:hAnsi="Times New Roman" w:cs="Times New Roman"/>
          <w:sz w:val="20"/>
          <w:szCs w:val="20"/>
          <w:lang w:val="en-US"/>
        </w:rPr>
        <w:t>Categorical Hypothesis Building</w:t>
      </w:r>
    </w:p>
    <w:p w14:paraId="3A56A6CA" w14:textId="77777777" w:rsidR="008578A5" w:rsidRPr="005A3D78" w:rsidRDefault="005A11C0"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Equivalent to </w:t>
      </w:r>
      <w:hyperlink w:anchor="_S5_Inference_Making_1" w:history="1">
        <w:r w:rsidRPr="005A3D78">
          <w:rPr>
            <w:rStyle w:val="Hyperlink"/>
            <w:rFonts w:ascii="Times New Roman" w:hAnsi="Times New Roman" w:cs="Times New Roman"/>
            <w:sz w:val="20"/>
            <w:szCs w:val="20"/>
            <w:lang w:val="en-US"/>
          </w:rPr>
          <w:t xml:space="preserve">S5 </w:t>
        </w:r>
      </w:hyperlink>
      <w:r w:rsidRPr="005A3D78">
        <w:rPr>
          <w:rFonts w:ascii="Times New Roman" w:hAnsi="Times New Roman" w:cs="Times New Roman"/>
          <w:sz w:val="20"/>
          <w:szCs w:val="20"/>
          <w:lang w:val="en-US"/>
        </w:rPr>
        <w:t>Inference Making</w:t>
      </w:r>
    </w:p>
    <w:p w14:paraId="294966F8" w14:textId="77777777" w:rsidR="008578A5"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lastRenderedPageBreak/>
        <w:t>Scope note:</w:t>
      </w:r>
      <w:r w:rsidRPr="005A3D78">
        <w:rPr>
          <w:rFonts w:ascii="Times New Roman" w:hAnsi="Times New Roman" w:cs="Times New Roman"/>
          <w:sz w:val="20"/>
          <w:szCs w:val="20"/>
          <w:lang w:val="en-US"/>
        </w:rPr>
        <w:tab/>
        <w:t xml:space="preserve">This class comprises the action of making </w:t>
      </w:r>
      <w:r w:rsidR="005A11C0" w:rsidRPr="005A3D78">
        <w:rPr>
          <w:rFonts w:ascii="Times New Roman" w:hAnsi="Times New Roman" w:cs="Times New Roman"/>
          <w:sz w:val="20"/>
          <w:szCs w:val="20"/>
          <w:lang w:val="en-US"/>
        </w:rPr>
        <w:t xml:space="preserve">honest </w:t>
      </w:r>
      <w:r w:rsidRPr="005A3D78">
        <w:rPr>
          <w:rFonts w:ascii="Times New Roman" w:hAnsi="Times New Roman" w:cs="Times New Roman"/>
          <w:sz w:val="20"/>
          <w:szCs w:val="20"/>
          <w:lang w:val="en-US"/>
        </w:rPr>
        <w:t>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r w:rsidR="005A11C0" w:rsidRPr="005A3D78">
        <w:rPr>
          <w:rFonts w:ascii="Times New Roman" w:hAnsi="Times New Roman" w:cs="Times New Roman"/>
          <w:sz w:val="20"/>
          <w:szCs w:val="20"/>
          <w:lang w:val="en-US"/>
        </w:rPr>
        <w:t xml:space="preserve"> </w:t>
      </w:r>
    </w:p>
    <w:p w14:paraId="7FFFF023" w14:textId="77777777" w:rsidR="005A11C0" w:rsidRPr="005A3D78" w:rsidRDefault="005A11C0"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It is characterized </w:t>
      </w:r>
      <w:r w:rsidR="00331C9D" w:rsidRPr="005A3D78">
        <w:rPr>
          <w:rFonts w:ascii="Times New Roman" w:hAnsi="Times New Roman" w:cs="Times New Roman"/>
          <w:sz w:val="20"/>
          <w:szCs w:val="20"/>
          <w:lang w:val="en-US"/>
        </w:rPr>
        <w:t>by the use of an existing I2 B</w:t>
      </w:r>
      <w:r w:rsidRPr="005A3D78">
        <w:rPr>
          <w:rFonts w:ascii="Times New Roman" w:hAnsi="Times New Roman" w:cs="Times New Roman"/>
          <w:sz w:val="20"/>
          <w:szCs w:val="20"/>
          <w:lang w:val="en-US"/>
        </w:rPr>
        <w:t xml:space="preserve">elief as the premise that together with a set of I3 Inference </w:t>
      </w:r>
      <w:r w:rsidR="00331C9D" w:rsidRPr="005A3D78">
        <w:rPr>
          <w:rFonts w:ascii="Times New Roman" w:hAnsi="Times New Roman" w:cs="Times New Roman"/>
          <w:sz w:val="20"/>
          <w:szCs w:val="20"/>
          <w:lang w:val="en-US"/>
        </w:rPr>
        <w:t>Logic draws a further I2 Belief as a conclusion.</w:t>
      </w:r>
    </w:p>
    <w:p w14:paraId="18AC69D3" w14:textId="77777777" w:rsidR="00490818" w:rsidRPr="005A3D78" w:rsidRDefault="00490818" w:rsidP="005A3D78">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p>
    <w:p w14:paraId="296487EA" w14:textId="77777777" w:rsidR="005A11C0" w:rsidRPr="005A3D78" w:rsidRDefault="006F4401" w:rsidP="006F4401">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Pr="005A3D78">
        <w:rPr>
          <w:rFonts w:ascii="Times New Roman" w:hAnsi="Times New Roman" w:cs="Times New Roman"/>
          <w:sz w:val="20"/>
          <w:szCs w:val="20"/>
          <w:lang w:val="en-US"/>
        </w:rPr>
        <w:tab/>
      </w:r>
      <w:hyperlink w:anchor="_J1_used_as" w:history="1">
        <w:r w:rsidR="005A11C0" w:rsidRPr="005A3D78">
          <w:rPr>
            <w:rStyle w:val="Hyperlink"/>
            <w:rFonts w:ascii="Times New Roman" w:hAnsi="Times New Roman" w:cs="Times New Roman"/>
            <w:sz w:val="20"/>
            <w:szCs w:val="20"/>
          </w:rPr>
          <w:t>J1</w:t>
        </w:r>
        <w:r w:rsidR="005A11C0" w:rsidRPr="005A3D78">
          <w:rPr>
            <w:rStyle w:val="Hyperlink"/>
            <w:rFonts w:ascii="Times New Roman" w:hAnsi="Times New Roman" w:cs="Times New Roman"/>
            <w:sz w:val="20"/>
            <w:szCs w:val="20"/>
            <w:lang w:val="en-US"/>
          </w:rPr>
          <w:t xml:space="preserve"> </w:t>
        </w:r>
      </w:hyperlink>
      <w:r w:rsidR="005A11C0" w:rsidRPr="005A3D78">
        <w:rPr>
          <w:rFonts w:ascii="Times New Roman" w:hAnsi="Times New Roman" w:cs="Times New Roman"/>
          <w:sz w:val="20"/>
          <w:szCs w:val="20"/>
          <w:lang w:val="en-US"/>
        </w:rPr>
        <w:t xml:space="preserve">used as premise </w:t>
      </w:r>
      <w:r w:rsidR="005A11C0" w:rsidRPr="005A3D78">
        <w:rPr>
          <w:rFonts w:ascii="Times New Roman" w:hAnsi="Times New Roman" w:cs="Times New Roman"/>
          <w:bCs/>
          <w:iCs/>
          <w:sz w:val="20"/>
          <w:szCs w:val="20"/>
          <w:lang w:val="en-US"/>
        </w:rPr>
        <w:t>(was premise for)</w:t>
      </w:r>
      <w:r w:rsidR="005A11C0" w:rsidRPr="005A3D78">
        <w:rPr>
          <w:rFonts w:ascii="Times New Roman" w:hAnsi="Times New Roman" w:cs="Times New Roman"/>
          <w:sz w:val="20"/>
          <w:szCs w:val="20"/>
          <w:lang w:val="en-US"/>
        </w:rPr>
        <w:t xml:space="preserve">: </w:t>
      </w:r>
      <w:hyperlink w:anchor="_S2_Sample_Taking" w:history="1">
        <w:r w:rsidR="005A11C0" w:rsidRPr="005A3D78">
          <w:rPr>
            <w:rStyle w:val="Hyperlink"/>
            <w:rFonts w:ascii="Times New Roman" w:hAnsi="Times New Roman" w:cs="Times New Roman"/>
            <w:sz w:val="20"/>
            <w:szCs w:val="20"/>
          </w:rPr>
          <w:t xml:space="preserve">I2 </w:t>
        </w:r>
      </w:hyperlink>
      <w:r w:rsidR="005A11C0" w:rsidRPr="005A3D78">
        <w:rPr>
          <w:rFonts w:ascii="Times New Roman" w:hAnsi="Times New Roman" w:cs="Times New Roman"/>
          <w:sz w:val="20"/>
          <w:szCs w:val="20"/>
          <w:lang w:val="en-US"/>
        </w:rPr>
        <w:t>Belief</w:t>
      </w:r>
    </w:p>
    <w:p w14:paraId="10BEE1B2" w14:textId="77777777" w:rsidR="00FB7A9F" w:rsidRPr="005A3D78" w:rsidRDefault="00097107" w:rsidP="005A11C0">
      <w:pPr>
        <w:widowControl w:val="0"/>
        <w:autoSpaceDE w:val="0"/>
        <w:autoSpaceDN w:val="0"/>
        <w:ind w:left="1440"/>
        <w:rPr>
          <w:rFonts w:ascii="Times New Roman" w:hAnsi="Times New Roman" w:cs="Times New Roman"/>
          <w:sz w:val="20"/>
          <w:szCs w:val="20"/>
        </w:rPr>
      </w:pPr>
      <w:hyperlink w:anchor="_J3_applies_(was" w:history="1">
        <w:r w:rsidR="00331C9D" w:rsidRPr="005A3D78">
          <w:rPr>
            <w:rStyle w:val="Hyperlink"/>
            <w:rFonts w:ascii="Times New Roman" w:hAnsi="Times New Roman" w:cs="Times New Roman"/>
            <w:sz w:val="20"/>
            <w:szCs w:val="20"/>
          </w:rPr>
          <w:t xml:space="preserve">J3 </w:t>
        </w:r>
      </w:hyperlink>
      <w:r w:rsidR="00331C9D" w:rsidRPr="005A3D78">
        <w:rPr>
          <w:rFonts w:ascii="Times New Roman" w:hAnsi="Times New Roman" w:cs="Times New Roman"/>
          <w:sz w:val="20"/>
          <w:szCs w:val="20"/>
        </w:rPr>
        <w:t xml:space="preserve">applies (was applied by):  </w:t>
      </w:r>
      <w:hyperlink w:anchor="_S3_Sample_Taking" w:history="1">
        <w:r w:rsidR="00331C9D" w:rsidRPr="005A3D78">
          <w:rPr>
            <w:rStyle w:val="Hyperlink"/>
            <w:rFonts w:ascii="Times New Roman" w:hAnsi="Times New Roman" w:cs="Times New Roman"/>
            <w:sz w:val="20"/>
            <w:szCs w:val="20"/>
          </w:rPr>
          <w:t xml:space="preserve">I3 </w:t>
        </w:r>
      </w:hyperlink>
      <w:r w:rsidR="00331C9D" w:rsidRPr="005A3D78">
        <w:rPr>
          <w:rFonts w:ascii="Times New Roman" w:hAnsi="Times New Roman" w:cs="Times New Roman"/>
          <w:sz w:val="20"/>
          <w:szCs w:val="20"/>
        </w:rPr>
        <w:t>Inference Logic</w:t>
      </w:r>
    </w:p>
    <w:p w14:paraId="05E51A4C" w14:textId="77777777"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14:paraId="412E84AA" w14:textId="77777777" w:rsidR="000B2695" w:rsidRPr="000B2695" w:rsidRDefault="007220E5" w:rsidP="000B2695">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w:t>
      </w:r>
    </w:p>
    <w:p w14:paraId="30A44A4C" w14:textId="77777777" w:rsidR="000B2695" w:rsidRPr="00097107" w:rsidRDefault="000B2695" w:rsidP="000B2695">
      <w:pPr>
        <w:widowControl w:val="0"/>
        <w:autoSpaceDE w:val="0"/>
        <w:autoSpaceDN w:val="0"/>
        <w:spacing w:before="240" w:after="0"/>
        <w:rPr>
          <w:rFonts w:ascii="Times New Roman" w:hAnsi="Times New Roman" w:cs="Times New Roman"/>
          <w:sz w:val="20"/>
          <w:szCs w:val="20"/>
          <w:lang w:val="en-US"/>
        </w:rPr>
      </w:pPr>
      <w:r w:rsidRPr="00097107">
        <w:rPr>
          <w:rFonts w:ascii="Times New Roman" w:hAnsi="Times New Roman" w:cs="Times New Roman"/>
          <w:sz w:val="20"/>
          <w:szCs w:val="20"/>
          <w:lang w:val="en-US"/>
        </w:rPr>
        <w:t xml:space="preserve">In First Order Logic: </w:t>
      </w:r>
    </w:p>
    <w:p w14:paraId="29C3059A" w14:textId="77777777" w:rsidR="000B2695" w:rsidRPr="00C41211" w:rsidRDefault="000B2695" w:rsidP="000B2695">
      <w:pPr>
        <w:widowControl w:val="0"/>
        <w:autoSpaceDE w:val="0"/>
        <w:autoSpaceDN w:val="0"/>
        <w:spacing w:after="0"/>
        <w:rPr>
          <w:rFonts w:ascii="Times New Roman" w:hAnsi="Times New Roman" w:cs="Times New Roman"/>
          <w:sz w:val="20"/>
          <w:szCs w:val="20"/>
          <w:lang w:val="en-US"/>
        </w:rPr>
      </w:pPr>
      <w:r w:rsidRPr="00097107">
        <w:rPr>
          <w:rFonts w:ascii="Times New Roman" w:hAnsi="Times New Roman" w:cs="Times New Roman"/>
          <w:sz w:val="20"/>
          <w:szCs w:val="20"/>
          <w:lang w:val="en-US"/>
        </w:rPr>
        <w:tab/>
      </w:r>
      <w:r w:rsidRPr="00097107">
        <w:rPr>
          <w:rFonts w:ascii="Times New Roman" w:hAnsi="Times New Roman" w:cs="Times New Roman"/>
          <w:sz w:val="20"/>
          <w:szCs w:val="20"/>
          <w:lang w:val="en-US"/>
        </w:rPr>
        <w:tab/>
      </w:r>
      <w:r>
        <w:rPr>
          <w:rFonts w:ascii="Times New Roman" w:hAnsi="Times New Roman" w:cs="Times New Roman"/>
          <w:sz w:val="20"/>
          <w:szCs w:val="20"/>
          <w:lang w:val="en-US"/>
        </w:rPr>
        <w:t>I5</w:t>
      </w:r>
      <w:r w:rsidRPr="00097107">
        <w:rPr>
          <w:rFonts w:ascii="Times New Roman" w:hAnsi="Times New Roman" w:cs="Times New Roman"/>
          <w:sz w:val="20"/>
          <w:szCs w:val="20"/>
          <w:lang w:val="en-US"/>
        </w:rPr>
        <w:t xml:space="preserve">(x) </w:t>
      </w:r>
      <w:r w:rsidRPr="00097107">
        <w:rPr>
          <w:rFonts w:ascii="Cambria Math" w:hAnsi="Cambria Math" w:cs="Cambria Math"/>
          <w:sz w:val="20"/>
          <w:szCs w:val="20"/>
          <w:lang w:val="en-US"/>
        </w:rPr>
        <w:t>⊃</w:t>
      </w:r>
      <w:r w:rsidRPr="00097107">
        <w:rPr>
          <w:rFonts w:ascii="Times New Roman" w:hAnsi="Times New Roman" w:cs="Times New Roman"/>
          <w:sz w:val="20"/>
          <w:szCs w:val="20"/>
          <w:lang w:val="en-US"/>
        </w:rPr>
        <w:t xml:space="preserve"> </w:t>
      </w:r>
      <w:r w:rsidRPr="00C41211">
        <w:rPr>
          <w:rFonts w:ascii="Times New Roman" w:hAnsi="Times New Roman" w:cs="Times New Roman"/>
          <w:sz w:val="20"/>
          <w:szCs w:val="20"/>
          <w:lang w:val="en-US"/>
        </w:rPr>
        <w:t>I1</w:t>
      </w:r>
      <w:r w:rsidRPr="00097107">
        <w:rPr>
          <w:rFonts w:ascii="Times New Roman" w:hAnsi="Times New Roman" w:cs="Times New Roman"/>
          <w:sz w:val="20"/>
          <w:szCs w:val="20"/>
          <w:lang w:val="en-US"/>
        </w:rPr>
        <w:t>(x)</w:t>
      </w:r>
    </w:p>
    <w:p w14:paraId="39BA9D11" w14:textId="77777777" w:rsidR="00331C9D" w:rsidRPr="005A3D78" w:rsidRDefault="00331C9D" w:rsidP="00331C9D">
      <w:pPr>
        <w:pStyle w:val="Heading9"/>
        <w:spacing w:before="240" w:after="60"/>
        <w:rPr>
          <w:rFonts w:ascii="Times New Roman" w:hAnsi="Times New Roman"/>
          <w:b/>
          <w:bCs/>
          <w:i w:val="0"/>
          <w:iCs w:val="0"/>
          <w:lang w:val="en-US"/>
        </w:rPr>
      </w:pPr>
      <w:bookmarkStart w:id="42" w:name="_I6_Belief_Value"/>
      <w:bookmarkStart w:id="43" w:name="_Toc400004818"/>
      <w:bookmarkEnd w:id="42"/>
      <w:r w:rsidRPr="005A3D78">
        <w:rPr>
          <w:rFonts w:ascii="Times New Roman" w:hAnsi="Times New Roman"/>
          <w:b/>
          <w:bCs/>
          <w:i w:val="0"/>
          <w:iCs w:val="0"/>
          <w:lang w:val="en-US"/>
        </w:rPr>
        <w:t>I6 Belief Value</w:t>
      </w:r>
      <w:bookmarkEnd w:id="43"/>
    </w:p>
    <w:p w14:paraId="472870E3" w14:textId="77777777" w:rsidR="00331C9D" w:rsidRPr="005A3D78" w:rsidRDefault="00331C9D" w:rsidP="00331C9D">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59_Primitive_Value" w:history="1">
        <w:r w:rsidR="001320D9" w:rsidRPr="005A3D78">
          <w:rPr>
            <w:rStyle w:val="Hyperlink"/>
            <w:rFonts w:ascii="Times New Roman" w:hAnsi="Times New Roman" w:cs="Times New Roman"/>
            <w:sz w:val="20"/>
            <w:szCs w:val="20"/>
          </w:rPr>
          <w:t xml:space="preserve">E59 </w:t>
        </w:r>
      </w:hyperlink>
      <w:r w:rsidR="001320D9" w:rsidRPr="005A3D78">
        <w:rPr>
          <w:rFonts w:ascii="Times New Roman" w:hAnsi="Times New Roman" w:cs="Times New Roman"/>
          <w:sz w:val="20"/>
          <w:szCs w:val="20"/>
        </w:rPr>
        <w:t>Primitive Value</w:t>
      </w:r>
    </w:p>
    <w:p w14:paraId="757F9AE4" w14:textId="77777777" w:rsidR="001320D9" w:rsidRPr="005A3D78" w:rsidRDefault="00331C9D" w:rsidP="001320D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14:paraId="3B660248" w14:textId="77777777" w:rsidR="00331C9D" w:rsidRPr="005A3D78" w:rsidRDefault="00331C9D"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w:t>
      </w:r>
      <w:r w:rsidR="001320D9" w:rsidRPr="005A3D78">
        <w:rPr>
          <w:rFonts w:ascii="Times New Roman" w:hAnsi="Times New Roman" w:cs="Times New Roman"/>
          <w:sz w:val="20"/>
          <w:szCs w:val="20"/>
          <w:lang w:val="en-US"/>
        </w:rPr>
        <w:t>any encoding of the value of the truth of an I2 Belief.</w:t>
      </w:r>
      <w:r w:rsidR="008F46C6" w:rsidRPr="005A3D78">
        <w:rPr>
          <w:rFonts w:ascii="Times New Roman" w:hAnsi="Times New Roman" w:cs="Times New Roman"/>
          <w:sz w:val="20"/>
          <w:szCs w:val="20"/>
          <w:lang w:val="en-US"/>
        </w:rPr>
        <w:t xml:space="preserve"> It may be expressed in terms of discrete logic, modal logic, probability, fuzziness or other adequate representational system.</w:t>
      </w:r>
    </w:p>
    <w:p w14:paraId="53725BE5" w14:textId="77777777" w:rsidR="001320D9" w:rsidRPr="005A3D78" w:rsidRDefault="001320D9"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t>A minimum requirement</w:t>
      </w:r>
      <w:r w:rsidR="008F46C6" w:rsidRPr="005A3D78">
        <w:rPr>
          <w:rFonts w:ascii="Times New Roman" w:hAnsi="Times New Roman" w:cs="Times New Roman"/>
          <w:sz w:val="20"/>
          <w:szCs w:val="20"/>
          <w:lang w:val="en-US"/>
        </w:rPr>
        <w:t xml:space="preserve"> of </w:t>
      </w:r>
      <w:r w:rsidR="00972233" w:rsidRPr="005A3D78">
        <w:rPr>
          <w:rFonts w:ascii="Times New Roman" w:hAnsi="Times New Roman" w:cs="Times New Roman"/>
          <w:sz w:val="20"/>
          <w:szCs w:val="20"/>
          <w:lang w:val="en-US"/>
        </w:rPr>
        <w:t>flexibility</w:t>
      </w:r>
      <w:r w:rsidRPr="005A3D78">
        <w:rPr>
          <w:rFonts w:ascii="Times New Roman" w:hAnsi="Times New Roman" w:cs="Times New Roman"/>
          <w:sz w:val="20"/>
          <w:szCs w:val="20"/>
          <w:lang w:val="en-US"/>
        </w:rPr>
        <w:t xml:space="preserve"> is for 3 values: True; False; Unknown</w:t>
      </w:r>
    </w:p>
    <w:p w14:paraId="653C54EE" w14:textId="77777777"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14:paraId="56930826" w14:textId="77777777"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True</w:t>
      </w:r>
    </w:p>
    <w:p w14:paraId="61AC83E7" w14:textId="77777777" w:rsidR="00CA0F72" w:rsidRPr="00CA0F72" w:rsidRDefault="00FB7A9F" w:rsidP="00CA0F72">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False</w:t>
      </w:r>
    </w:p>
    <w:p w14:paraId="324D168D" w14:textId="77777777" w:rsidR="00CA0F72" w:rsidRPr="007349CC" w:rsidRDefault="00CA0F72" w:rsidP="00CA0F72">
      <w:pPr>
        <w:widowControl w:val="0"/>
        <w:autoSpaceDE w:val="0"/>
        <w:autoSpaceDN w:val="0"/>
        <w:spacing w:before="240" w:after="0"/>
        <w:rPr>
          <w:rFonts w:ascii="Times New Roman" w:hAnsi="Times New Roman" w:cs="Times New Roman"/>
          <w:sz w:val="20"/>
          <w:szCs w:val="20"/>
          <w:lang w:val="el-GR"/>
        </w:rPr>
      </w:pPr>
      <w:r w:rsidRPr="007349CC">
        <w:rPr>
          <w:rFonts w:ascii="Times New Roman" w:hAnsi="Times New Roman" w:cs="Times New Roman"/>
          <w:sz w:val="20"/>
          <w:szCs w:val="20"/>
          <w:lang w:val="el-GR"/>
        </w:rPr>
        <w:t xml:space="preserve">In First Order Logic: </w:t>
      </w:r>
    </w:p>
    <w:p w14:paraId="5266ECB3" w14:textId="77777777" w:rsidR="00CA0F72" w:rsidRPr="00CA0F72" w:rsidRDefault="00CA0F72" w:rsidP="00CA0F72">
      <w:pPr>
        <w:widowControl w:val="0"/>
        <w:autoSpaceDE w:val="0"/>
        <w:autoSpaceDN w:val="0"/>
        <w:spacing w:after="0"/>
        <w:rPr>
          <w:rFonts w:ascii="Times New Roman" w:hAnsi="Times New Roman" w:cs="Times New Roman"/>
          <w:sz w:val="20"/>
          <w:szCs w:val="20"/>
          <w:lang w:val="nb-NO"/>
        </w:rPr>
      </w:pPr>
      <w:r w:rsidRPr="007349CC">
        <w:rPr>
          <w:rFonts w:ascii="Times New Roman" w:hAnsi="Times New Roman" w:cs="Times New Roman"/>
          <w:sz w:val="20"/>
          <w:szCs w:val="20"/>
          <w:lang w:val="el-GR"/>
        </w:rPr>
        <w:tab/>
      </w:r>
      <w:r w:rsidRPr="007349CC">
        <w:rPr>
          <w:rFonts w:ascii="Times New Roman" w:hAnsi="Times New Roman" w:cs="Times New Roman"/>
          <w:sz w:val="20"/>
          <w:szCs w:val="20"/>
          <w:lang w:val="el-GR"/>
        </w:rPr>
        <w:tab/>
      </w:r>
      <w:r>
        <w:rPr>
          <w:rFonts w:ascii="Times New Roman" w:hAnsi="Times New Roman" w:cs="Times New Roman"/>
          <w:sz w:val="20"/>
          <w:szCs w:val="20"/>
          <w:lang w:val="en-US"/>
        </w:rPr>
        <w:t>I6</w:t>
      </w:r>
      <w:r w:rsidRPr="007349CC">
        <w:rPr>
          <w:rFonts w:ascii="Times New Roman" w:hAnsi="Times New Roman" w:cs="Times New Roman"/>
          <w:sz w:val="20"/>
          <w:szCs w:val="20"/>
          <w:lang w:val="el-GR"/>
        </w:rPr>
        <w:t xml:space="preserve">(x) </w:t>
      </w:r>
      <w:r w:rsidRPr="007349CC">
        <w:rPr>
          <w:rFonts w:ascii="Cambria Math" w:hAnsi="Cambria Math" w:cs="Cambria Math"/>
          <w:sz w:val="20"/>
          <w:szCs w:val="20"/>
          <w:lang w:val="el-GR"/>
        </w:rPr>
        <w:t>⊃</w:t>
      </w:r>
      <w:r w:rsidRPr="007349CC">
        <w:rPr>
          <w:rFonts w:ascii="Times New Roman" w:hAnsi="Times New Roman" w:cs="Times New Roman"/>
          <w:sz w:val="20"/>
          <w:szCs w:val="20"/>
          <w:lang w:val="el-GR"/>
        </w:rPr>
        <w:t xml:space="preserve"> E</w:t>
      </w:r>
      <w:r>
        <w:rPr>
          <w:rFonts w:ascii="Times New Roman" w:hAnsi="Times New Roman" w:cs="Times New Roman"/>
          <w:sz w:val="20"/>
          <w:szCs w:val="20"/>
          <w:lang w:val="en-US"/>
        </w:rPr>
        <w:t>59</w:t>
      </w:r>
      <w:r w:rsidRPr="007349CC">
        <w:rPr>
          <w:rFonts w:ascii="Times New Roman" w:hAnsi="Times New Roman" w:cs="Times New Roman"/>
          <w:sz w:val="20"/>
          <w:szCs w:val="20"/>
          <w:lang w:val="el-GR"/>
        </w:rPr>
        <w:t>(x)</w:t>
      </w:r>
    </w:p>
    <w:p w14:paraId="519361D3" w14:textId="77777777" w:rsidR="00396B84" w:rsidRPr="005A3D78" w:rsidRDefault="00396B84" w:rsidP="002659CD">
      <w:pPr>
        <w:pStyle w:val="Heading9"/>
        <w:spacing w:before="240" w:after="60"/>
        <w:rPr>
          <w:rFonts w:ascii="Times New Roman" w:hAnsi="Times New Roman"/>
          <w:b/>
          <w:bCs/>
          <w:lang w:val="en-US"/>
        </w:rPr>
      </w:pPr>
      <w:bookmarkStart w:id="44" w:name="_I7_Belief_Adoption"/>
      <w:bookmarkStart w:id="45" w:name="_Toc400004819"/>
      <w:bookmarkEnd w:id="44"/>
      <w:r w:rsidRPr="005A3D78">
        <w:rPr>
          <w:rFonts w:ascii="Times New Roman" w:hAnsi="Times New Roman"/>
          <w:b/>
          <w:bCs/>
          <w:i w:val="0"/>
          <w:iCs w:val="0"/>
          <w:lang w:val="en-US"/>
        </w:rPr>
        <w:t>I7 Belief Adoption</w:t>
      </w:r>
      <w:bookmarkEnd w:id="45"/>
    </w:p>
    <w:p w14:paraId="1E1CAA7B" w14:textId="77777777" w:rsidR="00396B84" w:rsidRPr="005A3D78" w:rsidRDefault="00396B84" w:rsidP="00396B84">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S1_Matter_Removal" w:history="1">
        <w:r w:rsidRPr="005A3D78">
          <w:rPr>
            <w:rStyle w:val="Hyperlink"/>
            <w:rFonts w:ascii="Times New Roman" w:hAnsi="Times New Roman" w:cs="Times New Roman"/>
            <w:sz w:val="20"/>
            <w:szCs w:val="20"/>
          </w:rPr>
          <w:t xml:space="preserve">I1 </w:t>
        </w:r>
      </w:hyperlink>
      <w:r w:rsidRPr="005A3D78">
        <w:rPr>
          <w:rFonts w:ascii="Times New Roman" w:hAnsi="Times New Roman" w:cs="Times New Roman"/>
          <w:sz w:val="20"/>
          <w:szCs w:val="20"/>
        </w:rPr>
        <w:t>Argumentation</w:t>
      </w:r>
    </w:p>
    <w:p w14:paraId="4CC4E775" w14:textId="77777777" w:rsidR="00396B84" w:rsidRPr="005A3D78" w:rsidRDefault="00396B84" w:rsidP="00396B84">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14:paraId="38F044E0" w14:textId="77777777" w:rsidR="0084182D" w:rsidRPr="005A3D78" w:rsidRDefault="0084182D"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class comprises the action of an E39 Actor adopting a particular instance of I2 Belief</w:t>
      </w:r>
      <w:r w:rsidR="007105BE" w:rsidRPr="005A3D78">
        <w:rPr>
          <w:rFonts w:ascii="Times New Roman" w:hAnsi="Times New Roman" w:cs="Times New Roman"/>
          <w:sz w:val="20"/>
          <w:szCs w:val="20"/>
          <w:lang w:val="en-US"/>
        </w:rPr>
        <w:t xml:space="preserve"> to create a new instance of I2 Belief that shares some of the same propositions in the original </w:t>
      </w:r>
      <w:r w:rsidRPr="005A3D78">
        <w:rPr>
          <w:rFonts w:ascii="Times New Roman" w:hAnsi="Times New Roman" w:cs="Times New Roman"/>
          <w:sz w:val="20"/>
          <w:szCs w:val="20"/>
          <w:lang w:val="en-US"/>
        </w:rPr>
        <w:t xml:space="preserve">I4 </w:t>
      </w:r>
      <w:r w:rsidRPr="005A3D78">
        <w:rPr>
          <w:rFonts w:ascii="Times New Roman" w:hAnsi="Times New Roman" w:cs="Times New Roman"/>
          <w:sz w:val="20"/>
          <w:szCs w:val="20"/>
          <w:lang w:val="en-US"/>
        </w:rPr>
        <w:lastRenderedPageBreak/>
        <w:t xml:space="preserve">Proposition Set </w:t>
      </w:r>
      <w:r w:rsidR="008700D7" w:rsidRPr="005A3D78">
        <w:rPr>
          <w:rFonts w:ascii="Times New Roman" w:hAnsi="Times New Roman" w:cs="Times New Roman"/>
          <w:sz w:val="20"/>
          <w:szCs w:val="20"/>
          <w:lang w:val="en-US"/>
        </w:rPr>
        <w:t>and</w:t>
      </w:r>
      <w:r w:rsidRPr="005A3D78">
        <w:rPr>
          <w:rFonts w:ascii="Times New Roman" w:hAnsi="Times New Roman" w:cs="Times New Roman"/>
          <w:sz w:val="20"/>
          <w:szCs w:val="20"/>
          <w:lang w:val="en-US"/>
        </w:rPr>
        <w:t xml:space="preserve"> </w:t>
      </w:r>
      <w:r w:rsidR="00DE60D9" w:rsidRPr="005A3D78">
        <w:rPr>
          <w:rFonts w:ascii="Times New Roman" w:hAnsi="Times New Roman" w:cs="Times New Roman"/>
          <w:sz w:val="20"/>
          <w:szCs w:val="20"/>
          <w:lang w:val="en-US"/>
        </w:rPr>
        <w:t>the associated</w:t>
      </w:r>
      <w:r w:rsidRPr="005A3D78">
        <w:rPr>
          <w:rFonts w:ascii="Times New Roman" w:hAnsi="Times New Roman" w:cs="Times New Roman"/>
          <w:sz w:val="20"/>
          <w:szCs w:val="20"/>
          <w:lang w:val="en-US"/>
        </w:rPr>
        <w:t xml:space="preserve"> I6 Belie</w:t>
      </w:r>
      <w:r w:rsidR="00141351" w:rsidRPr="005A3D78">
        <w:rPr>
          <w:rFonts w:ascii="Times New Roman" w:hAnsi="Times New Roman" w:cs="Times New Roman"/>
          <w:sz w:val="20"/>
          <w:szCs w:val="20"/>
          <w:lang w:val="en-US"/>
        </w:rPr>
        <w:t>f</w:t>
      </w:r>
      <w:r w:rsidRPr="005A3D78">
        <w:rPr>
          <w:rFonts w:ascii="Times New Roman" w:hAnsi="Times New Roman" w:cs="Times New Roman"/>
          <w:sz w:val="20"/>
          <w:szCs w:val="20"/>
          <w:lang w:val="en-US"/>
        </w:rPr>
        <w:t xml:space="preserve"> Value.</w:t>
      </w:r>
    </w:p>
    <w:p w14:paraId="748F2940" w14:textId="77777777" w:rsidR="00F02BB6" w:rsidRPr="005A3D78" w:rsidRDefault="00F02BB6"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The basis of I7 Belief Adoption is trust in the source of the instance of I2 Belief rather than the application of the </w:t>
      </w:r>
      <w:r w:rsidR="002C71A8" w:rsidRPr="005A3D78">
        <w:rPr>
          <w:rFonts w:ascii="Times New Roman" w:hAnsi="Times New Roman" w:cs="Times New Roman"/>
          <w:sz w:val="20"/>
          <w:szCs w:val="20"/>
          <w:lang w:val="en-US"/>
        </w:rPr>
        <w:t>rules in instances of I3 Inference Logic.</w:t>
      </w:r>
    </w:p>
    <w:p w14:paraId="332E8153" w14:textId="77777777" w:rsidR="008700D7" w:rsidRPr="005A3D78" w:rsidRDefault="008700D7"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t>Typical examples are the citation of academic papers or the reuse of data sets.</w:t>
      </w:r>
    </w:p>
    <w:p w14:paraId="1A241769" w14:textId="77777777" w:rsidR="0080251F" w:rsidRPr="005A3D78" w:rsidRDefault="0080251F"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commentRangeStart w:id="46"/>
      <w:r w:rsidRPr="005A3D78">
        <w:rPr>
          <w:rFonts w:ascii="Times New Roman" w:hAnsi="Times New Roman" w:cs="Times New Roman"/>
          <w:sz w:val="20"/>
          <w:szCs w:val="20"/>
          <w:lang w:val="en-US"/>
        </w:rPr>
        <w:t xml:space="preserve">Where an instance of I7 Belief Adoption is based on personal communication (pers.comm.) this should be represented by using P2 </w:t>
      </w:r>
      <w:r w:rsidRPr="005A3D78">
        <w:rPr>
          <w:rFonts w:ascii="Times New Roman" w:hAnsi="Times New Roman" w:cs="Times New Roman"/>
          <w:i/>
          <w:sz w:val="20"/>
          <w:szCs w:val="20"/>
          <w:lang w:val="en-US"/>
        </w:rPr>
        <w:t>has type</w:t>
      </w:r>
      <w:r w:rsidRPr="005A3D78">
        <w:rPr>
          <w:rFonts w:ascii="Times New Roman" w:hAnsi="Times New Roman" w:cs="Times New Roman"/>
          <w:sz w:val="20"/>
          <w:szCs w:val="20"/>
          <w:lang w:val="en-US"/>
        </w:rPr>
        <w:t>: “Pers.Comm.” directly from the instance of I7 Belief Adoption.</w:t>
      </w:r>
      <w:commentRangeEnd w:id="46"/>
      <w:r w:rsidR="00FA6DC0">
        <w:rPr>
          <w:rStyle w:val="CommentReference"/>
          <w:rFonts w:ascii="Arial" w:eastAsia="Times New Roman" w:hAnsi="Arial" w:cs="Times New Roman"/>
          <w:szCs w:val="20"/>
          <w:lang w:val="el-GR" w:eastAsia="el-GR"/>
        </w:rPr>
        <w:commentReference w:id="46"/>
      </w:r>
    </w:p>
    <w:p w14:paraId="75A2CAD8" w14:textId="77777777" w:rsidR="00F62059" w:rsidRPr="005A3D78" w:rsidRDefault="00F62059" w:rsidP="00F6205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Pr="005A3D78">
        <w:rPr>
          <w:rFonts w:ascii="Times New Roman" w:hAnsi="Times New Roman" w:cs="Times New Roman"/>
          <w:sz w:val="20"/>
          <w:szCs w:val="20"/>
          <w:lang w:val="en-US"/>
        </w:rPr>
        <w:tab/>
      </w:r>
      <w:hyperlink w:anchor="_J6_adopted_(adopted" w:history="1">
        <w:r w:rsidRPr="005A3D78">
          <w:rPr>
            <w:rStyle w:val="Hyperlink"/>
            <w:rFonts w:ascii="Times New Roman" w:hAnsi="Times New Roman" w:cs="Times New Roman"/>
            <w:sz w:val="20"/>
            <w:szCs w:val="20"/>
          </w:rPr>
          <w:t>J6</w:t>
        </w:r>
        <w:r w:rsidRPr="005A3D78">
          <w:rPr>
            <w:rStyle w:val="Hyperlink"/>
            <w:rFonts w:ascii="Times New Roman" w:hAnsi="Times New Roman" w:cs="Times New Roman"/>
            <w:sz w:val="20"/>
            <w:szCs w:val="20"/>
            <w:lang w:val="en-US"/>
          </w:rPr>
          <w:t xml:space="preserve"> </w:t>
        </w:r>
      </w:hyperlink>
      <w:r w:rsidRPr="005A3D78">
        <w:rPr>
          <w:rFonts w:ascii="Times New Roman" w:hAnsi="Times New Roman" w:cs="Times New Roman"/>
          <w:sz w:val="20"/>
          <w:szCs w:val="20"/>
          <w:lang w:val="en-US"/>
        </w:rPr>
        <w:t xml:space="preserve">adopted </w:t>
      </w:r>
      <w:r w:rsidRPr="005A3D78">
        <w:rPr>
          <w:rFonts w:ascii="Times New Roman" w:hAnsi="Times New Roman" w:cs="Times New Roman"/>
          <w:bCs/>
          <w:iCs/>
          <w:sz w:val="20"/>
          <w:szCs w:val="20"/>
          <w:lang w:val="en-US"/>
        </w:rPr>
        <w:t>(adopted by)</w:t>
      </w:r>
      <w:r w:rsidRPr="005A3D78">
        <w:rPr>
          <w:rFonts w:ascii="Times New Roman" w:hAnsi="Times New Roman" w:cs="Times New Roman"/>
          <w:sz w:val="20"/>
          <w:szCs w:val="20"/>
          <w:lang w:val="en-US"/>
        </w:rPr>
        <w:t xml:space="preserve">: </w:t>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lang w:val="en-US"/>
        </w:rPr>
        <w:t>Belief</w:t>
      </w:r>
    </w:p>
    <w:p w14:paraId="014CA70D" w14:textId="77777777" w:rsidR="004F5127" w:rsidRPr="005A3D78" w:rsidRDefault="004F5127" w:rsidP="00F6205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J7_is_based" w:history="1">
        <w:r w:rsidRPr="005A3D78">
          <w:rPr>
            <w:rStyle w:val="Hyperlink"/>
            <w:rFonts w:ascii="Times New Roman" w:hAnsi="Times New Roman" w:cs="Times New Roman"/>
            <w:sz w:val="20"/>
            <w:szCs w:val="20"/>
            <w:lang w:val="en-US"/>
          </w:rPr>
          <w:t xml:space="preserve">J7 </w:t>
        </w:r>
      </w:hyperlink>
      <w:r w:rsidRPr="005A3D78">
        <w:rPr>
          <w:rFonts w:ascii="Times New Roman" w:hAnsi="Times New Roman" w:cs="Times New Roman"/>
          <w:sz w:val="20"/>
          <w:szCs w:val="20"/>
          <w:lang w:val="en-US"/>
        </w:rPr>
        <w:t xml:space="preserve">is based on evidence (is evidence for): </w:t>
      </w:r>
      <w:hyperlink w:anchor="_E73_Information_Object" w:history="1">
        <w:r w:rsidRPr="005A3D78">
          <w:rPr>
            <w:rStyle w:val="Hyperlink"/>
            <w:rFonts w:ascii="Times New Roman" w:hAnsi="Times New Roman" w:cs="Times New Roman"/>
            <w:sz w:val="20"/>
            <w:szCs w:val="20"/>
            <w:lang w:val="en-US"/>
          </w:rPr>
          <w:t xml:space="preserve">E73 </w:t>
        </w:r>
      </w:hyperlink>
      <w:r w:rsidRPr="005A3D78">
        <w:rPr>
          <w:rFonts w:ascii="Times New Roman" w:hAnsi="Times New Roman" w:cs="Times New Roman"/>
          <w:sz w:val="20"/>
          <w:szCs w:val="20"/>
          <w:lang w:val="en-US"/>
        </w:rPr>
        <w:t>Information Object</w:t>
      </w:r>
    </w:p>
    <w:p w14:paraId="74B14475" w14:textId="77777777"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14:paraId="4F9C392F" w14:textId="77777777" w:rsidR="00CA0F72" w:rsidRPr="00CA0F72" w:rsidRDefault="00FB7A9F" w:rsidP="00CA0F72">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adoption of the belief that Dragendorff type 29 bowls are from the 1st Century AD</w:t>
      </w:r>
    </w:p>
    <w:p w14:paraId="374AAF0B" w14:textId="77777777" w:rsidR="00CA0F72" w:rsidRPr="00097107" w:rsidRDefault="00CA0F72" w:rsidP="00CA0F72">
      <w:pPr>
        <w:widowControl w:val="0"/>
        <w:autoSpaceDE w:val="0"/>
        <w:autoSpaceDN w:val="0"/>
        <w:spacing w:before="240" w:after="0"/>
        <w:rPr>
          <w:rFonts w:ascii="Times New Roman" w:hAnsi="Times New Roman" w:cs="Times New Roman"/>
          <w:sz w:val="20"/>
          <w:szCs w:val="20"/>
          <w:lang w:val="en-US"/>
        </w:rPr>
      </w:pPr>
      <w:r w:rsidRPr="00097107">
        <w:rPr>
          <w:rFonts w:ascii="Times New Roman" w:hAnsi="Times New Roman" w:cs="Times New Roman"/>
          <w:sz w:val="20"/>
          <w:szCs w:val="20"/>
          <w:lang w:val="en-US"/>
        </w:rPr>
        <w:t xml:space="preserve">In First Order Logic: </w:t>
      </w:r>
    </w:p>
    <w:p w14:paraId="472A1336" w14:textId="77777777" w:rsidR="00CA0F72" w:rsidRPr="00097107" w:rsidRDefault="00CA0F72" w:rsidP="00CA0F72">
      <w:pPr>
        <w:widowControl w:val="0"/>
        <w:autoSpaceDE w:val="0"/>
        <w:autoSpaceDN w:val="0"/>
        <w:spacing w:after="0"/>
        <w:rPr>
          <w:rFonts w:ascii="Times New Roman" w:hAnsi="Times New Roman" w:cs="Times New Roman"/>
          <w:sz w:val="20"/>
          <w:szCs w:val="20"/>
          <w:lang w:val="en-US"/>
        </w:rPr>
      </w:pPr>
      <w:r w:rsidRPr="00097107">
        <w:rPr>
          <w:rFonts w:ascii="Times New Roman" w:hAnsi="Times New Roman" w:cs="Times New Roman"/>
          <w:sz w:val="20"/>
          <w:szCs w:val="20"/>
          <w:lang w:val="en-US"/>
        </w:rPr>
        <w:tab/>
      </w:r>
      <w:r w:rsidRPr="00097107">
        <w:rPr>
          <w:rFonts w:ascii="Times New Roman" w:hAnsi="Times New Roman" w:cs="Times New Roman"/>
          <w:sz w:val="20"/>
          <w:szCs w:val="20"/>
          <w:lang w:val="en-US"/>
        </w:rPr>
        <w:tab/>
      </w:r>
      <w:r>
        <w:rPr>
          <w:rFonts w:ascii="Times New Roman" w:hAnsi="Times New Roman" w:cs="Times New Roman"/>
          <w:sz w:val="20"/>
          <w:szCs w:val="20"/>
          <w:lang w:val="en-US"/>
        </w:rPr>
        <w:t>I7</w:t>
      </w:r>
      <w:r w:rsidRPr="00097107">
        <w:rPr>
          <w:rFonts w:ascii="Times New Roman" w:hAnsi="Times New Roman" w:cs="Times New Roman"/>
          <w:sz w:val="20"/>
          <w:szCs w:val="20"/>
          <w:lang w:val="en-US"/>
        </w:rPr>
        <w:t xml:space="preserve">(x) </w:t>
      </w:r>
      <w:r w:rsidRPr="00097107">
        <w:rPr>
          <w:rFonts w:ascii="Cambria Math" w:hAnsi="Cambria Math" w:cs="Cambria Math"/>
          <w:sz w:val="20"/>
          <w:szCs w:val="20"/>
          <w:lang w:val="en-US"/>
        </w:rPr>
        <w:t>⊃</w:t>
      </w:r>
      <w:r w:rsidRPr="00097107">
        <w:rPr>
          <w:rFonts w:ascii="Times New Roman" w:hAnsi="Times New Roman" w:cs="Times New Roman"/>
          <w:sz w:val="20"/>
          <w:szCs w:val="20"/>
          <w:lang w:val="en-US"/>
        </w:rPr>
        <w:t xml:space="preserve"> </w:t>
      </w:r>
      <w:r w:rsidRPr="00C41211">
        <w:rPr>
          <w:rFonts w:ascii="Times New Roman" w:hAnsi="Times New Roman" w:cs="Times New Roman"/>
          <w:sz w:val="20"/>
          <w:szCs w:val="20"/>
          <w:lang w:val="en-US"/>
        </w:rPr>
        <w:t>I1</w:t>
      </w:r>
      <w:r w:rsidRPr="00097107">
        <w:rPr>
          <w:rFonts w:ascii="Times New Roman" w:hAnsi="Times New Roman" w:cs="Times New Roman"/>
          <w:sz w:val="20"/>
          <w:szCs w:val="20"/>
          <w:lang w:val="en-US"/>
        </w:rPr>
        <w:t>(x)</w:t>
      </w:r>
    </w:p>
    <w:p w14:paraId="342FCCC5" w14:textId="77777777" w:rsidR="002A668A" w:rsidRPr="005A3D78" w:rsidRDefault="002A668A">
      <w:pPr>
        <w:rPr>
          <w:rFonts w:ascii="Times New Roman" w:eastAsia="Times New Roman" w:hAnsi="Times New Roman" w:cs="Times New Roman"/>
          <w:b/>
          <w:bCs/>
          <w:caps/>
          <w:color w:val="0000FF"/>
          <w:sz w:val="24"/>
          <w:szCs w:val="24"/>
          <w:lang w:val="en-US" w:eastAsia="ar-SA"/>
        </w:rPr>
      </w:pPr>
      <w:bookmarkStart w:id="47" w:name="_Toc339541468"/>
      <w:bookmarkStart w:id="48" w:name="_Toc341792928"/>
      <w:bookmarkStart w:id="49" w:name="_Toc400004820"/>
      <w:r w:rsidRPr="005A3D78">
        <w:rPr>
          <w:rFonts w:ascii="Times New Roman" w:hAnsi="Times New Roman" w:cs="Times New Roman"/>
          <w:lang w:val="en-US" w:eastAsia="ar-SA"/>
        </w:rPr>
        <w:br w:type="page"/>
      </w:r>
    </w:p>
    <w:p w14:paraId="28CF665A" w14:textId="77777777" w:rsidR="002823CF" w:rsidRPr="005A3D78" w:rsidRDefault="002823CF" w:rsidP="002823CF">
      <w:pPr>
        <w:pStyle w:val="Heading1"/>
        <w:numPr>
          <w:ilvl w:val="1"/>
          <w:numId w:val="3"/>
        </w:numPr>
        <w:ind w:left="0" w:firstLine="0"/>
        <w:rPr>
          <w:rFonts w:ascii="Times New Roman" w:hAnsi="Times New Roman"/>
          <w:lang w:val="en-US" w:eastAsia="ar-SA"/>
        </w:rPr>
      </w:pPr>
      <w:r w:rsidRPr="005A3D78">
        <w:rPr>
          <w:rFonts w:ascii="Times New Roman" w:hAnsi="Times New Roman"/>
          <w:lang w:val="en-US" w:eastAsia="ar-SA"/>
        </w:rPr>
        <w:lastRenderedPageBreak/>
        <w:t>Argumentation Model Property Declaration</w:t>
      </w:r>
      <w:bookmarkEnd w:id="47"/>
      <w:bookmarkEnd w:id="48"/>
      <w:bookmarkEnd w:id="49"/>
    </w:p>
    <w:p w14:paraId="37965ACB" w14:textId="77777777" w:rsidR="002823CF" w:rsidRPr="005A3D78" w:rsidRDefault="002823CF" w:rsidP="002823CF">
      <w:pPr>
        <w:widowControl w:val="0"/>
        <w:tabs>
          <w:tab w:val="left" w:pos="360"/>
        </w:tabs>
        <w:suppressAutoHyphens/>
        <w:autoSpaceDE w:val="0"/>
        <w:rPr>
          <w:rFonts w:ascii="Times New Roman" w:hAnsi="Times New Roman" w:cs="Times New Roman"/>
          <w:sz w:val="20"/>
          <w:szCs w:val="20"/>
          <w:lang w:val="en-US" w:eastAsia="ar-SA"/>
        </w:rPr>
      </w:pPr>
      <w:bookmarkStart w:id="50" w:name="_R2_has_representative_expression"/>
      <w:bookmarkStart w:id="51" w:name="_R2_has_representative"/>
      <w:bookmarkEnd w:id="50"/>
      <w:bookmarkEnd w:id="51"/>
      <w:r w:rsidRPr="005A3D78">
        <w:rPr>
          <w:rFonts w:ascii="Times New Roman" w:hAnsi="Times New Roman" w:cs="Times New Roman"/>
          <w:sz w:val="20"/>
          <w:szCs w:val="20"/>
          <w:lang w:val="en-US" w:eastAsia="ar-SA"/>
        </w:rPr>
        <w:t>The properties are comprehensively declared in this section using the following format:</w:t>
      </w:r>
    </w:p>
    <w:p w14:paraId="1E25FE42" w14:textId="77777777"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Property names are presented as headings in bold face, preceded by unique property identifiers;</w:t>
      </w:r>
    </w:p>
    <w:p w14:paraId="3297DBA8" w14:textId="77777777"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“Domain:” declares the class for which the property is defined;</w:t>
      </w:r>
    </w:p>
    <w:p w14:paraId="06D27FEC" w14:textId="77777777"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“Range:” declares the class to which the property points, or that provides the values for the property;</w:t>
      </w:r>
    </w:p>
    <w:p w14:paraId="54822393" w14:textId="77777777" w:rsidR="002823CF" w:rsidRPr="005A3D78" w:rsidRDefault="002823CF" w:rsidP="00DD054E">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“Subproperty of:” is a cross-reference to any properties that this is a subproperty of;</w:t>
      </w:r>
    </w:p>
    <w:p w14:paraId="1F9BAA00" w14:textId="77777777"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“Superproperty of:” is a cross-reference to any subproperties the property may have;</w:t>
      </w:r>
    </w:p>
    <w:p w14:paraId="31D5958C" w14:textId="77777777"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“Scope note:” contains the textual definition of the concept the property represents;</w:t>
      </w:r>
    </w:p>
    <w:p w14:paraId="69D6E3A3" w14:textId="77777777"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The line “Examples:” contains a bulleted list of examples of instances of this property. </w:t>
      </w:r>
    </w:p>
    <w:p w14:paraId="73E7E4DD" w14:textId="77777777" w:rsidR="002823CF" w:rsidRPr="005A3D78" w:rsidRDefault="002823CF" w:rsidP="002823CF">
      <w:pPr>
        <w:widowControl w:val="0"/>
        <w:suppressAutoHyphens/>
        <w:autoSpaceDE w:val="0"/>
        <w:rPr>
          <w:rFonts w:ascii="Times New Roman" w:hAnsi="Times New Roman" w:cs="Times New Roman"/>
          <w:lang w:val="en-US" w:eastAsia="ar-SA"/>
        </w:rPr>
      </w:pPr>
    </w:p>
    <w:p w14:paraId="2243EDC5" w14:textId="77777777" w:rsidR="002823CF" w:rsidRPr="005A3D78" w:rsidRDefault="002823CF" w:rsidP="002823CF">
      <w:pPr>
        <w:pStyle w:val="Heading1"/>
        <w:numPr>
          <w:ilvl w:val="1"/>
          <w:numId w:val="3"/>
        </w:numPr>
        <w:ind w:left="0" w:firstLine="0"/>
        <w:rPr>
          <w:rFonts w:ascii="Times New Roman" w:hAnsi="Times New Roman"/>
          <w:lang w:val="en-US" w:eastAsia="x-none"/>
        </w:rPr>
      </w:pPr>
      <w:bookmarkStart w:id="52" w:name="_Toc400004821"/>
      <w:r w:rsidRPr="005A3D78">
        <w:rPr>
          <w:rFonts w:ascii="Times New Roman" w:hAnsi="Times New Roman"/>
          <w:lang w:val="en-US" w:eastAsia="x-none"/>
        </w:rPr>
        <w:t>Properties</w:t>
      </w:r>
      <w:bookmarkEnd w:id="52"/>
    </w:p>
    <w:p w14:paraId="23055F3B" w14:textId="77777777" w:rsidR="00443E4F" w:rsidRPr="005A3D78" w:rsidRDefault="00443E4F" w:rsidP="00443E4F">
      <w:pPr>
        <w:pStyle w:val="Heading9"/>
        <w:spacing w:before="240" w:after="60"/>
        <w:rPr>
          <w:rFonts w:ascii="Times New Roman" w:hAnsi="Times New Roman"/>
          <w:b/>
          <w:bCs/>
          <w:i w:val="0"/>
          <w:iCs w:val="0"/>
          <w:lang w:val="en-US"/>
        </w:rPr>
      </w:pPr>
      <w:bookmarkStart w:id="53" w:name="_J1_used_as"/>
      <w:bookmarkStart w:id="54" w:name="_Toc400004822"/>
      <w:bookmarkEnd w:id="53"/>
      <w:r w:rsidRPr="005A3D78">
        <w:rPr>
          <w:rFonts w:ascii="Times New Roman" w:hAnsi="Times New Roman"/>
          <w:b/>
          <w:bCs/>
          <w:i w:val="0"/>
          <w:iCs w:val="0"/>
          <w:lang w:val="en-US"/>
        </w:rPr>
        <w:t>J1 used as premise (was premise for)</w:t>
      </w:r>
      <w:bookmarkEnd w:id="54"/>
      <w:r w:rsidRPr="005A3D78">
        <w:rPr>
          <w:rFonts w:ascii="Times New Roman" w:hAnsi="Times New Roman"/>
          <w:b/>
          <w:bCs/>
          <w:i w:val="0"/>
          <w:iCs w:val="0"/>
          <w:lang w:val="en-US"/>
        </w:rPr>
        <w:t xml:space="preserve"> </w:t>
      </w:r>
    </w:p>
    <w:p w14:paraId="20232AE9" w14:textId="77777777" w:rsidR="00443E4F" w:rsidRPr="005A3D78" w:rsidRDefault="00443E4F" w:rsidP="00163880">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5_Inference_Making" w:history="1">
        <w:r w:rsidRPr="005A3D78">
          <w:rPr>
            <w:rStyle w:val="Hyperlink"/>
            <w:rFonts w:ascii="Times New Roman" w:hAnsi="Times New Roman" w:cs="Times New Roman"/>
            <w:sz w:val="20"/>
            <w:szCs w:val="20"/>
          </w:rPr>
          <w:t xml:space="preserve">I5 </w:t>
        </w:r>
      </w:hyperlink>
      <w:r w:rsidRPr="005A3D78">
        <w:rPr>
          <w:rFonts w:ascii="Times New Roman" w:hAnsi="Times New Roman" w:cs="Times New Roman"/>
          <w:sz w:val="20"/>
          <w:szCs w:val="20"/>
        </w:rPr>
        <w:t>Inference Making</w:t>
      </w:r>
    </w:p>
    <w:p w14:paraId="0031E345" w14:textId="77777777" w:rsidR="00443E4F" w:rsidRPr="005A3D78" w:rsidRDefault="00443E4F" w:rsidP="00163880">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14:paraId="14E89181" w14:textId="77777777" w:rsidR="00443E4F" w:rsidRPr="005A3D78" w:rsidRDefault="00443E4F" w:rsidP="00163880">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Subproperty of: </w:t>
      </w:r>
      <w:hyperlink w:anchor="_P17_was_motivated" w:history="1">
        <w:r w:rsidR="004B3CC9" w:rsidRPr="005A3D78">
          <w:rPr>
            <w:rStyle w:val="Hyperlink"/>
            <w:rFonts w:ascii="Times New Roman" w:hAnsi="Times New Roman" w:cs="Times New Roman"/>
            <w:sz w:val="20"/>
            <w:szCs w:val="20"/>
          </w:rPr>
          <w:t>P1</w:t>
        </w:r>
        <w:r w:rsidR="00B37D4A" w:rsidRPr="005A3D78">
          <w:rPr>
            <w:rStyle w:val="Hyperlink"/>
            <w:rFonts w:ascii="Times New Roman" w:hAnsi="Times New Roman" w:cs="Times New Roman"/>
            <w:sz w:val="20"/>
            <w:szCs w:val="20"/>
          </w:rPr>
          <w:t xml:space="preserve">7 </w:t>
        </w:r>
      </w:hyperlink>
      <w:r w:rsidR="00B37D4A" w:rsidRPr="005A3D78">
        <w:rPr>
          <w:rFonts w:ascii="Times New Roman" w:hAnsi="Times New Roman" w:cs="Times New Roman"/>
          <w:sz w:val="20"/>
          <w:szCs w:val="20"/>
        </w:rPr>
        <w:t>was motivated by (motivated)</w:t>
      </w:r>
    </w:p>
    <w:p w14:paraId="3922C7A0" w14:textId="77777777" w:rsidR="00443E4F" w:rsidRDefault="00443E4F" w:rsidP="00163880">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14:paraId="06510B18" w14:textId="77777777" w:rsidR="00163880" w:rsidRPr="00163880" w:rsidRDefault="00163880" w:rsidP="00163880">
      <w:pPr>
        <w:spacing w:after="0"/>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55"/>
      <w:r>
        <w:rPr>
          <w:rFonts w:ascii="Times New Roman" w:hAnsi="Times New Roman" w:cs="Times New Roman"/>
          <w:sz w:val="20"/>
          <w:szCs w:val="20"/>
        </w:rPr>
        <w:t>many to many</w:t>
      </w:r>
      <w:r w:rsidR="00DB43B0">
        <w:rPr>
          <w:rFonts w:ascii="Times New Roman" w:hAnsi="Times New Roman" w:cs="Times New Roman"/>
          <w:sz w:val="20"/>
          <w:szCs w:val="20"/>
        </w:rPr>
        <w:t>, necessary (1,n</w:t>
      </w:r>
      <w:r>
        <w:rPr>
          <w:rFonts w:ascii="Times New Roman" w:hAnsi="Times New Roman" w:cs="Times New Roman"/>
          <w:sz w:val="20"/>
          <w:szCs w:val="20"/>
        </w:rPr>
        <w:t>:0,n</w:t>
      </w:r>
      <w:r w:rsidRPr="00163880">
        <w:rPr>
          <w:rFonts w:ascii="Times New Roman" w:hAnsi="Times New Roman" w:cs="Times New Roman"/>
          <w:sz w:val="20"/>
          <w:szCs w:val="20"/>
        </w:rPr>
        <w:t>)</w:t>
      </w:r>
      <w:commentRangeEnd w:id="55"/>
      <w:r w:rsidR="00DB43B0">
        <w:rPr>
          <w:rStyle w:val="CommentReference"/>
          <w:rFonts w:ascii="Arial" w:eastAsia="Times New Roman" w:hAnsi="Arial" w:cs="Times New Roman"/>
          <w:szCs w:val="20"/>
          <w:lang w:val="el-GR" w:eastAsia="el-GR"/>
        </w:rPr>
        <w:commentReference w:id="55"/>
      </w:r>
    </w:p>
    <w:p w14:paraId="6E2345B9" w14:textId="77777777" w:rsidR="00163880" w:rsidRPr="005A3D78" w:rsidRDefault="00163880" w:rsidP="00443E4F">
      <w:pPr>
        <w:widowControl w:val="0"/>
        <w:autoSpaceDE w:val="0"/>
        <w:autoSpaceDN w:val="0"/>
        <w:rPr>
          <w:rFonts w:ascii="Times New Roman" w:hAnsi="Times New Roman" w:cs="Times New Roman"/>
          <w:sz w:val="20"/>
          <w:szCs w:val="20"/>
        </w:rPr>
      </w:pPr>
    </w:p>
    <w:p w14:paraId="5A36B847" w14:textId="77777777" w:rsidR="00443E4F" w:rsidRPr="005A3D78" w:rsidRDefault="00443E4F" w:rsidP="00163880">
      <w:pPr>
        <w:widowControl w:val="0"/>
        <w:autoSpaceDE w:val="0"/>
        <w:autoSpaceDN w:val="0"/>
        <w:spacing w:after="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instance of I5 Inference Making that used it as a premise.</w:t>
      </w:r>
    </w:p>
    <w:p w14:paraId="00484F31" w14:textId="77777777"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14:paraId="7112C4A5" w14:textId="77777777"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used as premise my belief that Dragendorff</w:t>
      </w:r>
      <w:r w:rsidR="002A668A" w:rsidRPr="005A3D78">
        <w:rPr>
          <w:rFonts w:ascii="Times New Roman" w:hAnsi="Times New Roman" w:cs="Times New Roman"/>
          <w:lang w:val="en-US"/>
        </w:rPr>
        <w:t xml:space="preserve"> type 29 </w:t>
      </w:r>
      <w:r w:rsidRPr="005A3D78">
        <w:rPr>
          <w:rFonts w:ascii="Times New Roman" w:hAnsi="Times New Roman" w:cs="Times New Roman"/>
          <w:lang w:val="en-US"/>
        </w:rPr>
        <w:t>bowls are from the 1st Century AD (I2)</w:t>
      </w:r>
    </w:p>
    <w:p w14:paraId="780ED078" w14:textId="77777777" w:rsidR="00841600" w:rsidRPr="00841600" w:rsidRDefault="007220E5" w:rsidP="00841600">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used as premise my belief in the observations of this bowl (I2)</w:t>
      </w:r>
    </w:p>
    <w:p w14:paraId="6B6094C9" w14:textId="77777777" w:rsidR="00841600" w:rsidRPr="00841600" w:rsidRDefault="00841600" w:rsidP="00841600">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14:paraId="7338D356" w14:textId="77777777" w:rsidR="00841600" w:rsidRPr="005B608C" w:rsidRDefault="00841600" w:rsidP="00841600">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J1(x,y)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I5(x)</w:t>
      </w:r>
    </w:p>
    <w:p w14:paraId="66106EDE" w14:textId="77777777" w:rsidR="00841600" w:rsidRDefault="00841600" w:rsidP="00841600">
      <w:pPr>
        <w:spacing w:after="0"/>
        <w:rPr>
          <w:rFonts w:ascii="Times New Roman" w:hAnsi="Times New Roman" w:cs="Times New Roman"/>
          <w:sz w:val="20"/>
          <w:szCs w:val="20"/>
          <w:lang w:val="es-ES"/>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J1</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I2</w:t>
      </w:r>
      <w:r w:rsidRPr="00841600">
        <w:rPr>
          <w:rFonts w:ascii="Times New Roman" w:hAnsi="Times New Roman" w:cs="Times New Roman"/>
          <w:sz w:val="20"/>
          <w:szCs w:val="20"/>
          <w:lang w:val="es-ES"/>
        </w:rPr>
        <w:t>(y)</w:t>
      </w:r>
    </w:p>
    <w:p w14:paraId="1F7A38C1" w14:textId="77777777" w:rsidR="00841600" w:rsidRPr="005B608C" w:rsidRDefault="00841600" w:rsidP="00841600">
      <w:pPr>
        <w:spacing w:after="0"/>
        <w:ind w:left="720" w:firstLine="720"/>
        <w:rPr>
          <w:rFonts w:ascii="Times New Roman" w:hAnsi="Times New Roman" w:cs="Times New Roman"/>
          <w:sz w:val="20"/>
          <w:szCs w:val="20"/>
          <w:lang w:val="en-US"/>
        </w:rPr>
      </w:pPr>
      <w:r w:rsidRPr="005B608C">
        <w:rPr>
          <w:rFonts w:ascii="Times New Roman" w:hAnsi="Times New Roman" w:cs="Times New Roman"/>
          <w:sz w:val="20"/>
          <w:szCs w:val="20"/>
          <w:lang w:val="en-US"/>
        </w:rPr>
        <w:t xml:space="preserve">J1(x,y) </w:t>
      </w:r>
      <w:r w:rsidRPr="005B608C">
        <w:rPr>
          <w:rFonts w:ascii="Cambria Math" w:hAnsi="Cambria Math" w:cs="Cambria Math"/>
          <w:sz w:val="20"/>
          <w:szCs w:val="20"/>
          <w:lang w:val="en-US"/>
        </w:rPr>
        <w:t>⊃</w:t>
      </w:r>
      <w:r w:rsidRPr="005B608C">
        <w:rPr>
          <w:rFonts w:ascii="Times New Roman" w:hAnsi="Times New Roman" w:cs="Times New Roman"/>
          <w:sz w:val="20"/>
          <w:szCs w:val="20"/>
          <w:lang w:val="en-US"/>
        </w:rPr>
        <w:t xml:space="preserve"> P17(x,y)</w:t>
      </w:r>
    </w:p>
    <w:p w14:paraId="2EE0127D" w14:textId="77777777" w:rsidR="00B91EC3" w:rsidRPr="005B608C" w:rsidRDefault="00B91EC3">
      <w:pPr>
        <w:rPr>
          <w:rFonts w:ascii="Times New Roman" w:eastAsia="Times New Roman" w:hAnsi="Times New Roman" w:cs="Times New Roman"/>
          <w:b/>
          <w:bCs/>
          <w:sz w:val="20"/>
          <w:szCs w:val="20"/>
          <w:lang w:val="en-US" w:eastAsia="fr-FR"/>
        </w:rPr>
      </w:pPr>
      <w:bookmarkStart w:id="56" w:name="_J2_concluded_that"/>
      <w:bookmarkStart w:id="57" w:name="_Toc400004823"/>
      <w:bookmarkEnd w:id="56"/>
      <w:r w:rsidRPr="005B608C">
        <w:rPr>
          <w:rFonts w:ascii="Times New Roman" w:hAnsi="Times New Roman"/>
          <w:b/>
          <w:bCs/>
          <w:i/>
          <w:iCs/>
          <w:lang w:val="en-US"/>
        </w:rPr>
        <w:br w:type="page"/>
      </w:r>
    </w:p>
    <w:p w14:paraId="65321F19" w14:textId="77777777" w:rsidR="00270C97" w:rsidRPr="005A3D78" w:rsidRDefault="00270C97" w:rsidP="00270C97">
      <w:pPr>
        <w:pStyle w:val="Heading9"/>
        <w:spacing w:before="240" w:after="60"/>
        <w:rPr>
          <w:rFonts w:ascii="Times New Roman" w:hAnsi="Times New Roman"/>
          <w:b/>
          <w:bCs/>
          <w:i w:val="0"/>
          <w:iCs w:val="0"/>
          <w:lang w:val="en-US"/>
        </w:rPr>
      </w:pPr>
      <w:r w:rsidRPr="005A3D78">
        <w:rPr>
          <w:rFonts w:ascii="Times New Roman" w:hAnsi="Times New Roman"/>
          <w:b/>
          <w:bCs/>
          <w:i w:val="0"/>
          <w:iCs w:val="0"/>
          <w:lang w:val="en-US"/>
        </w:rPr>
        <w:lastRenderedPageBreak/>
        <w:t>J2 concluded that (was concluded by)</w:t>
      </w:r>
      <w:bookmarkEnd w:id="57"/>
      <w:r w:rsidRPr="005A3D78">
        <w:rPr>
          <w:rFonts w:ascii="Times New Roman" w:hAnsi="Times New Roman"/>
          <w:b/>
          <w:bCs/>
          <w:i w:val="0"/>
          <w:iCs w:val="0"/>
          <w:lang w:val="en-US"/>
        </w:rPr>
        <w:t xml:space="preserve"> </w:t>
      </w:r>
    </w:p>
    <w:p w14:paraId="4EDFEC2E" w14:textId="77777777" w:rsidR="00270C97" w:rsidRPr="005A3D78" w:rsidRDefault="00270C97" w:rsidP="00283528">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 xml:space="preserve">Domain: </w:t>
      </w:r>
      <w:r w:rsidRPr="005A3D78">
        <w:rPr>
          <w:rFonts w:ascii="Times New Roman" w:hAnsi="Times New Roman" w:cs="Times New Roman"/>
          <w:sz w:val="20"/>
          <w:szCs w:val="20"/>
        </w:rPr>
        <w:tab/>
      </w:r>
      <w:hyperlink w:anchor="_S1_Matter_Removal" w:history="1">
        <w:r w:rsidRPr="005A3D78">
          <w:rPr>
            <w:rStyle w:val="Hyperlink"/>
            <w:rFonts w:ascii="Times New Roman" w:hAnsi="Times New Roman" w:cs="Times New Roman"/>
            <w:sz w:val="20"/>
            <w:szCs w:val="20"/>
          </w:rPr>
          <w:t xml:space="preserve">I1 </w:t>
        </w:r>
      </w:hyperlink>
      <w:r w:rsidRPr="005A3D78">
        <w:rPr>
          <w:rFonts w:ascii="Times New Roman" w:hAnsi="Times New Roman" w:cs="Times New Roman"/>
          <w:sz w:val="20"/>
          <w:szCs w:val="20"/>
        </w:rPr>
        <w:t>Argumentation</w:t>
      </w:r>
    </w:p>
    <w:p w14:paraId="7F748257" w14:textId="77777777" w:rsidR="00270C97" w:rsidRPr="005A3D78" w:rsidRDefault="00270C97" w:rsidP="00283528">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14:paraId="33B93772" w14:textId="77777777" w:rsidR="006F4401" w:rsidRPr="005A3D78" w:rsidRDefault="00270C97" w:rsidP="00283528">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 xml:space="preserve">Subproperty of: </w:t>
      </w:r>
      <w:r w:rsidR="00203AE3" w:rsidRPr="005A3D78">
        <w:rPr>
          <w:rFonts w:ascii="Times New Roman" w:hAnsi="Times New Roman" w:cs="Times New Roman"/>
          <w:sz w:val="20"/>
          <w:szCs w:val="20"/>
        </w:rPr>
        <w:t xml:space="preserve"> </w:t>
      </w:r>
      <w:bookmarkStart w:id="58" w:name="_Toc25403123"/>
      <w:bookmarkStart w:id="59" w:name="_Toc40519511"/>
      <w:bookmarkStart w:id="60" w:name="_Toc40584502"/>
      <w:bookmarkStart w:id="61" w:name="_Toc40597514"/>
      <w:bookmarkStart w:id="62" w:name="_Toc375239405"/>
      <w:r w:rsidR="006239D0" w:rsidRPr="005A3D78">
        <w:rPr>
          <w:rFonts w:ascii="Times New Roman" w:hAnsi="Times New Roman" w:cs="Times New Roman"/>
          <w:sz w:val="20"/>
          <w:szCs w:val="20"/>
        </w:rPr>
        <w:fldChar w:fldCharType="begin"/>
      </w:r>
      <w:r w:rsidR="006239D0" w:rsidRPr="005A3D78">
        <w:rPr>
          <w:rFonts w:ascii="Times New Roman" w:hAnsi="Times New Roman" w:cs="Times New Roman"/>
          <w:sz w:val="20"/>
          <w:szCs w:val="20"/>
        </w:rPr>
        <w:instrText xml:space="preserve"> HYPERLINK  \l "_P116_starts_(is" </w:instrText>
      </w:r>
      <w:r w:rsidR="006239D0" w:rsidRPr="005A3D78">
        <w:rPr>
          <w:rFonts w:ascii="Times New Roman" w:hAnsi="Times New Roman" w:cs="Times New Roman"/>
          <w:sz w:val="20"/>
          <w:szCs w:val="20"/>
        </w:rPr>
        <w:fldChar w:fldCharType="separate"/>
      </w:r>
      <w:r w:rsidR="00203AE3" w:rsidRPr="005A3D78">
        <w:rPr>
          <w:rStyle w:val="Hyperlink"/>
          <w:rFonts w:ascii="Times New Roman" w:hAnsi="Times New Roman" w:cs="Times New Roman"/>
          <w:sz w:val="20"/>
          <w:szCs w:val="20"/>
        </w:rPr>
        <w:t xml:space="preserve">P116 </w:t>
      </w:r>
      <w:r w:rsidR="006239D0" w:rsidRPr="005A3D78">
        <w:rPr>
          <w:rFonts w:ascii="Times New Roman" w:hAnsi="Times New Roman" w:cs="Times New Roman"/>
          <w:sz w:val="20"/>
          <w:szCs w:val="20"/>
        </w:rPr>
        <w:fldChar w:fldCharType="end"/>
      </w:r>
      <w:r w:rsidR="00203AE3" w:rsidRPr="005A3D78">
        <w:rPr>
          <w:rFonts w:ascii="Times New Roman" w:hAnsi="Times New Roman" w:cs="Times New Roman"/>
          <w:sz w:val="20"/>
          <w:szCs w:val="20"/>
        </w:rPr>
        <w:t>starts (is started by)</w:t>
      </w:r>
      <w:bookmarkEnd w:id="58"/>
      <w:bookmarkEnd w:id="59"/>
      <w:bookmarkEnd w:id="60"/>
      <w:bookmarkEnd w:id="61"/>
      <w:bookmarkEnd w:id="62"/>
    </w:p>
    <w:p w14:paraId="6390E35C" w14:textId="77777777" w:rsidR="00270C97" w:rsidRDefault="00270C97" w:rsidP="00283528">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14:paraId="486F1D2F" w14:textId="77777777" w:rsidR="00283528" w:rsidRPr="00283528" w:rsidRDefault="00283528" w:rsidP="00C4752D">
      <w:pPr>
        <w:rPr>
          <w:rFonts w:ascii="Times New Roman" w:hAnsi="Times New Roman" w:cs="Times New Roman"/>
          <w:sz w:val="20"/>
          <w:szCs w:val="20"/>
        </w:rPr>
      </w:pPr>
      <w:r w:rsidRPr="00097107">
        <w:rPr>
          <w:rFonts w:ascii="Times New Roman" w:hAnsi="Times New Roman" w:cs="Times New Roman"/>
          <w:sz w:val="20"/>
          <w:szCs w:val="20"/>
          <w:highlight w:val="green"/>
          <w:rPrChange w:id="63" w:author="Martin Doerr" w:date="2018-05-12T17:49:00Z">
            <w:rPr>
              <w:rFonts w:ascii="Times New Roman" w:hAnsi="Times New Roman" w:cs="Times New Roman"/>
              <w:sz w:val="20"/>
              <w:szCs w:val="20"/>
            </w:rPr>
          </w:rPrChange>
        </w:rPr>
        <w:t>Quantification:</w:t>
      </w:r>
      <w:r w:rsidR="00A3508D" w:rsidRPr="00097107">
        <w:rPr>
          <w:rFonts w:ascii="Times New Roman" w:hAnsi="Times New Roman" w:cs="Times New Roman"/>
          <w:sz w:val="20"/>
          <w:szCs w:val="20"/>
          <w:highlight w:val="green"/>
          <w:rPrChange w:id="64" w:author="Martin Doerr" w:date="2018-05-12T17:49:00Z">
            <w:rPr>
              <w:rFonts w:ascii="Times New Roman" w:hAnsi="Times New Roman" w:cs="Times New Roman"/>
              <w:sz w:val="20"/>
              <w:szCs w:val="20"/>
            </w:rPr>
          </w:rPrChange>
        </w:rPr>
        <w:tab/>
      </w:r>
      <w:commentRangeStart w:id="65"/>
      <w:del w:id="66" w:author="Martin Doerr" w:date="2018-05-12T17:53:00Z">
        <w:r w:rsidR="00C4752D" w:rsidRPr="00097107" w:rsidDel="00097107">
          <w:rPr>
            <w:rFonts w:ascii="Times New Roman" w:hAnsi="Times New Roman" w:cs="Times New Roman"/>
            <w:sz w:val="20"/>
            <w:szCs w:val="20"/>
            <w:rPrChange w:id="67" w:author="Martin Doerr" w:date="2018-05-12T17:50:00Z">
              <w:rPr>
                <w:rFonts w:ascii="Times New Roman" w:hAnsi="Times New Roman" w:cs="Times New Roman"/>
                <w:sz w:val="20"/>
                <w:szCs w:val="20"/>
              </w:rPr>
            </w:rPrChange>
          </w:rPr>
          <w:delText xml:space="preserve">one </w:delText>
        </w:r>
      </w:del>
      <w:ins w:id="68" w:author="Martin Doerr" w:date="2018-05-12T17:53:00Z">
        <w:r w:rsidR="00097107">
          <w:rPr>
            <w:rFonts w:ascii="Times New Roman" w:hAnsi="Times New Roman" w:cs="Times New Roman"/>
            <w:sz w:val="20"/>
            <w:szCs w:val="20"/>
          </w:rPr>
          <w:t>many</w:t>
        </w:r>
        <w:r w:rsidR="00097107" w:rsidRPr="00097107">
          <w:rPr>
            <w:rFonts w:ascii="Times New Roman" w:hAnsi="Times New Roman" w:cs="Times New Roman"/>
            <w:sz w:val="20"/>
            <w:szCs w:val="20"/>
            <w:rPrChange w:id="69" w:author="Martin Doerr" w:date="2018-05-12T17:50:00Z">
              <w:rPr>
                <w:rFonts w:ascii="Times New Roman" w:hAnsi="Times New Roman" w:cs="Times New Roman"/>
                <w:sz w:val="20"/>
                <w:szCs w:val="20"/>
              </w:rPr>
            </w:rPrChange>
          </w:rPr>
          <w:t xml:space="preserve"> </w:t>
        </w:r>
      </w:ins>
      <w:r w:rsidR="00C4752D" w:rsidRPr="00097107">
        <w:rPr>
          <w:rFonts w:ascii="Times New Roman" w:hAnsi="Times New Roman" w:cs="Times New Roman"/>
          <w:sz w:val="20"/>
          <w:szCs w:val="20"/>
          <w:rPrChange w:id="70" w:author="Martin Doerr" w:date="2018-05-12T17:50:00Z">
            <w:rPr>
              <w:rFonts w:ascii="Times New Roman" w:hAnsi="Times New Roman" w:cs="Times New Roman"/>
              <w:sz w:val="20"/>
              <w:szCs w:val="20"/>
            </w:rPr>
          </w:rPrChange>
        </w:rPr>
        <w:t xml:space="preserve">to many, necessary, dependent </w:t>
      </w:r>
      <w:r w:rsidR="00C4752D" w:rsidRPr="00097107">
        <w:rPr>
          <w:rFonts w:ascii="Times New Roman" w:hAnsi="Times New Roman" w:cs="Times New Roman"/>
          <w:sz w:val="20"/>
          <w:szCs w:val="20"/>
          <w:highlight w:val="green"/>
          <w:rPrChange w:id="71" w:author="Martin Doerr" w:date="2018-05-12T17:49:00Z">
            <w:rPr>
              <w:rFonts w:ascii="Times New Roman" w:hAnsi="Times New Roman" w:cs="Times New Roman"/>
              <w:sz w:val="20"/>
              <w:szCs w:val="20"/>
            </w:rPr>
          </w:rPrChange>
        </w:rPr>
        <w:t>(1,n:</w:t>
      </w:r>
      <w:ins w:id="72" w:author="Martin Doerr" w:date="2018-05-12T17:48:00Z">
        <w:r w:rsidR="00097107">
          <w:rPr>
            <w:rFonts w:ascii="Times New Roman" w:hAnsi="Times New Roman" w:cs="Times New Roman"/>
            <w:sz w:val="20"/>
            <w:szCs w:val="20"/>
            <w:highlight w:val="green"/>
            <w:rPrChange w:id="73" w:author="Martin Doerr" w:date="2018-05-12T17:49:00Z">
              <w:rPr>
                <w:rFonts w:ascii="Times New Roman" w:hAnsi="Times New Roman" w:cs="Times New Roman"/>
                <w:sz w:val="20"/>
                <w:szCs w:val="20"/>
                <w:highlight w:val="green"/>
              </w:rPr>
            </w:rPrChange>
          </w:rPr>
          <w:t>1</w:t>
        </w:r>
      </w:ins>
      <w:del w:id="74" w:author="Martin Doerr" w:date="2018-05-12T17:48:00Z">
        <w:r w:rsidR="00C4752D" w:rsidRPr="00097107" w:rsidDel="00097107">
          <w:rPr>
            <w:rFonts w:ascii="Times New Roman" w:hAnsi="Times New Roman" w:cs="Times New Roman"/>
            <w:sz w:val="20"/>
            <w:szCs w:val="20"/>
            <w:highlight w:val="green"/>
            <w:rPrChange w:id="75" w:author="Martin Doerr" w:date="2018-05-12T17:49:00Z">
              <w:rPr>
                <w:rFonts w:ascii="Times New Roman" w:hAnsi="Times New Roman" w:cs="Times New Roman"/>
                <w:sz w:val="20"/>
                <w:szCs w:val="20"/>
              </w:rPr>
            </w:rPrChange>
          </w:rPr>
          <w:delText>1</w:delText>
        </w:r>
      </w:del>
      <w:r w:rsidR="00C4752D" w:rsidRPr="00097107">
        <w:rPr>
          <w:rFonts w:ascii="Times New Roman" w:hAnsi="Times New Roman" w:cs="Times New Roman"/>
          <w:sz w:val="20"/>
          <w:szCs w:val="20"/>
          <w:highlight w:val="green"/>
          <w:rPrChange w:id="76" w:author="Martin Doerr" w:date="2018-05-12T17:49:00Z">
            <w:rPr>
              <w:rFonts w:ascii="Times New Roman" w:hAnsi="Times New Roman" w:cs="Times New Roman"/>
              <w:sz w:val="20"/>
              <w:szCs w:val="20"/>
            </w:rPr>
          </w:rPrChange>
        </w:rPr>
        <w:t>,</w:t>
      </w:r>
      <w:ins w:id="77" w:author="Martin Doerr" w:date="2018-05-12T17:49:00Z">
        <w:r w:rsidR="00097107" w:rsidRPr="00097107">
          <w:rPr>
            <w:rFonts w:ascii="Times New Roman" w:hAnsi="Times New Roman" w:cs="Times New Roman"/>
            <w:sz w:val="20"/>
            <w:szCs w:val="20"/>
            <w:highlight w:val="green"/>
            <w:rPrChange w:id="78" w:author="Martin Doerr" w:date="2018-05-12T17:49:00Z">
              <w:rPr>
                <w:rFonts w:ascii="Times New Roman" w:hAnsi="Times New Roman" w:cs="Times New Roman"/>
                <w:sz w:val="20"/>
                <w:szCs w:val="20"/>
              </w:rPr>
            </w:rPrChange>
          </w:rPr>
          <w:t>n</w:t>
        </w:r>
      </w:ins>
      <w:del w:id="79" w:author="Martin Doerr" w:date="2018-05-12T17:49:00Z">
        <w:r w:rsidR="00C4752D" w:rsidRPr="00097107" w:rsidDel="00097107">
          <w:rPr>
            <w:rFonts w:ascii="Times New Roman" w:hAnsi="Times New Roman" w:cs="Times New Roman"/>
            <w:sz w:val="20"/>
            <w:szCs w:val="20"/>
            <w:highlight w:val="green"/>
            <w:rPrChange w:id="80" w:author="Martin Doerr" w:date="2018-05-12T17:49:00Z">
              <w:rPr>
                <w:rFonts w:ascii="Times New Roman" w:hAnsi="Times New Roman" w:cs="Times New Roman"/>
                <w:sz w:val="20"/>
                <w:szCs w:val="20"/>
              </w:rPr>
            </w:rPrChange>
          </w:rPr>
          <w:delText>1</w:delText>
        </w:r>
      </w:del>
      <w:r w:rsidRPr="00097107">
        <w:rPr>
          <w:rFonts w:ascii="Times New Roman" w:hAnsi="Times New Roman" w:cs="Times New Roman"/>
          <w:sz w:val="20"/>
          <w:szCs w:val="20"/>
          <w:highlight w:val="green"/>
          <w:rPrChange w:id="81" w:author="Martin Doerr" w:date="2018-05-12T17:49:00Z">
            <w:rPr>
              <w:rFonts w:ascii="Times New Roman" w:hAnsi="Times New Roman" w:cs="Times New Roman"/>
              <w:sz w:val="20"/>
              <w:szCs w:val="20"/>
            </w:rPr>
          </w:rPrChange>
        </w:rPr>
        <w:t>)</w:t>
      </w:r>
      <w:commentRangeEnd w:id="65"/>
      <w:r w:rsidR="00A3508D" w:rsidRPr="00097107">
        <w:rPr>
          <w:rStyle w:val="CommentReference"/>
          <w:rFonts w:ascii="Arial" w:eastAsia="Times New Roman" w:hAnsi="Arial" w:cs="Times New Roman"/>
          <w:szCs w:val="20"/>
          <w:highlight w:val="green"/>
          <w:lang w:val="el-GR" w:eastAsia="el-GR"/>
          <w:rPrChange w:id="82" w:author="Martin Doerr" w:date="2018-05-12T17:49:00Z">
            <w:rPr>
              <w:rStyle w:val="CommentReference"/>
              <w:rFonts w:ascii="Arial" w:eastAsia="Times New Roman" w:hAnsi="Arial" w:cs="Times New Roman"/>
              <w:szCs w:val="20"/>
              <w:lang w:val="el-GR" w:eastAsia="el-GR"/>
            </w:rPr>
          </w:rPrChange>
        </w:rPr>
        <w:commentReference w:id="65"/>
      </w:r>
    </w:p>
    <w:p w14:paraId="69BF68F7" w14:textId="77777777" w:rsidR="00283528" w:rsidRPr="005A3D78" w:rsidRDefault="00283528" w:rsidP="00283528">
      <w:pPr>
        <w:widowControl w:val="0"/>
        <w:autoSpaceDE w:val="0"/>
        <w:autoSpaceDN w:val="0"/>
        <w:spacing w:after="0"/>
        <w:rPr>
          <w:rFonts w:ascii="Times New Roman" w:hAnsi="Times New Roman" w:cs="Times New Roman"/>
          <w:sz w:val="20"/>
          <w:szCs w:val="20"/>
        </w:rPr>
      </w:pPr>
    </w:p>
    <w:p w14:paraId="6F2AC436" w14:textId="77777777" w:rsidR="00270C97" w:rsidRPr="005A3D78" w:rsidRDefault="00270C97" w:rsidP="00283528">
      <w:pPr>
        <w:widowControl w:val="0"/>
        <w:autoSpaceDE w:val="0"/>
        <w:autoSpaceDN w:val="0"/>
        <w:spacing w:after="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instance of I1 Argumentation that concluded it.</w:t>
      </w:r>
    </w:p>
    <w:p w14:paraId="56B64ED1" w14:textId="77777777"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14:paraId="2AFA83DD" w14:textId="77777777" w:rsidR="00841600" w:rsidRPr="00841600" w:rsidRDefault="004948BD" w:rsidP="00841600">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concluded that</w:t>
      </w:r>
      <w:r w:rsidR="007220E5" w:rsidRPr="005A3D78">
        <w:rPr>
          <w:rFonts w:ascii="Times New Roman" w:hAnsi="Times New Roman" w:cs="Times New Roman"/>
          <w:lang w:val="en-US"/>
        </w:rPr>
        <w:t xml:space="preserve"> m</w:t>
      </w:r>
      <w:r w:rsidRPr="005A3D78">
        <w:rPr>
          <w:rFonts w:ascii="Times New Roman" w:hAnsi="Times New Roman" w:cs="Times New Roman"/>
          <w:lang w:val="en-US"/>
        </w:rPr>
        <w:t>y belief that this bowl is from the 1st Century AD (I2)</w:t>
      </w:r>
    </w:p>
    <w:p w14:paraId="67A18A40" w14:textId="77777777" w:rsidR="00841600" w:rsidRPr="00841600" w:rsidRDefault="00B91EC3" w:rsidP="00B91EC3">
      <w:pPr>
        <w:spacing w:before="240" w:after="0"/>
        <w:rPr>
          <w:rFonts w:ascii="Times New Roman" w:hAnsi="Times New Roman" w:cs="Times New Roman"/>
          <w:sz w:val="20"/>
          <w:szCs w:val="20"/>
          <w:lang w:val="en-US"/>
        </w:rPr>
      </w:pPr>
      <w:r>
        <w:rPr>
          <w:rFonts w:ascii="Times New Roman" w:hAnsi="Times New Roman" w:cs="Times New Roman"/>
          <w:sz w:val="20"/>
          <w:szCs w:val="20"/>
          <w:lang w:val="en-US"/>
        </w:rPr>
        <w:t>In First Order Logic:</w:t>
      </w:r>
    </w:p>
    <w:p w14:paraId="3B41B8B4" w14:textId="77777777" w:rsidR="00841600" w:rsidRPr="005B608C" w:rsidRDefault="00841600" w:rsidP="00841600">
      <w:pPr>
        <w:spacing w:after="0"/>
        <w:rPr>
          <w:rFonts w:ascii="Times New Roman" w:hAnsi="Times New Roman" w:cs="Times New Roman"/>
          <w:sz w:val="20"/>
          <w:szCs w:val="20"/>
          <w:lang w:val="es-ES"/>
        </w:rPr>
      </w:pPr>
      <w:r w:rsidRPr="00841600">
        <w:rPr>
          <w:rFonts w:ascii="Times New Roman" w:hAnsi="Times New Roman" w:cs="Times New Roman"/>
          <w:sz w:val="20"/>
          <w:szCs w:val="20"/>
          <w:lang w:val="en-US"/>
        </w:rPr>
        <w:tab/>
      </w:r>
      <w:r w:rsidRPr="00841600">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J2(x,y)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I1(y)</w:t>
      </w:r>
    </w:p>
    <w:p w14:paraId="6357AA1B" w14:textId="77777777" w:rsidR="00841600" w:rsidRDefault="00841600" w:rsidP="00841600">
      <w:pPr>
        <w:spacing w:after="0"/>
        <w:rPr>
          <w:rFonts w:ascii="Times New Roman" w:hAnsi="Times New Roman" w:cs="Times New Roman"/>
          <w:sz w:val="20"/>
          <w:szCs w:val="20"/>
          <w:lang w:val="es-ES"/>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J2</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I2</w:t>
      </w:r>
      <w:r w:rsidRPr="00841600">
        <w:rPr>
          <w:rFonts w:ascii="Times New Roman" w:hAnsi="Times New Roman" w:cs="Times New Roman"/>
          <w:sz w:val="20"/>
          <w:szCs w:val="20"/>
          <w:lang w:val="es-ES"/>
        </w:rPr>
        <w:t>(y)</w:t>
      </w:r>
    </w:p>
    <w:p w14:paraId="3525AA0C" w14:textId="77777777" w:rsidR="002A668A" w:rsidRPr="005B608C" w:rsidRDefault="00841600" w:rsidP="00D04596">
      <w:pPr>
        <w:spacing w:after="0"/>
        <w:ind w:left="720" w:firstLine="720"/>
        <w:rPr>
          <w:rFonts w:ascii="Times New Roman" w:eastAsia="Times New Roman" w:hAnsi="Times New Roman" w:cs="Times New Roman"/>
          <w:b/>
          <w:bCs/>
          <w:sz w:val="20"/>
          <w:szCs w:val="20"/>
          <w:lang w:val="en-US" w:eastAsia="fr-FR"/>
        </w:rPr>
      </w:pPr>
      <w:r w:rsidRPr="005B608C">
        <w:rPr>
          <w:rFonts w:ascii="Times New Roman" w:hAnsi="Times New Roman" w:cs="Times New Roman"/>
          <w:sz w:val="20"/>
          <w:szCs w:val="20"/>
          <w:lang w:val="en-US"/>
        </w:rPr>
        <w:t xml:space="preserve">J2(x,y) </w:t>
      </w:r>
      <w:r w:rsidRPr="005B608C">
        <w:rPr>
          <w:rFonts w:ascii="Cambria Math" w:hAnsi="Cambria Math" w:cs="Cambria Math"/>
          <w:sz w:val="20"/>
          <w:szCs w:val="20"/>
          <w:lang w:val="en-US"/>
        </w:rPr>
        <w:t>⊃</w:t>
      </w:r>
      <w:r w:rsidRPr="005B608C">
        <w:rPr>
          <w:rFonts w:ascii="Times New Roman" w:hAnsi="Times New Roman" w:cs="Times New Roman"/>
          <w:sz w:val="20"/>
          <w:szCs w:val="20"/>
          <w:lang w:val="en-US"/>
        </w:rPr>
        <w:t xml:space="preserve"> P116(x,y)</w:t>
      </w:r>
      <w:bookmarkStart w:id="83" w:name="_J3_applies_(was"/>
      <w:bookmarkStart w:id="84" w:name="_Toc400004824"/>
      <w:bookmarkEnd w:id="83"/>
    </w:p>
    <w:p w14:paraId="00F958D8" w14:textId="77777777" w:rsidR="00270C97" w:rsidRPr="005A3D78" w:rsidRDefault="00270C97" w:rsidP="00270C97">
      <w:pPr>
        <w:pStyle w:val="Heading9"/>
        <w:spacing w:before="240" w:after="60"/>
        <w:rPr>
          <w:rFonts w:ascii="Times New Roman" w:hAnsi="Times New Roman"/>
          <w:b/>
          <w:bCs/>
          <w:i w:val="0"/>
          <w:iCs w:val="0"/>
          <w:lang w:val="en-US"/>
        </w:rPr>
      </w:pPr>
      <w:r w:rsidRPr="005A3D78">
        <w:rPr>
          <w:rFonts w:ascii="Times New Roman" w:hAnsi="Times New Roman"/>
          <w:b/>
          <w:bCs/>
          <w:i w:val="0"/>
          <w:iCs w:val="0"/>
          <w:lang w:val="en-US"/>
        </w:rPr>
        <w:t>J3 applies (was applied by)</w:t>
      </w:r>
      <w:bookmarkEnd w:id="84"/>
    </w:p>
    <w:p w14:paraId="78D1F8B5" w14:textId="77777777" w:rsidR="00270C97" w:rsidRPr="005A3D78" w:rsidRDefault="00270C97" w:rsidP="00536AA6">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5_Inference_Making" w:history="1">
        <w:r w:rsidRPr="005A3D78">
          <w:rPr>
            <w:rStyle w:val="Hyperlink"/>
            <w:rFonts w:ascii="Times New Roman" w:hAnsi="Times New Roman" w:cs="Times New Roman"/>
            <w:sz w:val="20"/>
            <w:szCs w:val="20"/>
          </w:rPr>
          <w:t xml:space="preserve">I5 </w:t>
        </w:r>
      </w:hyperlink>
      <w:r w:rsidRPr="005A3D78">
        <w:rPr>
          <w:rFonts w:ascii="Times New Roman" w:hAnsi="Times New Roman" w:cs="Times New Roman"/>
          <w:sz w:val="20"/>
          <w:szCs w:val="20"/>
        </w:rPr>
        <w:t>Inference Making</w:t>
      </w:r>
    </w:p>
    <w:p w14:paraId="2A3F3855" w14:textId="77777777" w:rsidR="00270C97" w:rsidRPr="005A3D78" w:rsidRDefault="00270C97" w:rsidP="00536AA6">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3_Sample_Taking" w:history="1">
        <w:r w:rsidRPr="005A3D78">
          <w:rPr>
            <w:rStyle w:val="Hyperlink"/>
            <w:rFonts w:ascii="Times New Roman" w:hAnsi="Times New Roman" w:cs="Times New Roman"/>
            <w:sz w:val="20"/>
            <w:szCs w:val="20"/>
          </w:rPr>
          <w:t xml:space="preserve">I3 </w:t>
        </w:r>
      </w:hyperlink>
      <w:r w:rsidRPr="005A3D78">
        <w:rPr>
          <w:rFonts w:ascii="Times New Roman" w:hAnsi="Times New Roman" w:cs="Times New Roman"/>
          <w:sz w:val="20"/>
          <w:szCs w:val="20"/>
        </w:rPr>
        <w:t>Inference Logic</w:t>
      </w:r>
    </w:p>
    <w:p w14:paraId="5660EE91" w14:textId="77777777" w:rsidR="00270C97" w:rsidRPr="005A3D78" w:rsidRDefault="00270C97" w:rsidP="00536AA6">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 xml:space="preserve">Subproperty of: </w:t>
      </w:r>
      <w:r w:rsidR="00DE2FDE" w:rsidRPr="005A3D78">
        <w:rPr>
          <w:rFonts w:ascii="Times New Roman" w:hAnsi="Times New Roman" w:cs="Times New Roman"/>
          <w:sz w:val="20"/>
          <w:szCs w:val="20"/>
        </w:rPr>
        <w:t xml:space="preserve"> </w:t>
      </w:r>
      <w:bookmarkStart w:id="85" w:name="_Toc25403031"/>
      <w:bookmarkStart w:id="86" w:name="_Toc40519419"/>
      <w:bookmarkStart w:id="87" w:name="_Toc40584410"/>
      <w:bookmarkStart w:id="88" w:name="_Toc40597422"/>
      <w:bookmarkStart w:id="89" w:name="_Toc375239316"/>
      <w:r w:rsidR="006239D0" w:rsidRPr="005A3D78">
        <w:rPr>
          <w:rFonts w:ascii="Times New Roman" w:hAnsi="Times New Roman" w:cs="Times New Roman"/>
          <w:sz w:val="20"/>
          <w:szCs w:val="20"/>
        </w:rPr>
        <w:fldChar w:fldCharType="begin"/>
      </w:r>
      <w:r w:rsidR="006239D0" w:rsidRPr="005A3D78">
        <w:rPr>
          <w:rFonts w:ascii="Times New Roman" w:hAnsi="Times New Roman" w:cs="Times New Roman"/>
          <w:sz w:val="20"/>
          <w:szCs w:val="20"/>
        </w:rPr>
        <w:instrText xml:space="preserve"> HYPERLINK  \l "_P16_used_specific_object (was used " </w:instrText>
      </w:r>
      <w:r w:rsidR="006239D0" w:rsidRPr="005A3D78">
        <w:rPr>
          <w:rFonts w:ascii="Times New Roman" w:hAnsi="Times New Roman" w:cs="Times New Roman"/>
          <w:sz w:val="20"/>
          <w:szCs w:val="20"/>
        </w:rPr>
        <w:fldChar w:fldCharType="separate"/>
      </w:r>
      <w:r w:rsidR="006F4401" w:rsidRPr="005A3D78">
        <w:rPr>
          <w:rStyle w:val="Hyperlink"/>
          <w:rFonts w:ascii="Times New Roman" w:hAnsi="Times New Roman" w:cs="Times New Roman"/>
          <w:sz w:val="20"/>
          <w:szCs w:val="20"/>
        </w:rPr>
        <w:t xml:space="preserve">P16 </w:t>
      </w:r>
      <w:r w:rsidR="006239D0" w:rsidRPr="005A3D78">
        <w:rPr>
          <w:rFonts w:ascii="Times New Roman" w:hAnsi="Times New Roman" w:cs="Times New Roman"/>
          <w:sz w:val="20"/>
          <w:szCs w:val="20"/>
        </w:rPr>
        <w:fldChar w:fldCharType="end"/>
      </w:r>
      <w:r w:rsidR="006F4401" w:rsidRPr="005A3D78">
        <w:rPr>
          <w:rFonts w:ascii="Times New Roman" w:hAnsi="Times New Roman" w:cs="Times New Roman"/>
          <w:sz w:val="20"/>
          <w:szCs w:val="20"/>
        </w:rPr>
        <w:t>used specific object (was used for)</w:t>
      </w:r>
      <w:bookmarkEnd w:id="85"/>
      <w:bookmarkEnd w:id="86"/>
      <w:bookmarkEnd w:id="87"/>
      <w:bookmarkEnd w:id="88"/>
      <w:bookmarkEnd w:id="89"/>
    </w:p>
    <w:p w14:paraId="5FAD1AC6" w14:textId="77777777" w:rsidR="00270C97" w:rsidRDefault="00270C97" w:rsidP="00536AA6">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14:paraId="0EE8FF91" w14:textId="77777777" w:rsidR="00536AA6" w:rsidRPr="00536AA6" w:rsidRDefault="00536AA6" w:rsidP="00536AA6">
      <w:pPr>
        <w:rPr>
          <w:rFonts w:ascii="Times New Roman" w:hAnsi="Times New Roman" w:cs="Times New Roman"/>
          <w:sz w:val="20"/>
          <w:szCs w:val="20"/>
        </w:rPr>
      </w:pPr>
      <w:r w:rsidRPr="00097107">
        <w:rPr>
          <w:rFonts w:ascii="Times New Roman" w:hAnsi="Times New Roman" w:cs="Times New Roman"/>
          <w:sz w:val="20"/>
          <w:szCs w:val="20"/>
          <w:highlight w:val="green"/>
          <w:rPrChange w:id="90" w:author="Martin Doerr" w:date="2018-05-12T17:51:00Z">
            <w:rPr>
              <w:rFonts w:ascii="Times New Roman" w:hAnsi="Times New Roman" w:cs="Times New Roman"/>
              <w:sz w:val="20"/>
              <w:szCs w:val="20"/>
            </w:rPr>
          </w:rPrChange>
        </w:rPr>
        <w:t>Quantification:</w:t>
      </w:r>
      <w:r w:rsidRPr="00097107">
        <w:rPr>
          <w:rFonts w:ascii="Times New Roman" w:hAnsi="Times New Roman" w:cs="Times New Roman"/>
          <w:sz w:val="20"/>
          <w:szCs w:val="20"/>
          <w:highlight w:val="green"/>
          <w:rPrChange w:id="91" w:author="Martin Doerr" w:date="2018-05-12T17:51:00Z">
            <w:rPr>
              <w:rFonts w:ascii="Times New Roman" w:hAnsi="Times New Roman" w:cs="Times New Roman"/>
              <w:sz w:val="20"/>
              <w:szCs w:val="20"/>
            </w:rPr>
          </w:rPrChange>
        </w:rPr>
        <w:tab/>
      </w:r>
      <w:commentRangeStart w:id="92"/>
      <w:r w:rsidRPr="00097107">
        <w:rPr>
          <w:rFonts w:ascii="Times New Roman" w:hAnsi="Times New Roman" w:cs="Times New Roman"/>
          <w:sz w:val="20"/>
          <w:szCs w:val="20"/>
          <w:highlight w:val="green"/>
          <w:rPrChange w:id="93" w:author="Martin Doerr" w:date="2018-05-12T17:51:00Z">
            <w:rPr>
              <w:rFonts w:ascii="Times New Roman" w:hAnsi="Times New Roman" w:cs="Times New Roman"/>
              <w:sz w:val="20"/>
              <w:szCs w:val="20"/>
            </w:rPr>
          </w:rPrChange>
        </w:rPr>
        <w:t>many to many</w:t>
      </w:r>
      <w:ins w:id="94" w:author="Martin Doerr" w:date="2018-05-12T17:53:00Z">
        <w:r w:rsidR="00097107">
          <w:rPr>
            <w:rFonts w:ascii="Times New Roman" w:hAnsi="Times New Roman" w:cs="Times New Roman"/>
            <w:sz w:val="20"/>
            <w:szCs w:val="20"/>
            <w:highlight w:val="green"/>
          </w:rPr>
          <w:t>, necessary</w:t>
        </w:r>
      </w:ins>
      <w:del w:id="95" w:author="Martin Doerr" w:date="2018-05-12T17:53:00Z">
        <w:r w:rsidRPr="00097107" w:rsidDel="00097107">
          <w:rPr>
            <w:rFonts w:ascii="Times New Roman" w:hAnsi="Times New Roman" w:cs="Times New Roman"/>
            <w:sz w:val="20"/>
            <w:szCs w:val="20"/>
            <w:highlight w:val="green"/>
            <w:rPrChange w:id="96" w:author="Martin Doerr" w:date="2018-05-12T17:51:00Z">
              <w:rPr>
                <w:rFonts w:ascii="Times New Roman" w:hAnsi="Times New Roman" w:cs="Times New Roman"/>
                <w:sz w:val="20"/>
                <w:szCs w:val="20"/>
              </w:rPr>
            </w:rPrChange>
          </w:rPr>
          <w:delText xml:space="preserve"> </w:delText>
        </w:r>
      </w:del>
      <w:r w:rsidRPr="00097107">
        <w:rPr>
          <w:rFonts w:ascii="Times New Roman" w:hAnsi="Times New Roman" w:cs="Times New Roman"/>
          <w:sz w:val="20"/>
          <w:szCs w:val="20"/>
          <w:highlight w:val="green"/>
          <w:rPrChange w:id="97" w:author="Martin Doerr" w:date="2018-05-12T17:51:00Z">
            <w:rPr>
              <w:rFonts w:ascii="Times New Roman" w:hAnsi="Times New Roman" w:cs="Times New Roman"/>
              <w:sz w:val="20"/>
              <w:szCs w:val="20"/>
            </w:rPr>
          </w:rPrChange>
        </w:rPr>
        <w:t>(</w:t>
      </w:r>
      <w:ins w:id="98" w:author="Martin Doerr" w:date="2018-05-12T17:51:00Z">
        <w:r w:rsidR="00097107" w:rsidRPr="00097107">
          <w:rPr>
            <w:rFonts w:ascii="Times New Roman" w:hAnsi="Times New Roman" w:cs="Times New Roman"/>
            <w:sz w:val="20"/>
            <w:szCs w:val="20"/>
            <w:highlight w:val="green"/>
            <w:rPrChange w:id="99" w:author="Martin Doerr" w:date="2018-05-12T17:51:00Z">
              <w:rPr>
                <w:rFonts w:ascii="Times New Roman" w:hAnsi="Times New Roman" w:cs="Times New Roman"/>
                <w:sz w:val="20"/>
                <w:szCs w:val="20"/>
              </w:rPr>
            </w:rPrChange>
          </w:rPr>
          <w:t>1</w:t>
        </w:r>
      </w:ins>
      <w:del w:id="100" w:author="Martin Doerr" w:date="2018-05-12T17:51:00Z">
        <w:r w:rsidRPr="00097107" w:rsidDel="00097107">
          <w:rPr>
            <w:rFonts w:ascii="Times New Roman" w:hAnsi="Times New Roman" w:cs="Times New Roman"/>
            <w:sz w:val="20"/>
            <w:szCs w:val="20"/>
            <w:highlight w:val="green"/>
            <w:rPrChange w:id="101" w:author="Martin Doerr" w:date="2018-05-12T17:51:00Z">
              <w:rPr>
                <w:rFonts w:ascii="Times New Roman" w:hAnsi="Times New Roman" w:cs="Times New Roman"/>
                <w:sz w:val="20"/>
                <w:szCs w:val="20"/>
              </w:rPr>
            </w:rPrChange>
          </w:rPr>
          <w:delText>0</w:delText>
        </w:r>
      </w:del>
      <w:r w:rsidRPr="00097107">
        <w:rPr>
          <w:rFonts w:ascii="Times New Roman" w:hAnsi="Times New Roman" w:cs="Times New Roman"/>
          <w:sz w:val="20"/>
          <w:szCs w:val="20"/>
          <w:highlight w:val="green"/>
          <w:rPrChange w:id="102" w:author="Martin Doerr" w:date="2018-05-12T17:51:00Z">
            <w:rPr>
              <w:rFonts w:ascii="Times New Roman" w:hAnsi="Times New Roman" w:cs="Times New Roman"/>
              <w:sz w:val="20"/>
              <w:szCs w:val="20"/>
            </w:rPr>
          </w:rPrChange>
        </w:rPr>
        <w:t>,n:0,n)</w:t>
      </w:r>
      <w:commentRangeEnd w:id="92"/>
      <w:r w:rsidR="007339FB" w:rsidRPr="00097107">
        <w:rPr>
          <w:rStyle w:val="CommentReference"/>
          <w:rFonts w:ascii="Arial" w:eastAsia="Times New Roman" w:hAnsi="Arial" w:cs="Times New Roman"/>
          <w:szCs w:val="20"/>
          <w:highlight w:val="green"/>
          <w:lang w:val="el-GR" w:eastAsia="el-GR"/>
          <w:rPrChange w:id="103" w:author="Martin Doerr" w:date="2018-05-12T17:51:00Z">
            <w:rPr>
              <w:rStyle w:val="CommentReference"/>
              <w:rFonts w:ascii="Arial" w:eastAsia="Times New Roman" w:hAnsi="Arial" w:cs="Times New Roman"/>
              <w:szCs w:val="20"/>
              <w:lang w:val="el-GR" w:eastAsia="el-GR"/>
            </w:rPr>
          </w:rPrChange>
        </w:rPr>
        <w:commentReference w:id="92"/>
      </w:r>
    </w:p>
    <w:p w14:paraId="1BA104CA" w14:textId="77777777" w:rsidR="00270C97" w:rsidRPr="005A3D78" w:rsidRDefault="00270C97" w:rsidP="00270C97">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I3 Inference Logic with the instance of I5 Inference Making that used it to draw its conclusion.</w:t>
      </w:r>
    </w:p>
    <w:p w14:paraId="0B418C2F" w14:textId="77777777"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14:paraId="6CAB8F88" w14:textId="77777777" w:rsidR="00D04596" w:rsidRPr="00241BC9" w:rsidRDefault="004948BD" w:rsidP="00D04596">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applies Use of a typology</w:t>
      </w:r>
      <w:r w:rsidR="00646F0E" w:rsidRPr="005A3D78">
        <w:rPr>
          <w:rFonts w:ascii="Times New Roman" w:hAnsi="Times New Roman" w:cs="Times New Roman"/>
          <w:lang w:val="en-US"/>
        </w:rPr>
        <w:t xml:space="preserve"> (I3)</w:t>
      </w:r>
    </w:p>
    <w:p w14:paraId="0CAE57E9" w14:textId="77777777" w:rsidR="00D04596" w:rsidRPr="00841600" w:rsidRDefault="00D04596" w:rsidP="00D04596">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14:paraId="176F30BB" w14:textId="77777777" w:rsidR="00D04596" w:rsidRPr="005B608C" w:rsidRDefault="00D04596" w:rsidP="00D04596">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J3(x,y)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I5(x)</w:t>
      </w:r>
    </w:p>
    <w:p w14:paraId="1FAD3A6C" w14:textId="77777777" w:rsidR="00D04596" w:rsidRDefault="00D04596" w:rsidP="00D04596">
      <w:pPr>
        <w:spacing w:after="0"/>
        <w:rPr>
          <w:rFonts w:ascii="Times New Roman" w:hAnsi="Times New Roman" w:cs="Times New Roman"/>
          <w:sz w:val="20"/>
          <w:szCs w:val="20"/>
          <w:lang w:val="es-ES"/>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J2</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I3</w:t>
      </w:r>
      <w:r w:rsidRPr="00841600">
        <w:rPr>
          <w:rFonts w:ascii="Times New Roman" w:hAnsi="Times New Roman" w:cs="Times New Roman"/>
          <w:sz w:val="20"/>
          <w:szCs w:val="20"/>
          <w:lang w:val="es-ES"/>
        </w:rPr>
        <w:t>(y)</w:t>
      </w:r>
    </w:p>
    <w:p w14:paraId="53A6F575" w14:textId="77777777" w:rsidR="00D04596" w:rsidRPr="005B608C" w:rsidRDefault="00D04596" w:rsidP="00D04596">
      <w:pPr>
        <w:spacing w:after="0"/>
        <w:ind w:left="720" w:firstLine="720"/>
        <w:rPr>
          <w:rFonts w:ascii="Times New Roman" w:hAnsi="Times New Roman" w:cs="Times New Roman"/>
          <w:sz w:val="20"/>
          <w:szCs w:val="20"/>
          <w:lang w:val="en-US"/>
        </w:rPr>
      </w:pPr>
      <w:r w:rsidRPr="005B608C">
        <w:rPr>
          <w:rFonts w:ascii="Times New Roman" w:hAnsi="Times New Roman" w:cs="Times New Roman"/>
          <w:sz w:val="20"/>
          <w:szCs w:val="20"/>
          <w:lang w:val="en-US"/>
        </w:rPr>
        <w:t xml:space="preserve">J2(x,y) </w:t>
      </w:r>
      <w:r w:rsidRPr="005B608C">
        <w:rPr>
          <w:rFonts w:ascii="Cambria Math" w:hAnsi="Cambria Math" w:cs="Cambria Math"/>
          <w:sz w:val="20"/>
          <w:szCs w:val="20"/>
          <w:lang w:val="en-US"/>
        </w:rPr>
        <w:t>⊃</w:t>
      </w:r>
      <w:r w:rsidRPr="005B608C">
        <w:rPr>
          <w:rFonts w:ascii="Times New Roman" w:hAnsi="Times New Roman" w:cs="Times New Roman"/>
          <w:sz w:val="20"/>
          <w:szCs w:val="20"/>
          <w:lang w:val="en-US"/>
        </w:rPr>
        <w:t xml:space="preserve"> P16(x,y)</w:t>
      </w:r>
    </w:p>
    <w:p w14:paraId="47237A7F" w14:textId="77777777" w:rsidR="00D04596" w:rsidRPr="005B608C" w:rsidRDefault="00D04596" w:rsidP="00D04596">
      <w:pPr>
        <w:widowControl w:val="0"/>
        <w:autoSpaceDE w:val="0"/>
        <w:autoSpaceDN w:val="0"/>
        <w:rPr>
          <w:rFonts w:ascii="Times New Roman" w:hAnsi="Times New Roman" w:cs="Times New Roman"/>
          <w:lang w:val="en-US"/>
        </w:rPr>
      </w:pPr>
    </w:p>
    <w:p w14:paraId="371F30AE" w14:textId="77777777" w:rsidR="00241BC9" w:rsidRPr="005B608C" w:rsidRDefault="00241BC9">
      <w:pPr>
        <w:rPr>
          <w:rFonts w:ascii="Times New Roman" w:eastAsia="Times New Roman" w:hAnsi="Times New Roman" w:cs="Times New Roman"/>
          <w:b/>
          <w:bCs/>
          <w:sz w:val="20"/>
          <w:szCs w:val="20"/>
          <w:lang w:val="en-US" w:eastAsia="fr-FR"/>
        </w:rPr>
      </w:pPr>
      <w:bookmarkStart w:id="104" w:name="_J4_that_(is"/>
      <w:bookmarkStart w:id="105" w:name="_Toc400004825"/>
      <w:bookmarkEnd w:id="104"/>
      <w:r w:rsidRPr="005B608C">
        <w:rPr>
          <w:rFonts w:ascii="Times New Roman" w:hAnsi="Times New Roman"/>
          <w:b/>
          <w:bCs/>
          <w:i/>
          <w:iCs/>
          <w:lang w:val="en-US"/>
        </w:rPr>
        <w:br w:type="page"/>
      </w:r>
    </w:p>
    <w:p w14:paraId="429B552F" w14:textId="77777777" w:rsidR="004B3CC9" w:rsidRPr="005A3D78" w:rsidRDefault="004B3CC9" w:rsidP="004B3CC9">
      <w:pPr>
        <w:pStyle w:val="Heading9"/>
        <w:spacing w:before="240" w:after="60"/>
        <w:rPr>
          <w:rFonts w:ascii="Times New Roman" w:hAnsi="Times New Roman"/>
          <w:b/>
          <w:bCs/>
          <w:i w:val="0"/>
          <w:iCs w:val="0"/>
          <w:lang w:val="en-US"/>
        </w:rPr>
      </w:pPr>
      <w:r w:rsidRPr="005A3D78">
        <w:rPr>
          <w:rFonts w:ascii="Times New Roman" w:hAnsi="Times New Roman"/>
          <w:b/>
          <w:bCs/>
          <w:i w:val="0"/>
          <w:iCs w:val="0"/>
          <w:lang w:val="en-US"/>
        </w:rPr>
        <w:lastRenderedPageBreak/>
        <w:t xml:space="preserve">J4 </w:t>
      </w:r>
      <w:r w:rsidR="00D40C95" w:rsidRPr="005A3D78">
        <w:rPr>
          <w:rFonts w:ascii="Times New Roman" w:hAnsi="Times New Roman"/>
          <w:b/>
          <w:bCs/>
          <w:i w:val="0"/>
          <w:iCs w:val="0"/>
          <w:lang w:val="en-US"/>
        </w:rPr>
        <w:t>that (is subject of)</w:t>
      </w:r>
      <w:bookmarkEnd w:id="105"/>
    </w:p>
    <w:p w14:paraId="5C1FBAF9" w14:textId="77777777" w:rsidR="004B3CC9" w:rsidRPr="005A3D78" w:rsidRDefault="004B3CC9" w:rsidP="008673AA">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S2_Sample_Taking" w:history="1">
        <w:r w:rsidR="00D40C95" w:rsidRPr="005A3D78">
          <w:rPr>
            <w:rStyle w:val="Hyperlink"/>
            <w:rFonts w:ascii="Times New Roman" w:hAnsi="Times New Roman" w:cs="Times New Roman"/>
            <w:sz w:val="20"/>
            <w:szCs w:val="20"/>
          </w:rPr>
          <w:t xml:space="preserve">I2 </w:t>
        </w:r>
      </w:hyperlink>
      <w:r w:rsidR="00D40C95" w:rsidRPr="005A3D78">
        <w:rPr>
          <w:rFonts w:ascii="Times New Roman" w:hAnsi="Times New Roman" w:cs="Times New Roman"/>
          <w:sz w:val="20"/>
          <w:szCs w:val="20"/>
        </w:rPr>
        <w:t>Belief</w:t>
      </w:r>
    </w:p>
    <w:p w14:paraId="4854C690" w14:textId="77777777" w:rsidR="004B3CC9" w:rsidRPr="005A3D78" w:rsidRDefault="004B3CC9" w:rsidP="008673AA">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4_Observation" w:history="1">
        <w:r w:rsidR="00D40C95" w:rsidRPr="005A3D78">
          <w:rPr>
            <w:rStyle w:val="Hyperlink"/>
            <w:rFonts w:ascii="Times New Roman" w:hAnsi="Times New Roman" w:cs="Times New Roman"/>
            <w:sz w:val="20"/>
            <w:szCs w:val="20"/>
          </w:rPr>
          <w:t>I4</w:t>
        </w:r>
        <w:r w:rsidRPr="005A3D78">
          <w:rPr>
            <w:rStyle w:val="Hyperlink"/>
            <w:rFonts w:ascii="Times New Roman" w:hAnsi="Times New Roman" w:cs="Times New Roman"/>
            <w:sz w:val="20"/>
            <w:szCs w:val="20"/>
          </w:rPr>
          <w:t xml:space="preserve"> </w:t>
        </w:r>
      </w:hyperlink>
      <w:r w:rsidR="00D40C95" w:rsidRPr="005A3D78">
        <w:rPr>
          <w:rFonts w:ascii="Times New Roman" w:hAnsi="Times New Roman" w:cs="Times New Roman"/>
          <w:sz w:val="20"/>
          <w:szCs w:val="20"/>
        </w:rPr>
        <w:t>Proposition Set</w:t>
      </w:r>
    </w:p>
    <w:p w14:paraId="77524F8F" w14:textId="77777777" w:rsidR="00D40C95" w:rsidRPr="005A3D78" w:rsidRDefault="004B3CC9" w:rsidP="008673AA">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 xml:space="preserve">Subproperty of:  </w:t>
      </w:r>
    </w:p>
    <w:p w14:paraId="2BC32B91" w14:textId="77777777" w:rsidR="004B3CC9" w:rsidRDefault="004B3CC9" w:rsidP="008673AA">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14:paraId="796B3503" w14:textId="77777777" w:rsidR="008673AA" w:rsidRPr="008673AA" w:rsidRDefault="008673AA" w:rsidP="008673AA">
      <w:pPr>
        <w:rPr>
          <w:rFonts w:ascii="Times New Roman" w:hAnsi="Times New Roman" w:cs="Times New Roman"/>
          <w:sz w:val="20"/>
          <w:szCs w:val="20"/>
        </w:rPr>
      </w:pPr>
      <w:r w:rsidRPr="008673AA">
        <w:rPr>
          <w:rFonts w:ascii="Times New Roman" w:hAnsi="Times New Roman" w:cs="Times New Roman"/>
          <w:sz w:val="20"/>
          <w:szCs w:val="20"/>
        </w:rPr>
        <w:t>Quantification:</w:t>
      </w:r>
      <w:r w:rsidRPr="008673AA">
        <w:rPr>
          <w:rFonts w:ascii="Times New Roman" w:hAnsi="Times New Roman" w:cs="Times New Roman"/>
          <w:sz w:val="20"/>
          <w:szCs w:val="20"/>
        </w:rPr>
        <w:tab/>
      </w:r>
      <w:commentRangeStart w:id="106"/>
      <w:r w:rsidR="00536AA6">
        <w:rPr>
          <w:rFonts w:ascii="Times New Roman" w:hAnsi="Times New Roman" w:cs="Times New Roman"/>
          <w:sz w:val="20"/>
          <w:szCs w:val="20"/>
        </w:rPr>
        <w:t>many to many</w:t>
      </w:r>
      <w:r w:rsidR="00BC4316">
        <w:rPr>
          <w:rFonts w:ascii="Times New Roman" w:hAnsi="Times New Roman" w:cs="Times New Roman"/>
          <w:sz w:val="20"/>
          <w:szCs w:val="20"/>
        </w:rPr>
        <w:t>, necessary</w:t>
      </w:r>
      <w:r w:rsidR="00536AA6">
        <w:rPr>
          <w:rFonts w:ascii="Times New Roman" w:hAnsi="Times New Roman" w:cs="Times New Roman"/>
          <w:sz w:val="20"/>
          <w:szCs w:val="20"/>
        </w:rPr>
        <w:t xml:space="preserve"> </w:t>
      </w:r>
      <w:r w:rsidR="00BC4316">
        <w:rPr>
          <w:rFonts w:ascii="Times New Roman" w:hAnsi="Times New Roman" w:cs="Times New Roman"/>
          <w:sz w:val="20"/>
          <w:szCs w:val="20"/>
        </w:rPr>
        <w:t>(1</w:t>
      </w:r>
      <w:r>
        <w:rPr>
          <w:rFonts w:ascii="Times New Roman" w:hAnsi="Times New Roman" w:cs="Times New Roman"/>
          <w:sz w:val="20"/>
          <w:szCs w:val="20"/>
        </w:rPr>
        <w:t>,n:0,n</w:t>
      </w:r>
      <w:r w:rsidRPr="008673AA">
        <w:rPr>
          <w:rFonts w:ascii="Times New Roman" w:hAnsi="Times New Roman" w:cs="Times New Roman"/>
          <w:sz w:val="20"/>
          <w:szCs w:val="20"/>
        </w:rPr>
        <w:t>)</w:t>
      </w:r>
      <w:commentRangeEnd w:id="106"/>
      <w:r w:rsidR="00BC4316">
        <w:rPr>
          <w:rStyle w:val="CommentReference"/>
          <w:rFonts w:ascii="Arial" w:eastAsia="Times New Roman" w:hAnsi="Arial" w:cs="Times New Roman"/>
          <w:szCs w:val="20"/>
          <w:lang w:val="el-GR" w:eastAsia="el-GR"/>
        </w:rPr>
        <w:commentReference w:id="106"/>
      </w:r>
    </w:p>
    <w:p w14:paraId="20DD9E0A" w14:textId="77777777" w:rsidR="008673AA" w:rsidRPr="005A3D78" w:rsidRDefault="008673AA" w:rsidP="008673AA">
      <w:pPr>
        <w:widowControl w:val="0"/>
        <w:autoSpaceDE w:val="0"/>
        <w:autoSpaceDN w:val="0"/>
        <w:spacing w:after="0"/>
        <w:rPr>
          <w:rFonts w:ascii="Times New Roman" w:hAnsi="Times New Roman" w:cs="Times New Roman"/>
          <w:sz w:val="20"/>
          <w:szCs w:val="20"/>
        </w:rPr>
      </w:pPr>
    </w:p>
    <w:p w14:paraId="7104B97A" w14:textId="77777777" w:rsidR="00E63254" w:rsidRPr="005A3D78" w:rsidRDefault="004B3CC9" w:rsidP="002659C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w:t>
      </w:r>
      <w:r w:rsidR="00D40C95" w:rsidRPr="005A3D78">
        <w:rPr>
          <w:rFonts w:ascii="Times New Roman" w:hAnsi="Times New Roman" w:cs="Times New Roman"/>
          <w:sz w:val="20"/>
          <w:szCs w:val="20"/>
          <w:lang w:val="en-US"/>
        </w:rPr>
        <w:t>n instance of I4</w:t>
      </w:r>
      <w:r w:rsidRPr="005A3D78">
        <w:rPr>
          <w:rFonts w:ascii="Times New Roman" w:hAnsi="Times New Roman" w:cs="Times New Roman"/>
          <w:sz w:val="20"/>
          <w:szCs w:val="20"/>
          <w:lang w:val="en-US"/>
        </w:rPr>
        <w:t xml:space="preserve"> </w:t>
      </w:r>
      <w:r w:rsidR="00D40C95" w:rsidRPr="005A3D78">
        <w:rPr>
          <w:rFonts w:ascii="Times New Roman" w:hAnsi="Times New Roman" w:cs="Times New Roman"/>
          <w:sz w:val="20"/>
          <w:szCs w:val="20"/>
          <w:lang w:val="en-US"/>
        </w:rPr>
        <w:t>Proposition Set</w:t>
      </w:r>
      <w:r w:rsidRPr="005A3D78">
        <w:rPr>
          <w:rFonts w:ascii="Times New Roman" w:hAnsi="Times New Roman" w:cs="Times New Roman"/>
          <w:sz w:val="20"/>
          <w:szCs w:val="20"/>
          <w:lang w:val="en-US"/>
        </w:rPr>
        <w:t xml:space="preserve"> </w:t>
      </w:r>
      <w:r w:rsidR="00D40C95" w:rsidRPr="005A3D78">
        <w:rPr>
          <w:rFonts w:ascii="Times New Roman" w:hAnsi="Times New Roman" w:cs="Times New Roman"/>
          <w:sz w:val="20"/>
          <w:szCs w:val="20"/>
          <w:lang w:val="en-US"/>
        </w:rPr>
        <w:t>with the instance of I2</w:t>
      </w:r>
      <w:r w:rsidRPr="005A3D78">
        <w:rPr>
          <w:rFonts w:ascii="Times New Roman" w:hAnsi="Times New Roman" w:cs="Times New Roman"/>
          <w:sz w:val="20"/>
          <w:szCs w:val="20"/>
          <w:lang w:val="en-US"/>
        </w:rPr>
        <w:t xml:space="preserve"> </w:t>
      </w:r>
      <w:r w:rsidR="00D40C95" w:rsidRPr="005A3D78">
        <w:rPr>
          <w:rFonts w:ascii="Times New Roman" w:hAnsi="Times New Roman" w:cs="Times New Roman"/>
          <w:sz w:val="20"/>
          <w:szCs w:val="20"/>
          <w:lang w:val="en-US"/>
        </w:rPr>
        <w:t>Belief</w:t>
      </w:r>
      <w:r w:rsidRPr="005A3D78">
        <w:rPr>
          <w:rFonts w:ascii="Times New Roman" w:hAnsi="Times New Roman" w:cs="Times New Roman"/>
          <w:sz w:val="20"/>
          <w:szCs w:val="20"/>
          <w:lang w:val="en-US"/>
        </w:rPr>
        <w:t xml:space="preserve"> that </w:t>
      </w:r>
      <w:r w:rsidR="00D40C95" w:rsidRPr="005A3D78">
        <w:rPr>
          <w:rFonts w:ascii="Times New Roman" w:hAnsi="Times New Roman" w:cs="Times New Roman"/>
          <w:sz w:val="20"/>
          <w:szCs w:val="20"/>
          <w:lang w:val="en-US"/>
        </w:rPr>
        <w:t>holds an opinion about it</w:t>
      </w:r>
      <w:r w:rsidRPr="005A3D78">
        <w:rPr>
          <w:rFonts w:ascii="Times New Roman" w:hAnsi="Times New Roman" w:cs="Times New Roman"/>
          <w:sz w:val="20"/>
          <w:szCs w:val="20"/>
          <w:lang w:val="en-US"/>
        </w:rPr>
        <w:t>.</w:t>
      </w:r>
    </w:p>
    <w:p w14:paraId="5D4C60F9" w14:textId="77777777" w:rsidR="002A668A"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00646F0E" w:rsidRPr="005A3D78">
        <w:rPr>
          <w:rFonts w:ascii="Times New Roman" w:hAnsi="Times New Roman" w:cs="Times New Roman"/>
          <w:sz w:val="20"/>
          <w:szCs w:val="20"/>
          <w:lang w:val="en-US"/>
        </w:rPr>
        <w:tab/>
      </w:r>
    </w:p>
    <w:p w14:paraId="563120C6" w14:textId="77777777" w:rsidR="00241BC9" w:rsidRPr="00241BC9" w:rsidRDefault="00646F0E" w:rsidP="00241BC9">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Dragendorff’s belief that type 29 bowls are from the 1st Century AD (I2) that Type 29 bowls are from the 1st Century AD (I4)</w:t>
      </w:r>
      <w:r w:rsidR="00241BC9">
        <w:rPr>
          <w:rFonts w:ascii="Times New Roman" w:hAnsi="Times New Roman" w:cs="Times New Roman"/>
          <w:lang w:val="en-US"/>
        </w:rPr>
        <w:t>¨</w:t>
      </w:r>
    </w:p>
    <w:p w14:paraId="35C3307C" w14:textId="77777777" w:rsidR="00241BC9" w:rsidRPr="00841600" w:rsidRDefault="00241BC9" w:rsidP="00241BC9">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14:paraId="1C27D5BF" w14:textId="77777777" w:rsidR="00241BC9" w:rsidRPr="005B608C" w:rsidRDefault="00241BC9" w:rsidP="00241BC9">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J4(x,y)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I2(x)</w:t>
      </w:r>
    </w:p>
    <w:p w14:paraId="3F3FCBEA" w14:textId="77777777" w:rsidR="00241BC9" w:rsidRPr="005B608C" w:rsidRDefault="00241BC9" w:rsidP="00241BC9">
      <w:pPr>
        <w:spacing w:after="0"/>
        <w:rPr>
          <w:rFonts w:ascii="Times New Roman" w:hAnsi="Times New Roman" w:cs="Times New Roman"/>
          <w:sz w:val="20"/>
          <w:szCs w:val="20"/>
          <w:lang w:val="es-ES"/>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t xml:space="preserve">J4(x,y)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I4(y)</w:t>
      </w:r>
    </w:p>
    <w:p w14:paraId="0D7EAD72" w14:textId="77777777" w:rsidR="00D40C95" w:rsidRPr="005A3D78" w:rsidRDefault="00D40C95" w:rsidP="00D40C95">
      <w:pPr>
        <w:pStyle w:val="Heading9"/>
        <w:spacing w:before="240" w:after="60"/>
        <w:rPr>
          <w:rFonts w:ascii="Times New Roman" w:hAnsi="Times New Roman"/>
          <w:b/>
          <w:bCs/>
          <w:i w:val="0"/>
          <w:iCs w:val="0"/>
          <w:lang w:val="en-US"/>
        </w:rPr>
      </w:pPr>
      <w:bookmarkStart w:id="107" w:name="_J5_holds_to"/>
      <w:bookmarkStart w:id="108" w:name="_Toc400004826"/>
      <w:bookmarkEnd w:id="107"/>
      <w:r w:rsidRPr="005A3D78">
        <w:rPr>
          <w:rFonts w:ascii="Times New Roman" w:hAnsi="Times New Roman"/>
          <w:b/>
          <w:bCs/>
          <w:i w:val="0"/>
          <w:iCs w:val="0"/>
          <w:lang w:val="en-US"/>
        </w:rPr>
        <w:t>J5 holds to be</w:t>
      </w:r>
      <w:bookmarkEnd w:id="108"/>
    </w:p>
    <w:p w14:paraId="4FD0B54C" w14:textId="77777777" w:rsidR="00D40C95" w:rsidRPr="005A3D78" w:rsidRDefault="00D40C95" w:rsidP="00AF7A32">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14:paraId="14C7F802" w14:textId="77777777" w:rsidR="00D40C95" w:rsidRPr="005A3D78" w:rsidRDefault="00D40C95" w:rsidP="00AF7A32">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6_Belief_Value" w:history="1">
        <w:r w:rsidRPr="005A3D78">
          <w:rPr>
            <w:rStyle w:val="Hyperlink"/>
            <w:rFonts w:ascii="Times New Roman" w:hAnsi="Times New Roman" w:cs="Times New Roman"/>
            <w:sz w:val="20"/>
            <w:szCs w:val="20"/>
          </w:rPr>
          <w:t xml:space="preserve">I6 </w:t>
        </w:r>
      </w:hyperlink>
      <w:r w:rsidRPr="005A3D78">
        <w:rPr>
          <w:rFonts w:ascii="Times New Roman" w:hAnsi="Times New Roman" w:cs="Times New Roman"/>
          <w:sz w:val="20"/>
          <w:szCs w:val="20"/>
        </w:rPr>
        <w:t>Belief Value</w:t>
      </w:r>
    </w:p>
    <w:p w14:paraId="56821E92" w14:textId="77777777" w:rsidR="00D40C95" w:rsidRPr="005A3D78" w:rsidRDefault="00D40C95" w:rsidP="00AF7A32">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 xml:space="preserve">Subproperty of:  </w:t>
      </w:r>
    </w:p>
    <w:p w14:paraId="58DBA992" w14:textId="77777777" w:rsidR="00D40C95" w:rsidRDefault="00D40C95" w:rsidP="00AF7A32">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14:paraId="7E051A68" w14:textId="77777777" w:rsidR="00AF7A32" w:rsidRPr="008673AA" w:rsidRDefault="00AF7A32" w:rsidP="00AF7A32">
      <w:pPr>
        <w:rPr>
          <w:rFonts w:ascii="Times New Roman" w:hAnsi="Times New Roman" w:cs="Times New Roman"/>
          <w:sz w:val="20"/>
          <w:szCs w:val="20"/>
        </w:rPr>
      </w:pPr>
      <w:r w:rsidRPr="007D59B9">
        <w:rPr>
          <w:rFonts w:ascii="Times New Roman" w:hAnsi="Times New Roman" w:cs="Times New Roman"/>
          <w:sz w:val="20"/>
          <w:szCs w:val="20"/>
          <w:highlight w:val="green"/>
          <w:rPrChange w:id="109" w:author="Martin Doerr" w:date="2018-05-12T17:54:00Z">
            <w:rPr>
              <w:rFonts w:ascii="Times New Roman" w:hAnsi="Times New Roman" w:cs="Times New Roman"/>
              <w:sz w:val="20"/>
              <w:szCs w:val="20"/>
            </w:rPr>
          </w:rPrChange>
        </w:rPr>
        <w:t>Quantification:</w:t>
      </w:r>
      <w:r w:rsidRPr="007D59B9">
        <w:rPr>
          <w:rFonts w:ascii="Times New Roman" w:hAnsi="Times New Roman" w:cs="Times New Roman"/>
          <w:sz w:val="20"/>
          <w:szCs w:val="20"/>
          <w:highlight w:val="green"/>
          <w:rPrChange w:id="110" w:author="Martin Doerr" w:date="2018-05-12T17:54:00Z">
            <w:rPr>
              <w:rFonts w:ascii="Times New Roman" w:hAnsi="Times New Roman" w:cs="Times New Roman"/>
              <w:sz w:val="20"/>
              <w:szCs w:val="20"/>
            </w:rPr>
          </w:rPrChange>
        </w:rPr>
        <w:tab/>
      </w:r>
      <w:commentRangeStart w:id="111"/>
      <w:del w:id="112" w:author="Martin Doerr" w:date="2018-05-12T17:52:00Z">
        <w:r w:rsidRPr="007D59B9" w:rsidDel="00097107">
          <w:rPr>
            <w:rFonts w:ascii="Times New Roman" w:hAnsi="Times New Roman" w:cs="Times New Roman"/>
            <w:sz w:val="20"/>
            <w:szCs w:val="20"/>
            <w:highlight w:val="green"/>
            <w:rPrChange w:id="113" w:author="Martin Doerr" w:date="2018-05-12T17:54:00Z">
              <w:rPr>
                <w:rFonts w:ascii="Times New Roman" w:hAnsi="Times New Roman" w:cs="Times New Roman"/>
                <w:sz w:val="20"/>
                <w:szCs w:val="20"/>
              </w:rPr>
            </w:rPrChange>
          </w:rPr>
          <w:delText>m</w:delText>
        </w:r>
        <w:r w:rsidR="00FA7625" w:rsidRPr="007D59B9" w:rsidDel="00097107">
          <w:rPr>
            <w:rFonts w:ascii="Times New Roman" w:hAnsi="Times New Roman" w:cs="Times New Roman"/>
            <w:sz w:val="20"/>
            <w:szCs w:val="20"/>
            <w:highlight w:val="green"/>
            <w:rPrChange w:id="114" w:author="Martin Doerr" w:date="2018-05-12T17:54:00Z">
              <w:rPr>
                <w:rFonts w:ascii="Times New Roman" w:hAnsi="Times New Roman" w:cs="Times New Roman"/>
                <w:sz w:val="20"/>
                <w:szCs w:val="20"/>
              </w:rPr>
            </w:rPrChange>
          </w:rPr>
          <w:delText xml:space="preserve">any </w:delText>
        </w:r>
      </w:del>
      <w:ins w:id="115" w:author="Martin Doerr" w:date="2018-05-12T17:52:00Z">
        <w:r w:rsidR="00097107" w:rsidRPr="007D59B9">
          <w:rPr>
            <w:rFonts w:ascii="Times New Roman" w:hAnsi="Times New Roman" w:cs="Times New Roman"/>
            <w:sz w:val="20"/>
            <w:szCs w:val="20"/>
            <w:highlight w:val="green"/>
            <w:rPrChange w:id="116" w:author="Martin Doerr" w:date="2018-05-12T17:54:00Z">
              <w:rPr>
                <w:rFonts w:ascii="Times New Roman" w:hAnsi="Times New Roman" w:cs="Times New Roman"/>
                <w:sz w:val="20"/>
                <w:szCs w:val="20"/>
              </w:rPr>
            </w:rPrChange>
          </w:rPr>
          <w:t>many to one</w:t>
        </w:r>
      </w:ins>
      <w:del w:id="117" w:author="Martin Doerr" w:date="2018-05-12T17:52:00Z">
        <w:r w:rsidR="00FA7625" w:rsidRPr="007D59B9" w:rsidDel="00097107">
          <w:rPr>
            <w:rFonts w:ascii="Times New Roman" w:hAnsi="Times New Roman" w:cs="Times New Roman"/>
            <w:sz w:val="20"/>
            <w:szCs w:val="20"/>
            <w:highlight w:val="green"/>
            <w:rPrChange w:id="118" w:author="Martin Doerr" w:date="2018-05-12T17:54:00Z">
              <w:rPr>
                <w:rFonts w:ascii="Times New Roman" w:hAnsi="Times New Roman" w:cs="Times New Roman"/>
                <w:sz w:val="20"/>
                <w:szCs w:val="20"/>
              </w:rPr>
            </w:rPrChange>
          </w:rPr>
          <w:delText>to many</w:delText>
        </w:r>
      </w:del>
      <w:r w:rsidR="00FA7625" w:rsidRPr="007D59B9">
        <w:rPr>
          <w:rFonts w:ascii="Times New Roman" w:hAnsi="Times New Roman" w:cs="Times New Roman"/>
          <w:sz w:val="20"/>
          <w:szCs w:val="20"/>
          <w:highlight w:val="green"/>
          <w:rPrChange w:id="119" w:author="Martin Doerr" w:date="2018-05-12T17:54:00Z">
            <w:rPr>
              <w:rFonts w:ascii="Times New Roman" w:hAnsi="Times New Roman" w:cs="Times New Roman"/>
              <w:sz w:val="20"/>
              <w:szCs w:val="20"/>
            </w:rPr>
          </w:rPrChange>
        </w:rPr>
        <w:t>, necessary (1</w:t>
      </w:r>
      <w:r w:rsidRPr="007D59B9">
        <w:rPr>
          <w:rFonts w:ascii="Times New Roman" w:hAnsi="Times New Roman" w:cs="Times New Roman"/>
          <w:sz w:val="20"/>
          <w:szCs w:val="20"/>
          <w:highlight w:val="green"/>
          <w:rPrChange w:id="120" w:author="Martin Doerr" w:date="2018-05-12T17:54:00Z">
            <w:rPr>
              <w:rFonts w:ascii="Times New Roman" w:hAnsi="Times New Roman" w:cs="Times New Roman"/>
              <w:sz w:val="20"/>
              <w:szCs w:val="20"/>
            </w:rPr>
          </w:rPrChange>
        </w:rPr>
        <w:t>,</w:t>
      </w:r>
      <w:ins w:id="121" w:author="Martin Doerr" w:date="2018-05-12T17:52:00Z">
        <w:r w:rsidR="00097107" w:rsidRPr="007D59B9">
          <w:rPr>
            <w:rFonts w:ascii="Times New Roman" w:hAnsi="Times New Roman" w:cs="Times New Roman"/>
            <w:sz w:val="20"/>
            <w:szCs w:val="20"/>
            <w:highlight w:val="green"/>
            <w:rPrChange w:id="122" w:author="Martin Doerr" w:date="2018-05-12T17:54:00Z">
              <w:rPr>
                <w:rFonts w:ascii="Times New Roman" w:hAnsi="Times New Roman" w:cs="Times New Roman"/>
                <w:sz w:val="20"/>
                <w:szCs w:val="20"/>
              </w:rPr>
            </w:rPrChange>
          </w:rPr>
          <w:t>1</w:t>
        </w:r>
      </w:ins>
      <w:del w:id="123" w:author="Martin Doerr" w:date="2018-05-12T17:52:00Z">
        <w:r w:rsidRPr="007D59B9" w:rsidDel="00097107">
          <w:rPr>
            <w:rFonts w:ascii="Times New Roman" w:hAnsi="Times New Roman" w:cs="Times New Roman"/>
            <w:sz w:val="20"/>
            <w:szCs w:val="20"/>
            <w:highlight w:val="green"/>
            <w:rPrChange w:id="124" w:author="Martin Doerr" w:date="2018-05-12T17:54:00Z">
              <w:rPr>
                <w:rFonts w:ascii="Times New Roman" w:hAnsi="Times New Roman" w:cs="Times New Roman"/>
                <w:sz w:val="20"/>
                <w:szCs w:val="20"/>
              </w:rPr>
            </w:rPrChange>
          </w:rPr>
          <w:delText>n</w:delText>
        </w:r>
      </w:del>
      <w:r w:rsidRPr="007D59B9">
        <w:rPr>
          <w:rFonts w:ascii="Times New Roman" w:hAnsi="Times New Roman" w:cs="Times New Roman"/>
          <w:sz w:val="20"/>
          <w:szCs w:val="20"/>
          <w:highlight w:val="green"/>
          <w:rPrChange w:id="125" w:author="Martin Doerr" w:date="2018-05-12T17:54:00Z">
            <w:rPr>
              <w:rFonts w:ascii="Times New Roman" w:hAnsi="Times New Roman" w:cs="Times New Roman"/>
              <w:sz w:val="20"/>
              <w:szCs w:val="20"/>
            </w:rPr>
          </w:rPrChange>
        </w:rPr>
        <w:t>:0,n)</w:t>
      </w:r>
      <w:commentRangeEnd w:id="111"/>
      <w:r w:rsidR="000E6CDB" w:rsidRPr="007D59B9">
        <w:rPr>
          <w:rStyle w:val="CommentReference"/>
          <w:rFonts w:ascii="Arial" w:eastAsia="Times New Roman" w:hAnsi="Arial" w:cs="Times New Roman"/>
          <w:szCs w:val="20"/>
          <w:highlight w:val="green"/>
          <w:lang w:val="el-GR" w:eastAsia="el-GR"/>
          <w:rPrChange w:id="126" w:author="Martin Doerr" w:date="2018-05-12T17:54:00Z">
            <w:rPr>
              <w:rStyle w:val="CommentReference"/>
              <w:rFonts w:ascii="Arial" w:eastAsia="Times New Roman" w:hAnsi="Arial" w:cs="Times New Roman"/>
              <w:szCs w:val="20"/>
              <w:lang w:val="el-GR" w:eastAsia="el-GR"/>
            </w:rPr>
          </w:rPrChange>
        </w:rPr>
        <w:commentReference w:id="111"/>
      </w:r>
    </w:p>
    <w:p w14:paraId="24D2F5DA" w14:textId="77777777" w:rsidR="00AF7A32" w:rsidRPr="00AF7A32" w:rsidRDefault="00AF7A32" w:rsidP="00AF7A32">
      <w:pPr>
        <w:widowControl w:val="0"/>
        <w:autoSpaceDE w:val="0"/>
        <w:autoSpaceDN w:val="0"/>
        <w:spacing w:after="0"/>
        <w:rPr>
          <w:rFonts w:ascii="Times New Roman" w:hAnsi="Times New Roman" w:cs="Times New Roman"/>
          <w:sz w:val="20"/>
          <w:szCs w:val="20"/>
        </w:rPr>
      </w:pPr>
    </w:p>
    <w:p w14:paraId="4C2E7F97" w14:textId="77777777" w:rsidR="00D40C95" w:rsidRPr="005A3D78" w:rsidRDefault="00D40C95" w:rsidP="00D40C9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I6 Belie</w:t>
      </w:r>
      <w:r w:rsidR="00141351" w:rsidRPr="005A3D78">
        <w:rPr>
          <w:rFonts w:ascii="Times New Roman" w:hAnsi="Times New Roman" w:cs="Times New Roman"/>
          <w:sz w:val="20"/>
          <w:szCs w:val="20"/>
          <w:lang w:val="en-US"/>
        </w:rPr>
        <w:t>f</w:t>
      </w:r>
      <w:r w:rsidRPr="005A3D78">
        <w:rPr>
          <w:rFonts w:ascii="Times New Roman" w:hAnsi="Times New Roman" w:cs="Times New Roman"/>
          <w:sz w:val="20"/>
          <w:szCs w:val="20"/>
          <w:lang w:val="en-US"/>
        </w:rPr>
        <w:t xml:space="preserve"> Value that reflects the opinion of the instance of I2 Belief about the I4 Proposition Set associated with it.</w:t>
      </w:r>
    </w:p>
    <w:p w14:paraId="2EE1A411" w14:textId="77777777" w:rsidR="002A668A"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14:paraId="215FDC58" w14:textId="77777777" w:rsidR="001F0593" w:rsidRPr="001F0593" w:rsidRDefault="00FB7A9F" w:rsidP="001F0593">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Dragendorff’s belief that type 29 bowls are from the 1st Century AD (I2) holds to be True (I6)</w:t>
      </w:r>
    </w:p>
    <w:p w14:paraId="7594F056" w14:textId="77777777" w:rsidR="001F0593" w:rsidRPr="00841600" w:rsidRDefault="001F0593" w:rsidP="001F0593">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14:paraId="6DD5014F" w14:textId="77777777" w:rsidR="001F0593" w:rsidRPr="005B608C" w:rsidRDefault="001F0593" w:rsidP="001F0593">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J5(x,y)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I2(x)</w:t>
      </w:r>
    </w:p>
    <w:p w14:paraId="1FA02D76" w14:textId="77777777" w:rsidR="002A668A" w:rsidRPr="005B608C" w:rsidRDefault="001F0593" w:rsidP="001F0593">
      <w:pPr>
        <w:spacing w:after="0"/>
        <w:rPr>
          <w:rFonts w:ascii="Times New Roman" w:eastAsia="Times New Roman" w:hAnsi="Times New Roman" w:cs="Times New Roman"/>
          <w:bCs/>
          <w:sz w:val="20"/>
          <w:szCs w:val="20"/>
          <w:lang w:val="es-ES" w:eastAsia="fr-FR"/>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t xml:space="preserve">J5(x,y)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I6(y)</w:t>
      </w:r>
      <w:r w:rsidRPr="005B608C">
        <w:rPr>
          <w:rFonts w:ascii="Times New Roman" w:hAnsi="Times New Roman" w:cs="Times New Roman"/>
          <w:lang w:val="es-ES"/>
        </w:rPr>
        <w:t xml:space="preserve"> </w:t>
      </w:r>
      <w:bookmarkStart w:id="127" w:name="_J6_adopted_(adopted"/>
      <w:bookmarkStart w:id="128" w:name="_Toc400004827"/>
      <w:bookmarkEnd w:id="127"/>
    </w:p>
    <w:p w14:paraId="5EFCC1C9" w14:textId="77777777" w:rsidR="001F0593" w:rsidRPr="005B608C" w:rsidRDefault="001F0593">
      <w:pPr>
        <w:rPr>
          <w:rFonts w:ascii="Times New Roman" w:eastAsia="Times New Roman" w:hAnsi="Times New Roman" w:cs="Times New Roman"/>
          <w:b/>
          <w:bCs/>
          <w:sz w:val="20"/>
          <w:szCs w:val="20"/>
          <w:lang w:val="es-ES" w:eastAsia="fr-FR"/>
        </w:rPr>
      </w:pPr>
      <w:r w:rsidRPr="005B608C">
        <w:rPr>
          <w:rFonts w:ascii="Times New Roman" w:hAnsi="Times New Roman"/>
          <w:b/>
          <w:bCs/>
          <w:i/>
          <w:iCs/>
          <w:lang w:val="es-ES"/>
        </w:rPr>
        <w:br w:type="page"/>
      </w:r>
    </w:p>
    <w:p w14:paraId="21A32585" w14:textId="77777777" w:rsidR="004B3CC9" w:rsidRPr="005A3D78" w:rsidRDefault="004B3CC9" w:rsidP="004B3CC9">
      <w:pPr>
        <w:pStyle w:val="Heading9"/>
        <w:spacing w:before="240" w:after="60"/>
        <w:rPr>
          <w:rFonts w:ascii="Times New Roman" w:hAnsi="Times New Roman"/>
          <w:b/>
          <w:bCs/>
          <w:i w:val="0"/>
          <w:iCs w:val="0"/>
          <w:lang w:val="en-US"/>
        </w:rPr>
      </w:pPr>
      <w:r w:rsidRPr="005A3D78">
        <w:rPr>
          <w:rFonts w:ascii="Times New Roman" w:hAnsi="Times New Roman"/>
          <w:b/>
          <w:bCs/>
          <w:i w:val="0"/>
          <w:iCs w:val="0"/>
          <w:lang w:val="en-US"/>
        </w:rPr>
        <w:lastRenderedPageBreak/>
        <w:t>J6 adopted (adopted by)</w:t>
      </w:r>
      <w:bookmarkEnd w:id="128"/>
      <w:r w:rsidRPr="005A3D78">
        <w:rPr>
          <w:rFonts w:ascii="Times New Roman" w:hAnsi="Times New Roman"/>
          <w:b/>
          <w:bCs/>
          <w:i w:val="0"/>
          <w:iCs w:val="0"/>
          <w:lang w:val="en-US"/>
        </w:rPr>
        <w:t xml:space="preserve"> </w:t>
      </w:r>
    </w:p>
    <w:p w14:paraId="0AE32F91" w14:textId="77777777" w:rsidR="004B3CC9" w:rsidRPr="005A3D78" w:rsidRDefault="004B3CC9" w:rsidP="00F73604">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7_Belief_Adoption" w:history="1">
        <w:r w:rsidRPr="005A3D78">
          <w:rPr>
            <w:rStyle w:val="Hyperlink"/>
            <w:rFonts w:ascii="Times New Roman" w:hAnsi="Times New Roman" w:cs="Times New Roman"/>
            <w:sz w:val="20"/>
            <w:szCs w:val="20"/>
            <w:lang w:val="en-US"/>
          </w:rPr>
          <w:t xml:space="preserve">I7 </w:t>
        </w:r>
      </w:hyperlink>
      <w:r w:rsidRPr="005A3D78">
        <w:rPr>
          <w:rFonts w:ascii="Times New Roman" w:hAnsi="Times New Roman" w:cs="Times New Roman"/>
          <w:sz w:val="20"/>
          <w:szCs w:val="20"/>
          <w:lang w:val="en-US"/>
        </w:rPr>
        <w:t>Belief Adoption</w:t>
      </w:r>
    </w:p>
    <w:p w14:paraId="48A495C2" w14:textId="77777777" w:rsidR="004B3CC9" w:rsidRPr="005A3D78" w:rsidRDefault="004B3CC9" w:rsidP="00F73604">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14:paraId="6D120346" w14:textId="77777777" w:rsidR="007E284F" w:rsidRPr="005A3D78" w:rsidRDefault="007E284F" w:rsidP="00F73604">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Subproperty of: </w:t>
      </w:r>
      <w:hyperlink w:anchor="_P116_starts_(is" w:history="1">
        <w:r w:rsidRPr="005A3D78">
          <w:rPr>
            <w:rStyle w:val="Hyperlink"/>
            <w:rFonts w:ascii="Times New Roman" w:hAnsi="Times New Roman" w:cs="Times New Roman"/>
            <w:sz w:val="20"/>
            <w:szCs w:val="20"/>
          </w:rPr>
          <w:t xml:space="preserve">P17 </w:t>
        </w:r>
      </w:hyperlink>
      <w:r w:rsidRPr="005A3D78">
        <w:rPr>
          <w:rFonts w:ascii="Times New Roman" w:hAnsi="Times New Roman" w:cs="Times New Roman"/>
          <w:sz w:val="20"/>
          <w:szCs w:val="20"/>
        </w:rPr>
        <w:t>was motivated by (motivated)</w:t>
      </w:r>
    </w:p>
    <w:p w14:paraId="67147F6D" w14:textId="77777777" w:rsidR="004B3CC9" w:rsidRDefault="004B3CC9" w:rsidP="00F73604">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14:paraId="18696120" w14:textId="77777777" w:rsidR="00F73604" w:rsidRDefault="00F73604" w:rsidP="00F73604">
      <w:pPr>
        <w:rPr>
          <w:rFonts w:ascii="Times New Roman" w:hAnsi="Times New Roman" w:cs="Times New Roman"/>
          <w:sz w:val="20"/>
          <w:szCs w:val="20"/>
        </w:rPr>
      </w:pPr>
      <w:r w:rsidRPr="008673AA">
        <w:rPr>
          <w:rFonts w:ascii="Times New Roman" w:hAnsi="Times New Roman" w:cs="Times New Roman"/>
          <w:sz w:val="20"/>
          <w:szCs w:val="20"/>
        </w:rPr>
        <w:t>Quantification:</w:t>
      </w:r>
      <w:r w:rsidRPr="008673AA">
        <w:rPr>
          <w:rFonts w:ascii="Times New Roman" w:hAnsi="Times New Roman" w:cs="Times New Roman"/>
          <w:sz w:val="20"/>
          <w:szCs w:val="20"/>
        </w:rPr>
        <w:tab/>
      </w:r>
      <w:commentRangeStart w:id="129"/>
      <w:r>
        <w:rPr>
          <w:rFonts w:ascii="Times New Roman" w:hAnsi="Times New Roman" w:cs="Times New Roman"/>
          <w:sz w:val="20"/>
          <w:szCs w:val="20"/>
        </w:rPr>
        <w:t>m</w:t>
      </w:r>
      <w:r w:rsidR="00EC76AB">
        <w:rPr>
          <w:rFonts w:ascii="Times New Roman" w:hAnsi="Times New Roman" w:cs="Times New Roman"/>
          <w:sz w:val="20"/>
          <w:szCs w:val="20"/>
        </w:rPr>
        <w:t>any to many, necessary (1</w:t>
      </w:r>
      <w:r>
        <w:rPr>
          <w:rFonts w:ascii="Times New Roman" w:hAnsi="Times New Roman" w:cs="Times New Roman"/>
          <w:sz w:val="20"/>
          <w:szCs w:val="20"/>
        </w:rPr>
        <w:t>,n:0,n</w:t>
      </w:r>
      <w:r w:rsidRPr="008673AA">
        <w:rPr>
          <w:rFonts w:ascii="Times New Roman" w:hAnsi="Times New Roman" w:cs="Times New Roman"/>
          <w:sz w:val="20"/>
          <w:szCs w:val="20"/>
        </w:rPr>
        <w:t>)</w:t>
      </w:r>
      <w:commentRangeEnd w:id="129"/>
      <w:r w:rsidR="00EC76AB">
        <w:rPr>
          <w:rStyle w:val="CommentReference"/>
          <w:rFonts w:ascii="Arial" w:eastAsia="Times New Roman" w:hAnsi="Arial" w:cs="Times New Roman"/>
          <w:szCs w:val="20"/>
          <w:lang w:val="el-GR" w:eastAsia="el-GR"/>
        </w:rPr>
        <w:commentReference w:id="129"/>
      </w:r>
    </w:p>
    <w:p w14:paraId="1DBFCB04" w14:textId="77777777" w:rsidR="00F73604" w:rsidRPr="005A3D78" w:rsidRDefault="00F73604" w:rsidP="00F73604">
      <w:pPr>
        <w:widowControl w:val="0"/>
        <w:autoSpaceDE w:val="0"/>
        <w:autoSpaceDN w:val="0"/>
        <w:spacing w:after="0"/>
        <w:rPr>
          <w:rFonts w:ascii="Times New Roman" w:hAnsi="Times New Roman" w:cs="Times New Roman"/>
          <w:sz w:val="20"/>
          <w:szCs w:val="20"/>
        </w:rPr>
      </w:pPr>
    </w:p>
    <w:p w14:paraId="61DC0961" w14:textId="77777777" w:rsidR="004B3CC9" w:rsidRPr="005A3D78" w:rsidRDefault="004B3CC9" w:rsidP="004B3CC9">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instance of I7 Belief Adoption that used it as the source of the I6 Belief Value and propositions used in the resulting new I2 Belief.</w:t>
      </w:r>
      <w:bookmarkStart w:id="130" w:name="_GoBack"/>
      <w:bookmarkEnd w:id="130"/>
    </w:p>
    <w:p w14:paraId="5160BF87" w14:textId="77777777" w:rsidR="002A668A"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14:paraId="07A09076" w14:textId="77777777" w:rsidR="001F0593" w:rsidRPr="001F0593" w:rsidRDefault="00FB7A9F" w:rsidP="001F0593">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adoption of the belief that Dragendorff type 29 bowls are from the 1st Century AD (I7) adopted Dragendorff’s belief that type 29 bowls are from the 1st Century AD (I2)</w:t>
      </w:r>
    </w:p>
    <w:p w14:paraId="35D2C05B" w14:textId="77777777" w:rsidR="001F0593" w:rsidRPr="00841600" w:rsidRDefault="001F0593" w:rsidP="001F0593">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14:paraId="712A3374" w14:textId="77777777" w:rsidR="001F0593" w:rsidRPr="005B608C" w:rsidRDefault="001F0593" w:rsidP="001F0593">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J6(x,y)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I7(x)</w:t>
      </w:r>
    </w:p>
    <w:p w14:paraId="7B04E585" w14:textId="77777777" w:rsidR="001F0593" w:rsidRDefault="001F0593" w:rsidP="001F0593">
      <w:pPr>
        <w:spacing w:after="0"/>
        <w:rPr>
          <w:rFonts w:ascii="Times New Roman" w:hAnsi="Times New Roman" w:cs="Times New Roman"/>
          <w:sz w:val="20"/>
          <w:szCs w:val="20"/>
          <w:lang w:val="es-ES"/>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J6</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I2</w:t>
      </w:r>
      <w:r w:rsidRPr="00841600">
        <w:rPr>
          <w:rFonts w:ascii="Times New Roman" w:hAnsi="Times New Roman" w:cs="Times New Roman"/>
          <w:sz w:val="20"/>
          <w:szCs w:val="20"/>
          <w:lang w:val="es-ES"/>
        </w:rPr>
        <w:t>(y)</w:t>
      </w:r>
    </w:p>
    <w:p w14:paraId="05E60D3D" w14:textId="77777777" w:rsidR="001F0593" w:rsidRPr="005B608C" w:rsidRDefault="001F0593" w:rsidP="001F0593">
      <w:pPr>
        <w:spacing w:after="0"/>
        <w:ind w:left="720" w:firstLine="720"/>
        <w:rPr>
          <w:rFonts w:ascii="Times New Roman" w:hAnsi="Times New Roman" w:cs="Times New Roman"/>
          <w:sz w:val="20"/>
          <w:szCs w:val="20"/>
          <w:lang w:val="en-US"/>
        </w:rPr>
      </w:pPr>
      <w:r w:rsidRPr="005B608C">
        <w:rPr>
          <w:rFonts w:ascii="Times New Roman" w:hAnsi="Times New Roman" w:cs="Times New Roman"/>
          <w:sz w:val="20"/>
          <w:szCs w:val="20"/>
          <w:lang w:val="en-US"/>
        </w:rPr>
        <w:t xml:space="preserve">J2(x,y) </w:t>
      </w:r>
      <w:r w:rsidRPr="005B608C">
        <w:rPr>
          <w:rFonts w:ascii="Cambria Math" w:hAnsi="Cambria Math" w:cs="Cambria Math"/>
          <w:sz w:val="20"/>
          <w:szCs w:val="20"/>
          <w:lang w:val="en-US"/>
        </w:rPr>
        <w:t>⊃</w:t>
      </w:r>
      <w:r w:rsidRPr="005B608C">
        <w:rPr>
          <w:rFonts w:ascii="Times New Roman" w:hAnsi="Times New Roman" w:cs="Times New Roman"/>
          <w:sz w:val="20"/>
          <w:szCs w:val="20"/>
          <w:lang w:val="en-US"/>
        </w:rPr>
        <w:t xml:space="preserve"> P17(x,y)</w:t>
      </w:r>
    </w:p>
    <w:p w14:paraId="6596A29E" w14:textId="77777777" w:rsidR="004F5127" w:rsidRPr="005A3D78" w:rsidRDefault="004F5127" w:rsidP="002A668A">
      <w:pPr>
        <w:pStyle w:val="Heading9"/>
        <w:spacing w:before="240" w:after="60"/>
        <w:rPr>
          <w:rFonts w:ascii="Times New Roman" w:hAnsi="Times New Roman"/>
          <w:b/>
          <w:bCs/>
          <w:i w:val="0"/>
          <w:iCs w:val="0"/>
          <w:lang w:val="en-US"/>
        </w:rPr>
      </w:pPr>
      <w:bookmarkStart w:id="131" w:name="_J7_is_based"/>
      <w:bookmarkEnd w:id="131"/>
      <w:r w:rsidRPr="005A3D78">
        <w:rPr>
          <w:rFonts w:ascii="Times New Roman" w:hAnsi="Times New Roman"/>
          <w:b/>
          <w:bCs/>
          <w:i w:val="0"/>
          <w:iCs w:val="0"/>
          <w:lang w:val="en-US"/>
        </w:rPr>
        <w:t>J7 is based on evidence</w:t>
      </w:r>
      <w:r w:rsidR="00FD3B19" w:rsidRPr="005A3D78">
        <w:rPr>
          <w:rFonts w:ascii="Times New Roman" w:hAnsi="Times New Roman"/>
          <w:b/>
          <w:bCs/>
          <w:i w:val="0"/>
          <w:iCs w:val="0"/>
          <w:lang w:val="en-US"/>
        </w:rPr>
        <w:t xml:space="preserve"> from</w:t>
      </w:r>
      <w:r w:rsidRPr="005A3D78">
        <w:rPr>
          <w:rFonts w:ascii="Times New Roman" w:hAnsi="Times New Roman"/>
          <w:b/>
          <w:bCs/>
          <w:i w:val="0"/>
          <w:iCs w:val="0"/>
          <w:lang w:val="en-US"/>
        </w:rPr>
        <w:t xml:space="preserve"> (is evidence for) </w:t>
      </w:r>
    </w:p>
    <w:p w14:paraId="5EE96FD9" w14:textId="77777777" w:rsidR="004F5127" w:rsidRPr="005A3D78" w:rsidRDefault="004F5127" w:rsidP="00F73604">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7_Belief_Adoption" w:history="1">
        <w:r w:rsidRPr="005A3D78">
          <w:rPr>
            <w:rStyle w:val="Hyperlink"/>
            <w:rFonts w:ascii="Times New Roman" w:hAnsi="Times New Roman" w:cs="Times New Roman"/>
            <w:sz w:val="20"/>
            <w:szCs w:val="20"/>
            <w:lang w:val="en-US"/>
          </w:rPr>
          <w:t xml:space="preserve">I7 </w:t>
        </w:r>
      </w:hyperlink>
      <w:r w:rsidRPr="005A3D78">
        <w:rPr>
          <w:rFonts w:ascii="Times New Roman" w:hAnsi="Times New Roman" w:cs="Times New Roman"/>
          <w:sz w:val="20"/>
          <w:szCs w:val="20"/>
          <w:lang w:val="en-US"/>
        </w:rPr>
        <w:t>Belief Adoption</w:t>
      </w:r>
    </w:p>
    <w:p w14:paraId="3C74B99D" w14:textId="77777777" w:rsidR="004F5127" w:rsidRPr="005A3D78" w:rsidRDefault="004F5127" w:rsidP="00F73604">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E73_Information_Object" w:history="1">
        <w:r w:rsidRPr="005A3D78">
          <w:rPr>
            <w:rStyle w:val="Hyperlink"/>
            <w:rFonts w:ascii="Times New Roman" w:hAnsi="Times New Roman" w:cs="Times New Roman"/>
            <w:sz w:val="20"/>
            <w:szCs w:val="20"/>
          </w:rPr>
          <w:t xml:space="preserve">E73 </w:t>
        </w:r>
      </w:hyperlink>
      <w:r w:rsidRPr="005A3D78">
        <w:rPr>
          <w:rFonts w:ascii="Times New Roman" w:hAnsi="Times New Roman" w:cs="Times New Roman"/>
          <w:sz w:val="20"/>
          <w:szCs w:val="20"/>
        </w:rPr>
        <w:t>Information Object</w:t>
      </w:r>
    </w:p>
    <w:p w14:paraId="65019772" w14:textId="77777777" w:rsidR="004F5127" w:rsidRPr="005A3D78" w:rsidRDefault="004F5127" w:rsidP="00F73604">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Subproperty of: </w:t>
      </w:r>
      <w:r w:rsidRPr="005A3D78">
        <w:rPr>
          <w:rFonts w:ascii="Times New Roman" w:hAnsi="Times New Roman" w:cs="Times New Roman"/>
          <w:sz w:val="20"/>
          <w:szCs w:val="20"/>
        </w:rPr>
        <w:t xml:space="preserve"> </w:t>
      </w:r>
      <w:hyperlink w:anchor="_P16_used_specific_object_(was_used_" w:history="1">
        <w:r w:rsidRPr="005A3D78">
          <w:rPr>
            <w:rStyle w:val="Hyperlink"/>
            <w:rFonts w:ascii="Times New Roman" w:hAnsi="Times New Roman" w:cs="Times New Roman"/>
            <w:sz w:val="20"/>
            <w:szCs w:val="20"/>
          </w:rPr>
          <w:t xml:space="preserve">P16 </w:t>
        </w:r>
      </w:hyperlink>
      <w:r w:rsidRPr="005A3D78">
        <w:rPr>
          <w:rFonts w:ascii="Times New Roman" w:hAnsi="Times New Roman" w:cs="Times New Roman"/>
          <w:sz w:val="20"/>
          <w:szCs w:val="20"/>
        </w:rPr>
        <w:t>used specific object (was used for)</w:t>
      </w:r>
    </w:p>
    <w:p w14:paraId="091BE156" w14:textId="77777777" w:rsidR="004F5127" w:rsidRDefault="004F5127" w:rsidP="00F73604">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14:paraId="0DA04975" w14:textId="77777777" w:rsidR="00F73604" w:rsidRPr="005A3D78" w:rsidRDefault="00F73604" w:rsidP="00F73604">
      <w:pPr>
        <w:rPr>
          <w:rFonts w:ascii="Times New Roman" w:hAnsi="Times New Roman" w:cs="Times New Roman"/>
          <w:sz w:val="20"/>
          <w:szCs w:val="20"/>
        </w:rPr>
      </w:pPr>
      <w:r w:rsidRPr="008673AA">
        <w:rPr>
          <w:rFonts w:ascii="Times New Roman" w:hAnsi="Times New Roman" w:cs="Times New Roman"/>
          <w:sz w:val="20"/>
          <w:szCs w:val="20"/>
        </w:rPr>
        <w:t>Quantification:</w:t>
      </w:r>
      <w:r w:rsidRPr="008673AA">
        <w:rPr>
          <w:rFonts w:ascii="Times New Roman" w:hAnsi="Times New Roman" w:cs="Times New Roman"/>
          <w:sz w:val="20"/>
          <w:szCs w:val="20"/>
        </w:rPr>
        <w:tab/>
      </w:r>
      <w:commentRangeStart w:id="132"/>
      <w:r>
        <w:rPr>
          <w:rFonts w:ascii="Times New Roman" w:hAnsi="Times New Roman" w:cs="Times New Roman"/>
          <w:sz w:val="20"/>
          <w:szCs w:val="20"/>
        </w:rPr>
        <w:t>m</w:t>
      </w:r>
      <w:r w:rsidR="000B4FDC">
        <w:rPr>
          <w:rFonts w:ascii="Times New Roman" w:hAnsi="Times New Roman" w:cs="Times New Roman"/>
          <w:sz w:val="20"/>
          <w:szCs w:val="20"/>
        </w:rPr>
        <w:t>any to many (0</w:t>
      </w:r>
      <w:r>
        <w:rPr>
          <w:rFonts w:ascii="Times New Roman" w:hAnsi="Times New Roman" w:cs="Times New Roman"/>
          <w:sz w:val="20"/>
          <w:szCs w:val="20"/>
        </w:rPr>
        <w:t>,n:0,n</w:t>
      </w:r>
      <w:r w:rsidRPr="008673AA">
        <w:rPr>
          <w:rFonts w:ascii="Times New Roman" w:hAnsi="Times New Roman" w:cs="Times New Roman"/>
          <w:sz w:val="20"/>
          <w:szCs w:val="20"/>
        </w:rPr>
        <w:t>)</w:t>
      </w:r>
      <w:commentRangeEnd w:id="132"/>
      <w:r w:rsidR="00407C0C">
        <w:rPr>
          <w:rStyle w:val="CommentReference"/>
          <w:rFonts w:ascii="Arial" w:eastAsia="Times New Roman" w:hAnsi="Arial" w:cs="Times New Roman"/>
          <w:szCs w:val="20"/>
          <w:lang w:val="el-GR" w:eastAsia="el-GR"/>
        </w:rPr>
        <w:commentReference w:id="132"/>
      </w:r>
    </w:p>
    <w:p w14:paraId="592EBD3B" w14:textId="77777777" w:rsidR="004F5127" w:rsidRPr="005A3D78" w:rsidRDefault="004F5127" w:rsidP="004F5127">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I7 Belief Adoption with the instance of E73 Information Object that was the source of or evidence for the I4 Proposition Set that was adopted.</w:t>
      </w:r>
    </w:p>
    <w:p w14:paraId="711E7552" w14:textId="77777777" w:rsidR="00DB5BCF" w:rsidRPr="005A3D78" w:rsidRDefault="00FD3B19"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14:paraId="3887B26A" w14:textId="77777777" w:rsidR="004F5127" w:rsidRDefault="00FD3B19" w:rsidP="005A3D78">
      <w:pPr>
        <w:pStyle w:val="ListParagraph"/>
        <w:widowControl w:val="0"/>
        <w:numPr>
          <w:ilvl w:val="0"/>
          <w:numId w:val="60"/>
        </w:numPr>
        <w:autoSpaceDE w:val="0"/>
        <w:autoSpaceDN w:val="0"/>
        <w:rPr>
          <w:rFonts w:ascii="Times New Roman" w:hAnsi="Times New Roman" w:cs="Times New Roman"/>
          <w:lang w:val="de-DE"/>
        </w:rPr>
      </w:pPr>
      <w:r w:rsidRPr="005A3D78">
        <w:rPr>
          <w:rFonts w:ascii="Times New Roman" w:hAnsi="Times New Roman" w:cs="Times New Roman"/>
          <w:lang w:val="en-US"/>
        </w:rPr>
        <w:t xml:space="preserve">My adoption of the belief that Dragendorff type 29 bowls are from the 1st Century AD (I7) </w:t>
      </w:r>
      <w:r w:rsidRPr="005A3D78">
        <w:rPr>
          <w:rFonts w:ascii="Times New Roman" w:hAnsi="Times New Roman" w:cs="Times New Roman"/>
          <w:i/>
          <w:lang w:val="en-US"/>
        </w:rPr>
        <w:t>is based on evidence from</w:t>
      </w:r>
      <w:r w:rsidRPr="005A3D78">
        <w:rPr>
          <w:rFonts w:ascii="Times New Roman" w:hAnsi="Times New Roman" w:cs="Times New Roman"/>
          <w:lang w:val="en-US"/>
        </w:rPr>
        <w:t xml:space="preserve"> Hans Dragendorff, "Terra sigillata. </w:t>
      </w:r>
      <w:r w:rsidRPr="007349CC">
        <w:rPr>
          <w:rFonts w:ascii="Times New Roman" w:hAnsi="Times New Roman" w:cs="Times New Roman"/>
          <w:lang w:val="de-DE"/>
        </w:rPr>
        <w:t xml:space="preserve">Ein Beitrag zur Geschichte der griechischen und römischen Keramik", </w:t>
      </w:r>
      <w:r w:rsidRPr="007349CC">
        <w:rPr>
          <w:rFonts w:ascii="Times New Roman" w:hAnsi="Times New Roman" w:cs="Times New Roman"/>
          <w:i/>
          <w:lang w:val="de-DE"/>
        </w:rPr>
        <w:t>Bonner</w:t>
      </w:r>
      <w:r w:rsidRPr="007349CC">
        <w:rPr>
          <w:rFonts w:ascii="Times New Roman" w:hAnsi="Times New Roman" w:cs="Times New Roman"/>
          <w:lang w:val="de-DE"/>
        </w:rPr>
        <w:t xml:space="preserve"> </w:t>
      </w:r>
      <w:r w:rsidRPr="007349CC">
        <w:rPr>
          <w:rFonts w:ascii="Times New Roman" w:hAnsi="Times New Roman" w:cs="Times New Roman"/>
          <w:i/>
          <w:lang w:val="de-DE"/>
        </w:rPr>
        <w:t>Jahrbücher</w:t>
      </w:r>
      <w:r w:rsidRPr="007349CC">
        <w:rPr>
          <w:rFonts w:ascii="Times New Roman" w:hAnsi="Times New Roman" w:cs="Times New Roman"/>
          <w:lang w:val="de-DE"/>
        </w:rPr>
        <w:t xml:space="preserve"> 96 (1895), 18-155</w:t>
      </w:r>
      <w:r w:rsidR="00FB7A9F" w:rsidRPr="007349CC">
        <w:rPr>
          <w:rFonts w:ascii="Times New Roman" w:hAnsi="Times New Roman" w:cs="Times New Roman"/>
          <w:lang w:val="de-DE"/>
        </w:rPr>
        <w:t xml:space="preserve"> (E73)</w:t>
      </w:r>
    </w:p>
    <w:p w14:paraId="48D46E70" w14:textId="77777777" w:rsidR="0065231B" w:rsidRDefault="0065231B" w:rsidP="0065231B">
      <w:pPr>
        <w:widowControl w:val="0"/>
        <w:autoSpaceDE w:val="0"/>
        <w:autoSpaceDN w:val="0"/>
        <w:rPr>
          <w:rFonts w:ascii="Times New Roman" w:hAnsi="Times New Roman" w:cs="Times New Roman"/>
          <w:lang w:val="de-DE"/>
        </w:rPr>
      </w:pPr>
    </w:p>
    <w:p w14:paraId="189DA80A" w14:textId="77777777" w:rsidR="0065231B" w:rsidRPr="00841600" w:rsidRDefault="0065231B" w:rsidP="0065231B">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14:paraId="734449F1" w14:textId="77777777" w:rsidR="0065231B" w:rsidRPr="005B608C" w:rsidRDefault="0065231B" w:rsidP="0065231B">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J7(x,y)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I7(x)</w:t>
      </w:r>
    </w:p>
    <w:p w14:paraId="1DD5993D" w14:textId="77777777" w:rsidR="0065231B" w:rsidRDefault="0065231B" w:rsidP="0065231B">
      <w:pPr>
        <w:spacing w:after="0"/>
        <w:rPr>
          <w:rFonts w:ascii="Times New Roman" w:hAnsi="Times New Roman" w:cs="Times New Roman"/>
          <w:sz w:val="20"/>
          <w:szCs w:val="20"/>
          <w:lang w:val="es-ES"/>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J7</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I1</w:t>
      </w:r>
      <w:r w:rsidRPr="00841600">
        <w:rPr>
          <w:rFonts w:ascii="Times New Roman" w:hAnsi="Times New Roman" w:cs="Times New Roman"/>
          <w:sz w:val="20"/>
          <w:szCs w:val="20"/>
          <w:lang w:val="es-ES"/>
        </w:rPr>
        <w:t>(y)</w:t>
      </w:r>
    </w:p>
    <w:p w14:paraId="26648836" w14:textId="77777777" w:rsidR="0065231B" w:rsidRPr="00841600" w:rsidRDefault="0065231B" w:rsidP="0065231B">
      <w:pPr>
        <w:spacing w:after="0"/>
        <w:ind w:left="720" w:firstLine="720"/>
        <w:rPr>
          <w:rFonts w:ascii="Times New Roman" w:hAnsi="Times New Roman" w:cs="Times New Roman"/>
          <w:sz w:val="20"/>
          <w:szCs w:val="20"/>
          <w:lang w:val="es-ES"/>
        </w:rPr>
      </w:pPr>
      <w:r>
        <w:rPr>
          <w:rFonts w:ascii="Times New Roman" w:hAnsi="Times New Roman" w:cs="Times New Roman"/>
          <w:sz w:val="20"/>
          <w:szCs w:val="20"/>
          <w:lang w:val="es-ES"/>
        </w:rPr>
        <w:t>J2</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P16</w:t>
      </w:r>
      <w:r w:rsidRPr="00841600">
        <w:rPr>
          <w:rFonts w:ascii="Times New Roman" w:hAnsi="Times New Roman" w:cs="Times New Roman"/>
          <w:sz w:val="20"/>
          <w:szCs w:val="20"/>
          <w:lang w:val="es-ES"/>
        </w:rPr>
        <w:t>(x,y)</w:t>
      </w:r>
    </w:p>
    <w:p w14:paraId="79CA4B4B" w14:textId="77777777" w:rsidR="0065231B" w:rsidRPr="00163880" w:rsidRDefault="0065231B" w:rsidP="0065231B">
      <w:pPr>
        <w:widowControl w:val="0"/>
        <w:autoSpaceDE w:val="0"/>
        <w:autoSpaceDN w:val="0"/>
        <w:rPr>
          <w:rFonts w:ascii="Times New Roman" w:hAnsi="Times New Roman" w:cs="Times New Roman"/>
          <w:lang w:val="es-ES"/>
        </w:rPr>
      </w:pPr>
    </w:p>
    <w:p w14:paraId="60B7679E" w14:textId="77777777" w:rsidR="002A668A" w:rsidRPr="00163880" w:rsidRDefault="002A668A">
      <w:pPr>
        <w:rPr>
          <w:rFonts w:ascii="Times New Roman" w:eastAsia="Times New Roman" w:hAnsi="Times New Roman" w:cs="Times New Roman"/>
          <w:b/>
          <w:bCs/>
          <w:caps/>
          <w:color w:val="0000FF"/>
          <w:sz w:val="24"/>
          <w:szCs w:val="24"/>
          <w:lang w:val="es-ES" w:eastAsia="x-none"/>
        </w:rPr>
      </w:pPr>
      <w:bookmarkStart w:id="133" w:name="_Toc400004828"/>
      <w:r w:rsidRPr="00163880">
        <w:rPr>
          <w:rFonts w:ascii="Times New Roman" w:hAnsi="Times New Roman" w:cs="Times New Roman"/>
          <w:lang w:val="es-ES" w:eastAsia="x-none"/>
        </w:rPr>
        <w:br w:type="page"/>
      </w:r>
    </w:p>
    <w:p w14:paraId="770EFD79" w14:textId="77777777" w:rsidR="007B4D5B" w:rsidRPr="005A3D78" w:rsidRDefault="00FA0B06" w:rsidP="007B4D5B">
      <w:pPr>
        <w:pStyle w:val="Heading1"/>
        <w:numPr>
          <w:ilvl w:val="1"/>
          <w:numId w:val="3"/>
        </w:numPr>
        <w:ind w:left="0" w:firstLine="0"/>
        <w:rPr>
          <w:rFonts w:ascii="Times New Roman" w:hAnsi="Times New Roman"/>
          <w:lang w:val="en-US" w:eastAsia="x-none"/>
        </w:rPr>
      </w:pPr>
      <w:r w:rsidRPr="005A3D78">
        <w:rPr>
          <w:rFonts w:ascii="Times New Roman" w:hAnsi="Times New Roman"/>
          <w:lang w:val="en-US" w:eastAsia="x-none"/>
        </w:rPr>
        <w:lastRenderedPageBreak/>
        <w:t xml:space="preserve">Referred </w:t>
      </w:r>
      <w:r w:rsidR="007B4D5B" w:rsidRPr="005A3D78">
        <w:rPr>
          <w:rFonts w:ascii="Times New Roman" w:hAnsi="Times New Roman"/>
          <w:lang w:val="en-US" w:eastAsia="x-none"/>
        </w:rPr>
        <w:t>Classes and Properties</w:t>
      </w:r>
      <w:bookmarkEnd w:id="133"/>
    </w:p>
    <w:p w14:paraId="151F0C70" w14:textId="77777777" w:rsidR="007B4D5B" w:rsidRPr="005A3D78" w:rsidRDefault="007B4D5B" w:rsidP="007B4D5B">
      <w:pPr>
        <w:rPr>
          <w:rFonts w:ascii="Times New Roman" w:hAnsi="Times New Roman" w:cs="Times New Roman"/>
          <w:lang w:val="en-US"/>
        </w:rPr>
      </w:pPr>
      <w:r w:rsidRPr="005A3D78">
        <w:rPr>
          <w:rFonts w:ascii="Times New Roman" w:hAnsi="Times New Roman" w:cs="Times New Roman"/>
          <w:lang w:val="en-US"/>
        </w:rPr>
        <w:t>Since our model refers to a</w:t>
      </w:r>
      <w:r w:rsidR="00A06816" w:rsidRPr="005A3D78">
        <w:rPr>
          <w:rFonts w:ascii="Times New Roman" w:hAnsi="Times New Roman" w:cs="Times New Roman"/>
          <w:lang w:val="en-US"/>
        </w:rPr>
        <w:t>nd reuses</w:t>
      </w:r>
      <w:r w:rsidRPr="005A3D78">
        <w:rPr>
          <w:rFonts w:ascii="Times New Roman" w:hAnsi="Times New Roman" w:cs="Times New Roman"/>
          <w:lang w:val="en-US"/>
        </w:rPr>
        <w:t xml:space="preserve"> parts of</w:t>
      </w:r>
      <w:r w:rsidR="00A06816" w:rsidRPr="005A3D78">
        <w:rPr>
          <w:rFonts w:ascii="Times New Roman" w:hAnsi="Times New Roman" w:cs="Times New Roman"/>
          <w:lang w:val="en-US"/>
        </w:rPr>
        <w:t xml:space="preserve"> </w:t>
      </w:r>
      <w:r w:rsidRPr="005A3D78">
        <w:rPr>
          <w:rFonts w:ascii="Times New Roman" w:hAnsi="Times New Roman" w:cs="Times New Roman"/>
          <w:lang w:val="en-US"/>
        </w:rPr>
        <w:t>the C</w:t>
      </w:r>
      <w:r w:rsidR="00A06816" w:rsidRPr="005A3D78">
        <w:rPr>
          <w:rFonts w:ascii="Times New Roman" w:hAnsi="Times New Roman" w:cs="Times New Roman"/>
          <w:lang w:val="en-US"/>
        </w:rPr>
        <w:t xml:space="preserve">IDOC Conceptual Reference Model ( ISO21127) and CRMsci </w:t>
      </w:r>
      <w:r w:rsidRPr="005A3D78">
        <w:rPr>
          <w:rFonts w:ascii="Times New Roman" w:hAnsi="Times New Roman" w:cs="Times New Roman"/>
          <w:lang w:val="en-US"/>
        </w:rPr>
        <w:t>this section provides a comprehensive list of all constructs used from</w:t>
      </w:r>
      <w:r w:rsidR="00A06816" w:rsidRPr="005A3D78">
        <w:rPr>
          <w:rFonts w:ascii="Times New Roman" w:hAnsi="Times New Roman" w:cs="Times New Roman"/>
          <w:lang w:val="en-US"/>
        </w:rPr>
        <w:t xml:space="preserve"> both</w:t>
      </w:r>
      <w:r w:rsidRPr="005A3D78">
        <w:rPr>
          <w:rFonts w:ascii="Times New Roman" w:hAnsi="Times New Roman" w:cs="Times New Roman"/>
          <w:lang w:val="en-US"/>
        </w:rPr>
        <w:t xml:space="preserve"> ISO21127</w:t>
      </w:r>
      <w:r w:rsidR="00A06816" w:rsidRPr="005A3D78">
        <w:rPr>
          <w:rFonts w:ascii="Times New Roman" w:hAnsi="Times New Roman" w:cs="Times New Roman"/>
          <w:lang w:val="en-US"/>
        </w:rPr>
        <w:t xml:space="preserve"> and CRMsci. Also included are the</w:t>
      </w:r>
      <w:r w:rsidRPr="005A3D78">
        <w:rPr>
          <w:rFonts w:ascii="Times New Roman" w:hAnsi="Times New Roman" w:cs="Times New Roman"/>
          <w:lang w:val="en-US"/>
        </w:rPr>
        <w:t xml:space="preserve"> definitions </w:t>
      </w:r>
      <w:r w:rsidR="00A06816" w:rsidRPr="005A3D78">
        <w:rPr>
          <w:rFonts w:ascii="Times New Roman" w:hAnsi="Times New Roman" w:cs="Times New Roman"/>
          <w:lang w:val="en-US"/>
        </w:rPr>
        <w:t>from</w:t>
      </w:r>
      <w:r w:rsidRPr="005A3D78">
        <w:rPr>
          <w:rFonts w:ascii="Times New Roman" w:hAnsi="Times New Roman" w:cs="Times New Roman"/>
          <w:lang w:val="en-US"/>
        </w:rPr>
        <w:t xml:space="preserve"> version 5.1.2 </w:t>
      </w:r>
      <w:r w:rsidR="00A06816" w:rsidRPr="005A3D78">
        <w:rPr>
          <w:rFonts w:ascii="Times New Roman" w:hAnsi="Times New Roman" w:cs="Times New Roman"/>
          <w:lang w:val="en-US"/>
        </w:rPr>
        <w:t>of the CRM and version 1.2 of CRMsci</w:t>
      </w:r>
      <w:r w:rsidRPr="005A3D78">
        <w:rPr>
          <w:rFonts w:ascii="Times New Roman" w:hAnsi="Times New Roman" w:cs="Times New Roman"/>
          <w:lang w:val="en-US"/>
        </w:rPr>
        <w:t xml:space="preserve">. The complete definition of the CIDOC Conceptual Reference Model </w:t>
      </w:r>
      <w:r w:rsidR="00A06816" w:rsidRPr="005A3D78">
        <w:rPr>
          <w:rFonts w:ascii="Times New Roman" w:hAnsi="Times New Roman" w:cs="Times New Roman"/>
          <w:lang w:val="en-US"/>
        </w:rPr>
        <w:t xml:space="preserve"> and CRMsci can be found on the </w:t>
      </w:r>
      <w:r w:rsidRPr="005A3D78">
        <w:rPr>
          <w:rFonts w:ascii="Times New Roman" w:hAnsi="Times New Roman" w:cs="Times New Roman"/>
          <w:lang w:val="en-US"/>
        </w:rPr>
        <w:t xml:space="preserve">official site: </w:t>
      </w:r>
      <w:hyperlink r:id="rId10" w:history="1">
        <w:r w:rsidRPr="005A3D78">
          <w:rPr>
            <w:rStyle w:val="Hyperlink"/>
            <w:rFonts w:ascii="Times New Roman" w:hAnsi="Times New Roman" w:cs="Times New Roman"/>
            <w:lang w:val="en-US"/>
          </w:rPr>
          <w:t>http://www.cidoc-crm.org/official_release_cidoc.html</w:t>
        </w:r>
      </w:hyperlink>
      <w:r w:rsidRPr="005A3D78">
        <w:rPr>
          <w:rFonts w:ascii="Times New Roman" w:hAnsi="Times New Roman" w:cs="Times New Roman"/>
          <w:lang w:val="en-US"/>
        </w:rPr>
        <w:t xml:space="preserve">. </w:t>
      </w:r>
    </w:p>
    <w:p w14:paraId="632CD35E" w14:textId="77777777" w:rsidR="007B4D5B" w:rsidRPr="005A3D78" w:rsidRDefault="007B4D5B" w:rsidP="002659CD">
      <w:pPr>
        <w:pStyle w:val="Heading3"/>
        <w:numPr>
          <w:ilvl w:val="2"/>
          <w:numId w:val="3"/>
        </w:numPr>
        <w:rPr>
          <w:rFonts w:ascii="Times New Roman" w:hAnsi="Times New Roman" w:cs="Times New Roman"/>
          <w:lang w:val="en-US" w:eastAsia="ar-SA"/>
        </w:rPr>
      </w:pPr>
      <w:bookmarkStart w:id="134" w:name="_Toc339541479"/>
      <w:bookmarkStart w:id="135" w:name="_Toc341792949"/>
      <w:bookmarkStart w:id="136" w:name="_Toc400004829"/>
      <w:r w:rsidRPr="005A3D78">
        <w:rPr>
          <w:rFonts w:ascii="Times New Roman" w:hAnsi="Times New Roman" w:cs="Times New Roman"/>
          <w:lang w:val="en-US" w:eastAsia="ar-SA"/>
        </w:rPr>
        <w:t>Referred CIDOC CRM Classes</w:t>
      </w:r>
      <w:bookmarkEnd w:id="134"/>
      <w:bookmarkEnd w:id="135"/>
      <w:bookmarkEnd w:id="136"/>
    </w:p>
    <w:p w14:paraId="49B59D35" w14:textId="77777777" w:rsidR="007B4D5B" w:rsidRPr="005A3D78" w:rsidRDefault="007B4D5B" w:rsidP="007B4D5B">
      <w:pPr>
        <w:rPr>
          <w:rFonts w:ascii="Times New Roman" w:hAnsi="Times New Roman" w:cs="Times New Roman"/>
          <w:lang w:val="en-US" w:eastAsia="ar-SA"/>
        </w:rPr>
      </w:pPr>
      <w:r w:rsidRPr="005A3D78">
        <w:rPr>
          <w:rFonts w:ascii="Times New Roman" w:hAnsi="Times New Roman" w:cs="Times New Roman"/>
          <w:lang w:val="en-US" w:eastAsia="ar-SA"/>
        </w:rPr>
        <w:t xml:space="preserve">This section contains the complete definitions of the classes of the CIDOC CRM Conceptual Reference Model version 5.1.2 referred to by the model. The </w:t>
      </w:r>
      <w:r w:rsidR="00A06816" w:rsidRPr="005A3D78">
        <w:rPr>
          <w:rFonts w:ascii="Times New Roman" w:hAnsi="Times New Roman" w:cs="Times New Roman"/>
          <w:lang w:val="en-US" w:eastAsia="ar-SA"/>
        </w:rPr>
        <w:t>additional elements from CRMinf are highlighted in red</w:t>
      </w:r>
      <w:r w:rsidRPr="005A3D78">
        <w:rPr>
          <w:rFonts w:ascii="Times New Roman" w:hAnsi="Times New Roman" w:cs="Times New Roman"/>
          <w:lang w:val="en-US" w:eastAsia="ar-SA"/>
        </w:rPr>
        <w:t>.</w:t>
      </w:r>
    </w:p>
    <w:p w14:paraId="575CCED9" w14:textId="77777777" w:rsidR="009010AC" w:rsidRPr="005A3D78" w:rsidRDefault="009010AC" w:rsidP="00DD054E">
      <w:pPr>
        <w:pStyle w:val="Heading9"/>
        <w:spacing w:before="240" w:after="60"/>
        <w:rPr>
          <w:rFonts w:ascii="Times New Roman" w:hAnsi="Times New Roman"/>
          <w:b/>
          <w:bCs/>
          <w:i w:val="0"/>
          <w:iCs w:val="0"/>
          <w:lang w:val="en-US"/>
        </w:rPr>
      </w:pPr>
      <w:bookmarkStart w:id="137" w:name="_E1_CRM_Entity"/>
      <w:bookmarkStart w:id="138" w:name="_Toc256508381"/>
      <w:bookmarkStart w:id="139" w:name="_Toc339541480"/>
      <w:bookmarkStart w:id="140" w:name="_Toc341792950"/>
      <w:bookmarkStart w:id="141" w:name="_Toc400004830"/>
      <w:bookmarkEnd w:id="137"/>
      <w:r w:rsidRPr="005A3D78">
        <w:rPr>
          <w:rFonts w:ascii="Times New Roman" w:hAnsi="Times New Roman"/>
          <w:b/>
          <w:bCs/>
          <w:i w:val="0"/>
          <w:iCs w:val="0"/>
          <w:lang w:val="en-US"/>
        </w:rPr>
        <w:t>E1 CRM Entity</w:t>
      </w:r>
      <w:bookmarkEnd w:id="138"/>
      <w:bookmarkEnd w:id="139"/>
      <w:bookmarkEnd w:id="140"/>
      <w:bookmarkEnd w:id="141"/>
    </w:p>
    <w:p w14:paraId="1E783772" w14:textId="77777777" w:rsidR="00B77D0E" w:rsidRPr="005A3D78" w:rsidRDefault="009010AC" w:rsidP="002659CD">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eastAsia="ar-SA"/>
        </w:rPr>
        <w:t>Superclass of:</w:t>
      </w:r>
      <w:r w:rsidR="00B77D0E" w:rsidRPr="005A3D78">
        <w:rPr>
          <w:rFonts w:ascii="Times New Roman" w:hAnsi="Times New Roman" w:cs="Times New Roman"/>
          <w:sz w:val="20"/>
          <w:szCs w:val="20"/>
          <w:lang w:eastAsia="ar-SA"/>
        </w:rPr>
        <w:tab/>
      </w:r>
      <w:r w:rsidRPr="005A3D78">
        <w:rPr>
          <w:rFonts w:ascii="Times New Roman" w:hAnsi="Times New Roman" w:cs="Times New Roman"/>
          <w:sz w:val="20"/>
          <w:szCs w:val="20"/>
          <w:lang w:val="it-IT"/>
        </w:rPr>
        <w:t>E52 Time-Span</w:t>
      </w:r>
    </w:p>
    <w:p w14:paraId="04F3D760" w14:textId="77777777" w:rsidR="00B77D0E" w:rsidRPr="005A3D78" w:rsidRDefault="00B77D0E" w:rsidP="005A3D78">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val="it-IT"/>
        </w:rPr>
        <w:tab/>
      </w:r>
      <w:r w:rsidRPr="005A3D78">
        <w:rPr>
          <w:rFonts w:ascii="Times New Roman" w:hAnsi="Times New Roman" w:cs="Times New Roman"/>
          <w:sz w:val="20"/>
          <w:szCs w:val="20"/>
          <w:lang w:val="it-IT"/>
        </w:rPr>
        <w:tab/>
      </w:r>
      <w:r w:rsidR="009010AC" w:rsidRPr="005A3D78">
        <w:rPr>
          <w:rFonts w:ascii="Times New Roman" w:hAnsi="Times New Roman" w:cs="Times New Roman"/>
          <w:sz w:val="20"/>
          <w:szCs w:val="20"/>
          <w:lang w:val="it-IT"/>
        </w:rPr>
        <w:t>E53 Place</w:t>
      </w:r>
    </w:p>
    <w:p w14:paraId="199A31E1" w14:textId="77777777" w:rsidR="00B77D0E" w:rsidRPr="005A3D78" w:rsidRDefault="00B77D0E" w:rsidP="005A3D78">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val="it-IT"/>
        </w:rPr>
        <w:tab/>
      </w:r>
      <w:r w:rsidRPr="005A3D78">
        <w:rPr>
          <w:rFonts w:ascii="Times New Roman" w:hAnsi="Times New Roman" w:cs="Times New Roman"/>
          <w:sz w:val="20"/>
          <w:szCs w:val="20"/>
          <w:lang w:val="it-IT"/>
        </w:rPr>
        <w:tab/>
      </w:r>
      <w:r w:rsidR="009010AC" w:rsidRPr="005A3D78">
        <w:rPr>
          <w:rFonts w:ascii="Times New Roman" w:hAnsi="Times New Roman" w:cs="Times New Roman"/>
          <w:sz w:val="20"/>
          <w:szCs w:val="20"/>
          <w:lang w:val="it-IT"/>
        </w:rPr>
        <w:t>E54 Dimension</w:t>
      </w:r>
    </w:p>
    <w:p w14:paraId="4B783A76" w14:textId="77777777" w:rsidR="009010AC" w:rsidRPr="005A3D78" w:rsidRDefault="00B77D0E" w:rsidP="005A3D78">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val="it-IT"/>
        </w:rPr>
        <w:tab/>
      </w:r>
      <w:r w:rsidRPr="005A3D78">
        <w:rPr>
          <w:rFonts w:ascii="Times New Roman" w:hAnsi="Times New Roman" w:cs="Times New Roman"/>
          <w:sz w:val="20"/>
          <w:szCs w:val="20"/>
          <w:lang w:val="it-IT"/>
        </w:rPr>
        <w:tab/>
      </w:r>
      <w:r w:rsidR="00A06816" w:rsidRPr="005A3D78">
        <w:rPr>
          <w:rFonts w:ascii="Times New Roman" w:hAnsi="Times New Roman" w:cs="Times New Roman"/>
          <w:sz w:val="20"/>
          <w:szCs w:val="20"/>
          <w:lang w:val="it-IT"/>
        </w:rPr>
        <w:t>S15</w:t>
      </w:r>
      <w:r w:rsidR="009010AC" w:rsidRPr="005A3D78">
        <w:rPr>
          <w:rFonts w:ascii="Times New Roman" w:hAnsi="Times New Roman" w:cs="Times New Roman"/>
          <w:sz w:val="20"/>
          <w:szCs w:val="20"/>
          <w:lang w:val="it-IT"/>
        </w:rPr>
        <w:t xml:space="preserve"> Observable Entity</w:t>
      </w:r>
    </w:p>
    <w:p w14:paraId="5E67A3C5" w14:textId="77777777" w:rsidR="009010AC" w:rsidRPr="005A3D78" w:rsidRDefault="009010AC" w:rsidP="002659CD">
      <w:pPr>
        <w:suppressAutoHyphens/>
        <w:autoSpaceDE w:val="0"/>
        <w:spacing w:after="0" w:line="240" w:lineRule="auto"/>
        <w:ind w:left="709" w:firstLine="709"/>
        <w:rPr>
          <w:rFonts w:ascii="Times New Roman" w:hAnsi="Times New Roman" w:cs="Times New Roman"/>
          <w:b/>
          <w:color w:val="FF0000"/>
          <w:sz w:val="20"/>
          <w:szCs w:val="20"/>
          <w:lang w:val="en-US" w:eastAsia="ar-SA"/>
        </w:rPr>
      </w:pPr>
    </w:p>
    <w:p w14:paraId="4902B3C7" w14:textId="77777777" w:rsidR="009010AC" w:rsidRPr="005A3D78" w:rsidRDefault="009010AC" w:rsidP="002659CD">
      <w:pPr>
        <w:widowControl w:val="0"/>
        <w:suppressAutoHyphens/>
        <w:autoSpaceDE w:val="0"/>
        <w:adjustRightInd w:val="0"/>
        <w:spacing w:after="0" w:line="240" w:lineRule="auto"/>
        <w:ind w:left="1440" w:hanging="1440"/>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Scope note:</w:t>
      </w:r>
      <w:r w:rsidRPr="005A3D78">
        <w:rPr>
          <w:rFonts w:ascii="Times New Roman" w:hAnsi="Times New Roman" w:cs="Times New Roman"/>
          <w:sz w:val="20"/>
          <w:szCs w:val="20"/>
          <w:lang w:val="en-US" w:eastAsia="ar-SA"/>
        </w:rPr>
        <w:tab/>
        <w:t xml:space="preserve">This class comprises all things in the universe of discourse of the CIDOC Conceptual Reference Model. </w:t>
      </w:r>
    </w:p>
    <w:p w14:paraId="07B7B2C3" w14:textId="77777777" w:rsidR="009010AC" w:rsidRPr="005A3D78" w:rsidRDefault="009010AC" w:rsidP="002659CD">
      <w:pPr>
        <w:widowControl w:val="0"/>
        <w:suppressAutoHyphens/>
        <w:autoSpaceDE w:val="0"/>
        <w:adjustRightInd w:val="0"/>
        <w:spacing w:after="0" w:line="240" w:lineRule="auto"/>
        <w:ind w:left="1440"/>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It is an abstract concept providing for three general properties:</w:t>
      </w:r>
    </w:p>
    <w:p w14:paraId="2D5191AC" w14:textId="77777777" w:rsidR="009010AC" w:rsidRPr="005A3D78" w:rsidRDefault="009010AC" w:rsidP="00DD054E">
      <w:pPr>
        <w:widowControl w:val="0"/>
        <w:numPr>
          <w:ilvl w:val="0"/>
          <w:numId w:val="12"/>
        </w:numPr>
        <w:suppressAutoHyphens/>
        <w:autoSpaceDE w:val="0"/>
        <w:autoSpaceDN w:val="0"/>
        <w:adjustRightInd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Identification by name or appellation, and in particular by a preferred identifier</w:t>
      </w:r>
    </w:p>
    <w:p w14:paraId="2D4E3B1E" w14:textId="77777777" w:rsidR="009010AC" w:rsidRPr="005A3D78" w:rsidRDefault="009010AC">
      <w:pPr>
        <w:widowControl w:val="0"/>
        <w:numPr>
          <w:ilvl w:val="0"/>
          <w:numId w:val="12"/>
        </w:numPr>
        <w:suppressAutoHyphens/>
        <w:autoSpaceDE w:val="0"/>
        <w:autoSpaceDN w:val="0"/>
        <w:adjustRightInd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 xml:space="preserve">Classification by type, allowing further refinement of the specific subclass an instance belongs to </w:t>
      </w:r>
    </w:p>
    <w:p w14:paraId="2D3EBA40" w14:textId="77777777" w:rsidR="009010AC" w:rsidRPr="005A3D78" w:rsidRDefault="009010AC">
      <w:pPr>
        <w:widowControl w:val="0"/>
        <w:numPr>
          <w:ilvl w:val="0"/>
          <w:numId w:val="12"/>
        </w:numPr>
        <w:suppressAutoHyphens/>
        <w:autoSpaceDE w:val="0"/>
        <w:autoSpaceDN w:val="0"/>
        <w:adjustRightInd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Attachment of free text for the expression of anything not captured by formal properties</w:t>
      </w:r>
    </w:p>
    <w:p w14:paraId="5A7C069C" w14:textId="77777777" w:rsidR="009010AC" w:rsidRPr="005A3D78" w:rsidRDefault="009010AC" w:rsidP="002659CD">
      <w:pPr>
        <w:widowControl w:val="0"/>
        <w:suppressAutoHyphens/>
        <w:autoSpaceDE w:val="0"/>
        <w:adjustRightInd w:val="0"/>
        <w:spacing w:after="0" w:line="240" w:lineRule="auto"/>
        <w:ind w:left="1440" w:hanging="1440"/>
        <w:rPr>
          <w:rFonts w:ascii="Times New Roman" w:hAnsi="Times New Roman" w:cs="Times New Roman"/>
          <w:sz w:val="20"/>
          <w:szCs w:val="20"/>
          <w:lang w:val="en-US" w:eastAsia="ar-SA"/>
        </w:rPr>
      </w:pPr>
    </w:p>
    <w:p w14:paraId="631674F2" w14:textId="77777777" w:rsidR="009010AC" w:rsidRPr="005A3D78" w:rsidRDefault="009010AC" w:rsidP="002659CD">
      <w:pPr>
        <w:suppressAutoHyphens/>
        <w:autoSpaceDE w:val="0"/>
        <w:spacing w:after="0" w:line="240" w:lineRule="auto"/>
        <w:ind w:left="1440"/>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 xml:space="preserve">With the exception of E59 Primitive Value, all other classes within the CRM are directly or indirectly specializations of E1 CRM Entity. </w:t>
      </w:r>
    </w:p>
    <w:p w14:paraId="6F9165CA" w14:textId="77777777" w:rsidR="009010AC" w:rsidRPr="005A3D78" w:rsidRDefault="009010AC" w:rsidP="005A3D78">
      <w:pPr>
        <w:widowControl w:val="0"/>
        <w:autoSpaceDE w:val="0"/>
        <w:autoSpaceDN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eastAsia="ar-SA"/>
        </w:rPr>
        <w:t>:</w:t>
      </w:r>
    </w:p>
    <w:p w14:paraId="37FAFC95" w14:textId="77777777" w:rsidR="009010AC" w:rsidRPr="005A3D78" w:rsidRDefault="009010AC"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earthquake in Lisbon 1755 (E5)</w:t>
      </w:r>
    </w:p>
    <w:p w14:paraId="32B89FE5" w14:textId="77777777" w:rsidR="009010AC" w:rsidRPr="005A3D78" w:rsidRDefault="009010AC" w:rsidP="002659CD">
      <w:pPr>
        <w:widowControl w:val="0"/>
        <w:suppressAutoHyphens/>
        <w:autoSpaceDE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Properties:</w:t>
      </w:r>
    </w:p>
    <w:p w14:paraId="6FDADDC5" w14:textId="77777777"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 is identified by (identifies): E41 Appellation</w:t>
      </w:r>
    </w:p>
    <w:p w14:paraId="3A7AB6A4" w14:textId="77777777"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P2 has type (is type of): E55 Type</w:t>
      </w:r>
    </w:p>
    <w:p w14:paraId="10BD96F6" w14:textId="77777777"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P3 has note: E62 String</w:t>
      </w:r>
    </w:p>
    <w:p w14:paraId="545505A0" w14:textId="77777777"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ab/>
        <w:t>(P3.1 has type: E55 Type)</w:t>
      </w:r>
    </w:p>
    <w:p w14:paraId="5CC5B60C" w14:textId="77777777"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P48 has preferred identifier (is preferred identifier of): E42 Identifier</w:t>
      </w:r>
    </w:p>
    <w:p w14:paraId="27E5CBEB" w14:textId="77777777" w:rsidR="000C7783"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P137 exemplifies (is exemplified by): E55 Type</w:t>
      </w:r>
    </w:p>
    <w:p w14:paraId="35CCBCE1" w14:textId="77777777" w:rsidR="000C7783" w:rsidRPr="005A3D78" w:rsidRDefault="000C7783" w:rsidP="002659CD">
      <w:pPr>
        <w:pStyle w:val="Heading9"/>
        <w:spacing w:before="240" w:after="60"/>
        <w:rPr>
          <w:rFonts w:ascii="Times New Roman" w:hAnsi="Times New Roman"/>
          <w:b/>
          <w:bCs/>
          <w:lang w:val="en-US"/>
        </w:rPr>
      </w:pPr>
      <w:bookmarkStart w:id="142" w:name="_E2_Temporal_Entity"/>
      <w:bookmarkStart w:id="143" w:name="_Toc340580507"/>
      <w:bookmarkStart w:id="144" w:name="_Toc400004831"/>
      <w:bookmarkEnd w:id="142"/>
      <w:r w:rsidRPr="005A3D78">
        <w:rPr>
          <w:rFonts w:ascii="Times New Roman" w:hAnsi="Times New Roman"/>
          <w:b/>
          <w:bCs/>
          <w:i w:val="0"/>
          <w:iCs w:val="0"/>
          <w:lang w:val="en-US"/>
        </w:rPr>
        <w:t>E2 Temporal Entity</w:t>
      </w:r>
      <w:bookmarkEnd w:id="143"/>
      <w:bookmarkEnd w:id="144"/>
    </w:p>
    <w:p w14:paraId="0A76DAA9" w14:textId="77777777" w:rsidR="000C7783" w:rsidRPr="005A3D78" w:rsidRDefault="000C7783" w:rsidP="000C7783">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eastAsia="fr-FR"/>
        </w:rPr>
        <w:t xml:space="preserve">Subclass of:   </w:t>
      </w:r>
      <w:r w:rsidRPr="005A3D78">
        <w:rPr>
          <w:rFonts w:ascii="Times New Roman" w:eastAsia="Times New Roman" w:hAnsi="Times New Roman" w:cs="Times New Roman"/>
          <w:sz w:val="20"/>
          <w:szCs w:val="20"/>
          <w:lang w:eastAsia="fr-FR"/>
        </w:rPr>
        <w:tab/>
      </w:r>
      <w:r w:rsidR="00D0115B" w:rsidRPr="005A3D78">
        <w:rPr>
          <w:rFonts w:ascii="Times New Roman" w:eastAsia="Times New Roman" w:hAnsi="Times New Roman" w:cs="Times New Roman"/>
          <w:bCs/>
          <w:sz w:val="20"/>
          <w:szCs w:val="20"/>
          <w:lang w:val="en-US" w:eastAsia="fr-FR"/>
        </w:rPr>
        <w:t>S15</w:t>
      </w:r>
      <w:r w:rsidRPr="005A3D78">
        <w:rPr>
          <w:rFonts w:ascii="Times New Roman" w:eastAsia="Times New Roman" w:hAnsi="Times New Roman" w:cs="Times New Roman"/>
          <w:sz w:val="20"/>
          <w:szCs w:val="20"/>
          <w:lang w:val="en-US"/>
        </w:rPr>
        <w:t xml:space="preserve"> Observable Entity</w:t>
      </w:r>
    </w:p>
    <w:p w14:paraId="0CAF2D7C" w14:textId="77777777" w:rsidR="000C7783" w:rsidRPr="005A3D78" w:rsidRDefault="000C7783" w:rsidP="000C7783">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Superclass of: </w:t>
      </w:r>
      <w:r w:rsidRPr="005A3D78">
        <w:rPr>
          <w:rFonts w:ascii="Times New Roman" w:eastAsia="Times New Roman" w:hAnsi="Times New Roman" w:cs="Times New Roman"/>
          <w:sz w:val="20"/>
          <w:szCs w:val="20"/>
          <w:lang w:eastAsia="fr-FR"/>
        </w:rPr>
        <w:tab/>
        <w:t>E4 Period</w:t>
      </w:r>
    </w:p>
    <w:p w14:paraId="3770A858" w14:textId="77777777" w:rsidR="000C7783" w:rsidRPr="005A3D78" w:rsidRDefault="000C7783" w:rsidP="000C7783">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ab/>
      </w:r>
      <w:r w:rsidRPr="005A3D78">
        <w:rPr>
          <w:rFonts w:ascii="Times New Roman" w:eastAsia="Times New Roman" w:hAnsi="Times New Roman" w:cs="Times New Roman"/>
          <w:color w:val="FF0000"/>
          <w:sz w:val="20"/>
          <w:szCs w:val="20"/>
          <w:lang w:eastAsia="fr-FR"/>
        </w:rPr>
        <w:tab/>
      </w:r>
      <w:r w:rsidRPr="005A3D78">
        <w:rPr>
          <w:rFonts w:ascii="Times New Roman" w:eastAsia="Times New Roman" w:hAnsi="Times New Roman" w:cs="Times New Roman"/>
          <w:bCs/>
          <w:sz w:val="20"/>
          <w:szCs w:val="20"/>
          <w:lang w:eastAsia="fr-FR"/>
        </w:rPr>
        <w:t>S</w:t>
      </w:r>
      <w:r w:rsidRPr="005A3D78">
        <w:rPr>
          <w:rFonts w:ascii="Times New Roman" w:eastAsia="Times New Roman" w:hAnsi="Times New Roman" w:cs="Times New Roman"/>
          <w:sz w:val="20"/>
          <w:szCs w:val="20"/>
          <w:lang w:eastAsia="fr-FR"/>
        </w:rPr>
        <w:t>16 State</w:t>
      </w:r>
    </w:p>
    <w:p w14:paraId="77F6F794" w14:textId="77777777" w:rsidR="006A5B2A" w:rsidRPr="005A3D78" w:rsidRDefault="006A5B2A" w:rsidP="000C7783">
      <w:pPr>
        <w:spacing w:after="0" w:line="240" w:lineRule="auto"/>
        <w:jc w:val="both"/>
        <w:rPr>
          <w:rFonts w:ascii="Times New Roman" w:eastAsia="Times New Roman" w:hAnsi="Times New Roman" w:cs="Times New Roman"/>
          <w:color w:val="FF0000"/>
          <w:sz w:val="20"/>
          <w:szCs w:val="20"/>
          <w:lang w:eastAsia="fr-FR"/>
        </w:rPr>
      </w:pPr>
      <w:r w:rsidRPr="005A3D78">
        <w:rPr>
          <w:rFonts w:ascii="Times New Roman" w:eastAsia="Times New Roman" w:hAnsi="Times New Roman" w:cs="Times New Roman"/>
          <w:sz w:val="20"/>
          <w:szCs w:val="20"/>
          <w:lang w:eastAsia="fr-FR"/>
        </w:rPr>
        <w:tab/>
      </w:r>
      <w:r w:rsidRPr="005A3D78">
        <w:rPr>
          <w:rFonts w:ascii="Times New Roman" w:eastAsia="Times New Roman" w:hAnsi="Times New Roman" w:cs="Times New Roman"/>
          <w:sz w:val="20"/>
          <w:szCs w:val="20"/>
          <w:lang w:eastAsia="fr-FR"/>
        </w:rPr>
        <w:tab/>
      </w:r>
      <w:hyperlink w:anchor="_S2_Sample_Taking" w:history="1">
        <w:r w:rsidRPr="005A3D78">
          <w:rPr>
            <w:rStyle w:val="Hyperlink"/>
            <w:rFonts w:ascii="Times New Roman" w:eastAsia="Times New Roman" w:hAnsi="Times New Roman" w:cs="Times New Roman"/>
            <w:color w:val="FF0000"/>
            <w:sz w:val="20"/>
            <w:szCs w:val="20"/>
            <w:lang w:eastAsia="fr-FR"/>
          </w:rPr>
          <w:t xml:space="preserve">I2 </w:t>
        </w:r>
      </w:hyperlink>
      <w:r w:rsidRPr="005A3D78">
        <w:rPr>
          <w:rFonts w:ascii="Times New Roman" w:eastAsia="Times New Roman" w:hAnsi="Times New Roman" w:cs="Times New Roman"/>
          <w:color w:val="FF0000"/>
          <w:sz w:val="20"/>
          <w:szCs w:val="20"/>
          <w:lang w:eastAsia="fr-FR"/>
        </w:rPr>
        <w:t>Belief</w:t>
      </w:r>
    </w:p>
    <w:p w14:paraId="5884F122" w14:textId="77777777" w:rsidR="000C7783" w:rsidRPr="003B416E"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eastAsia="el-GR"/>
        </w:rPr>
      </w:pPr>
      <w:r w:rsidRPr="003B416E">
        <w:rPr>
          <w:rFonts w:ascii="Times New Roman" w:eastAsia="Times New Roman" w:hAnsi="Times New Roman" w:cs="Times New Roman"/>
          <w:sz w:val="20"/>
          <w:szCs w:val="20"/>
          <w:lang w:eastAsia="el-GR"/>
        </w:rPr>
        <w:t>Scope note:</w:t>
      </w:r>
      <w:r w:rsidRPr="003B416E">
        <w:rPr>
          <w:rFonts w:ascii="Times New Roman" w:eastAsia="Times New Roman" w:hAnsi="Times New Roman" w:cs="Times New Roman"/>
          <w:sz w:val="20"/>
          <w:szCs w:val="20"/>
          <w:lang w:eastAsia="el-GR"/>
        </w:rPr>
        <w:tab/>
        <w:t xml:space="preserve">This class comprises all phenomena, such as the instances of E4 Periods, E5 Events and states, which happen over a limited extent in time. </w:t>
      </w:r>
    </w:p>
    <w:p w14:paraId="7F2395AA" w14:textId="77777777" w:rsidR="000C7783" w:rsidRPr="003B416E"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eastAsia="el-GR"/>
        </w:rPr>
        <w:tab/>
        <w:t xml:space="preserve">In some contexts, these are also called perdurants. </w:t>
      </w:r>
      <w:r w:rsidRPr="003B416E">
        <w:rPr>
          <w:rFonts w:ascii="Times New Roman" w:eastAsia="Times New Roman" w:hAnsi="Times New Roman" w:cs="Times New Roman"/>
          <w:sz w:val="20"/>
          <w:szCs w:val="20"/>
          <w:lang w:val="en-US" w:eastAsia="el-GR"/>
        </w:rPr>
        <w:t>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14:paraId="1331A5AE" w14:textId="77777777" w:rsidR="00B77D0E" w:rsidRDefault="00B77D0E">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72ADAEB1" w14:textId="77777777" w:rsidR="000C7783" w:rsidRPr="005A3D78" w:rsidRDefault="000C7783" w:rsidP="005A3D78">
      <w:pPr>
        <w:widowControl w:val="0"/>
        <w:autoSpaceDE w:val="0"/>
        <w:autoSpaceDN w:val="0"/>
        <w:spacing w:after="0" w:line="240" w:lineRule="auto"/>
        <w:rPr>
          <w:rFonts w:ascii="Times New Roman" w:eastAsia="Times New Roman" w:hAnsi="Times New Roman" w:cs="Times New Roman"/>
          <w:sz w:val="20"/>
          <w:szCs w:val="20"/>
          <w:lang w:val="el-GR" w:eastAsia="el-GR"/>
        </w:rPr>
      </w:pPr>
      <w:r w:rsidRPr="005A3D78">
        <w:rPr>
          <w:rFonts w:ascii="Times New Roman" w:hAnsi="Times New Roman" w:cs="Times New Roman"/>
          <w:sz w:val="20"/>
          <w:szCs w:val="20"/>
          <w:lang w:val="en-US"/>
        </w:rPr>
        <w:lastRenderedPageBreak/>
        <w:t>Examples</w:t>
      </w:r>
      <w:r w:rsidRPr="005A3D78">
        <w:rPr>
          <w:rFonts w:ascii="Times New Roman" w:eastAsia="Times New Roman" w:hAnsi="Times New Roman" w:cs="Times New Roman"/>
          <w:sz w:val="20"/>
          <w:szCs w:val="20"/>
          <w:lang w:val="el-GR" w:eastAsia="el-GR"/>
        </w:rPr>
        <w:t>:</w:t>
      </w:r>
    </w:p>
    <w:p w14:paraId="0C13BC22" w14:textId="77777777"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BronzeAge (E4)</w:t>
      </w:r>
    </w:p>
    <w:p w14:paraId="6C251354" w14:textId="77777777"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earthquake in Lisbon 1755 (E5)</w:t>
      </w:r>
    </w:p>
    <w:p w14:paraId="65637972" w14:textId="77777777"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Peterhof Palace near Saint Petersburg being in ruins from 1944 – 1946 (E3)</w:t>
      </w:r>
    </w:p>
    <w:p w14:paraId="3436F50A" w14:textId="77777777" w:rsidR="000C7783" w:rsidRPr="005A3D78" w:rsidRDefault="000C7783" w:rsidP="000C7783">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Properties:</w:t>
      </w:r>
    </w:p>
    <w:p w14:paraId="3B634651" w14:textId="77777777" w:rsidR="000C7783" w:rsidRPr="005A3D78" w:rsidRDefault="000C7783" w:rsidP="000C7783">
      <w:pPr>
        <w:spacing w:after="0" w:line="240" w:lineRule="auto"/>
        <w:ind w:left="1004" w:firstLine="437"/>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P4 has time-span (is time-span of): E52 Time-Span</w:t>
      </w:r>
    </w:p>
    <w:p w14:paraId="6A8D686A"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P114 is equal in time to: E2 Temporal Entity</w:t>
      </w:r>
    </w:p>
    <w:p w14:paraId="4DEBA64A"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P115 finishes (is finished by): E2 Temporal Entity</w:t>
      </w:r>
    </w:p>
    <w:p w14:paraId="6457416B"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P116 starts (is started by): E2 Temporal Entity</w:t>
      </w:r>
    </w:p>
    <w:p w14:paraId="02758C3A"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P117 occurs during (includes): E2 Temporal Entity</w:t>
      </w:r>
    </w:p>
    <w:p w14:paraId="72914530"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P118 overlaps in time with (is overlapped in time by): E2 Temporal Entity</w:t>
      </w:r>
    </w:p>
    <w:p w14:paraId="4A184484"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P119 meets in time with (is met in time by): E2 Temporal Entity</w:t>
      </w:r>
    </w:p>
    <w:p w14:paraId="20095319"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P120 occurs before (occurs after): E2 Temporal Entity</w:t>
      </w:r>
    </w:p>
    <w:p w14:paraId="20C5A313" w14:textId="77777777" w:rsidR="00D0115B" w:rsidRPr="005A3D78" w:rsidRDefault="00D0115B" w:rsidP="002659CD">
      <w:pPr>
        <w:pStyle w:val="Heading9"/>
        <w:spacing w:before="240" w:after="60"/>
        <w:rPr>
          <w:rFonts w:ascii="Times New Roman" w:hAnsi="Times New Roman"/>
          <w:b/>
          <w:bCs/>
          <w:lang w:val="en-US"/>
        </w:rPr>
      </w:pPr>
      <w:bookmarkStart w:id="145" w:name="_Toc375239215"/>
      <w:bookmarkStart w:id="146" w:name="_Toc400004832"/>
      <w:r w:rsidRPr="005A3D78">
        <w:rPr>
          <w:rFonts w:ascii="Times New Roman" w:hAnsi="Times New Roman"/>
          <w:b/>
          <w:bCs/>
          <w:i w:val="0"/>
          <w:iCs w:val="0"/>
          <w:lang w:val="en-US"/>
        </w:rPr>
        <w:t>E4 Period</w:t>
      </w:r>
      <w:bookmarkEnd w:id="145"/>
      <w:bookmarkEnd w:id="146"/>
    </w:p>
    <w:p w14:paraId="590DE432" w14:textId="77777777" w:rsidR="00D0115B" w:rsidRPr="005A3D78" w:rsidRDefault="00D0115B" w:rsidP="00D0115B">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Subclass of:   </w:t>
      </w:r>
      <w:r w:rsidRPr="005A3D78">
        <w:rPr>
          <w:rFonts w:ascii="Times New Roman" w:eastAsia="Times New Roman" w:hAnsi="Times New Roman" w:cs="Times New Roman"/>
          <w:sz w:val="20"/>
          <w:szCs w:val="20"/>
        </w:rPr>
        <w:tab/>
      </w:r>
      <w:hyperlink w:anchor="_E2_Temporal_Entity" w:history="1">
        <w:r w:rsidRPr="005A3D78">
          <w:rPr>
            <w:rFonts w:ascii="Times New Roman" w:eastAsia="Times New Roman" w:hAnsi="Times New Roman" w:cs="Times New Roman"/>
            <w:color w:val="0000FF"/>
            <w:sz w:val="20"/>
            <w:szCs w:val="20"/>
            <w:u w:val="single"/>
          </w:rPr>
          <w:t>E2</w:t>
        </w:r>
      </w:hyperlink>
      <w:r w:rsidRPr="005A3D78">
        <w:rPr>
          <w:rFonts w:ascii="Times New Roman" w:eastAsia="Times New Roman" w:hAnsi="Times New Roman" w:cs="Times New Roman"/>
          <w:sz w:val="20"/>
          <w:szCs w:val="20"/>
        </w:rPr>
        <w:t xml:space="preserve"> Temporal Entity</w:t>
      </w:r>
    </w:p>
    <w:p w14:paraId="04F83945" w14:textId="77777777" w:rsidR="00D0115B" w:rsidRPr="005A3D78" w:rsidRDefault="00D0115B" w:rsidP="00D0115B">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5_Event" w:history="1">
        <w:r w:rsidRPr="005A3D78">
          <w:rPr>
            <w:rFonts w:ascii="Times New Roman" w:eastAsia="Times New Roman" w:hAnsi="Times New Roman" w:cs="Times New Roman"/>
            <w:color w:val="0000FF"/>
            <w:sz w:val="20"/>
            <w:szCs w:val="20"/>
            <w:u w:val="single"/>
          </w:rPr>
          <w:t>E5</w:t>
        </w:r>
      </w:hyperlink>
      <w:r w:rsidRPr="005A3D78">
        <w:rPr>
          <w:rFonts w:ascii="Times New Roman" w:eastAsia="Times New Roman" w:hAnsi="Times New Roman" w:cs="Times New Roman"/>
          <w:sz w:val="20"/>
          <w:szCs w:val="20"/>
        </w:rPr>
        <w:t xml:space="preserve"> Event</w:t>
      </w:r>
    </w:p>
    <w:p w14:paraId="41B9BD25" w14:textId="77777777" w:rsidR="00D0115B" w:rsidRPr="005A3D78" w:rsidRDefault="00D0115B" w:rsidP="005A3D78">
      <w:pPr>
        <w:suppressAutoHyphens/>
        <w:autoSpaceDE w:val="0"/>
        <w:spacing w:after="120" w:line="240" w:lineRule="auto"/>
        <w:ind w:left="1418" w:hanging="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Scope note:</w:t>
      </w:r>
      <w:r w:rsidRPr="005A3D78">
        <w:rPr>
          <w:rFonts w:ascii="Times New Roman" w:eastAsia="Times New Roman" w:hAnsi="Times New Roman" w:cs="Times New Roman"/>
          <w:sz w:val="20"/>
          <w:szCs w:val="20"/>
          <w:lang w:val="en-US" w:eastAsia="ar-SA"/>
        </w:rPr>
        <w:tab/>
        <w:t xml:space="preserve">This class comprises sets of coherent phenomena or cultural manifestations bounded in time and space. </w:t>
      </w:r>
    </w:p>
    <w:p w14:paraId="0D9A0D4F" w14:textId="77777777" w:rsidR="00D0115B" w:rsidRPr="005A3D78" w:rsidRDefault="00D0115B" w:rsidP="005A3D78">
      <w:pPr>
        <w:autoSpaceDE w:val="0"/>
        <w:autoSpaceDN w:val="0"/>
        <w:spacing w:after="12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It is the social or physical coherence of these phenomena that identify an E4 Period and not the associated spatio-temporal bounds. These bounds are a mere approximation of the actual process of growth, spread and retreat. Consequently, different periods can overlap and coexist in time and space, such as when a nomadic culture exists in the same area as a sedentary culture. </w:t>
      </w:r>
    </w:p>
    <w:p w14:paraId="69FD5382" w14:textId="77777777" w:rsidR="00D0115B" w:rsidRPr="005A3D78" w:rsidRDefault="00D0115B" w:rsidP="005A3D78">
      <w:pPr>
        <w:autoSpaceDE w:val="0"/>
        <w:autoSpaceDN w:val="0"/>
        <w:spacing w:after="12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Typically this class is used to describe prehistoric or historic periods such as the “Neolithic Period”, the “Ming Dynasty” or the “McCarthy Era”. There are however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14:paraId="36798AD4" w14:textId="77777777" w:rsidR="00D0115B" w:rsidRPr="005A3D78" w:rsidRDefault="00D0115B" w:rsidP="005A3D78">
      <w:pPr>
        <w:autoSpaceDE w:val="0"/>
        <w:autoSpaceDN w:val="0"/>
        <w:spacing w:after="12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14:paraId="6FCFB05E" w14:textId="77777777" w:rsidR="00D0115B" w:rsidRPr="005A3D78" w:rsidRDefault="00D0115B" w:rsidP="005A3D78">
      <w:pPr>
        <w:autoSpaceDE w:val="0"/>
        <w:autoSpaceDN w:val="0"/>
        <w:spacing w:after="12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Another specific case of an E4 Period is the set of activities and phenomena associated with a settlement, such as the populated period of Nineveh.</w:t>
      </w:r>
    </w:p>
    <w:p w14:paraId="0DADFFAF" w14:textId="77777777"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p>
    <w:p w14:paraId="6736A806"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Jurassic</w:t>
      </w:r>
    </w:p>
    <w:p w14:paraId="36D8EB03"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European Bronze Age</w:t>
      </w:r>
    </w:p>
    <w:p w14:paraId="3ABC9D18"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Italian Renaissance</w:t>
      </w:r>
    </w:p>
    <w:p w14:paraId="70E374BD"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Thirty Years War</w:t>
      </w:r>
    </w:p>
    <w:p w14:paraId="61025A63"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Sturm und Drang</w:t>
      </w:r>
    </w:p>
    <w:p w14:paraId="32527F2D"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Cubism</w:t>
      </w:r>
    </w:p>
    <w:p w14:paraId="21E5BAD0" w14:textId="77777777" w:rsidR="00D0115B" w:rsidRPr="005A3D78" w:rsidRDefault="00D0115B" w:rsidP="00D0115B">
      <w:pPr>
        <w:widowControl w:val="0"/>
        <w:autoSpaceDE w:val="0"/>
        <w:autoSpaceDN w:val="0"/>
        <w:spacing w:after="0" w:line="240" w:lineRule="auto"/>
        <w:rPr>
          <w:rFonts w:ascii="Times New Roman" w:eastAsia="Times New Roman" w:hAnsi="Times New Roman" w:cs="Times New Roman"/>
          <w:b/>
          <w:bCs/>
          <w:sz w:val="20"/>
          <w:szCs w:val="20"/>
        </w:rPr>
      </w:pPr>
      <w:r w:rsidRPr="005A3D78">
        <w:rPr>
          <w:rFonts w:ascii="Times New Roman" w:eastAsia="Times New Roman" w:hAnsi="Times New Roman" w:cs="Times New Roman"/>
          <w:bCs/>
          <w:sz w:val="20"/>
          <w:szCs w:val="20"/>
        </w:rPr>
        <w:t>Properties</w:t>
      </w:r>
      <w:r w:rsidRPr="005A3D78">
        <w:rPr>
          <w:rFonts w:ascii="Times New Roman" w:eastAsia="Times New Roman" w:hAnsi="Times New Roman" w:cs="Times New Roman"/>
          <w:b/>
          <w:bCs/>
          <w:sz w:val="20"/>
          <w:szCs w:val="20"/>
        </w:rPr>
        <w:t>:</w:t>
      </w:r>
    </w:p>
    <w:p w14:paraId="053C92C3" w14:textId="77777777" w:rsidR="00D0115B" w:rsidRPr="005A3D78" w:rsidRDefault="00097107"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7_took_place" w:history="1">
        <w:r w:rsidR="00D0115B" w:rsidRPr="005A3D78">
          <w:rPr>
            <w:rFonts w:ascii="Times New Roman" w:eastAsia="Times New Roman" w:hAnsi="Times New Roman" w:cs="Times New Roman"/>
            <w:bCs/>
            <w:color w:val="0000FF"/>
            <w:sz w:val="20"/>
            <w:szCs w:val="20"/>
            <w:u w:val="single"/>
          </w:rPr>
          <w:t>P7</w:t>
        </w:r>
      </w:hyperlink>
      <w:r w:rsidR="00D0115B" w:rsidRPr="005A3D78">
        <w:rPr>
          <w:rFonts w:ascii="Times New Roman" w:eastAsia="Times New Roman" w:hAnsi="Times New Roman" w:cs="Times New Roman"/>
          <w:bCs/>
          <w:sz w:val="20"/>
          <w:szCs w:val="20"/>
        </w:rPr>
        <w:t xml:space="preserve"> took place at (witnessed): </w:t>
      </w:r>
      <w:hyperlink w:anchor="_E53_Place" w:history="1">
        <w:r w:rsidR="00D0115B" w:rsidRPr="005A3D78">
          <w:rPr>
            <w:rFonts w:ascii="Times New Roman" w:eastAsia="Times New Roman" w:hAnsi="Times New Roman" w:cs="Times New Roman"/>
            <w:bCs/>
            <w:color w:val="0000FF"/>
            <w:sz w:val="20"/>
            <w:szCs w:val="20"/>
            <w:u w:val="single"/>
          </w:rPr>
          <w:t>E53</w:t>
        </w:r>
      </w:hyperlink>
      <w:r w:rsidR="00D0115B" w:rsidRPr="005A3D78">
        <w:rPr>
          <w:rFonts w:ascii="Times New Roman" w:eastAsia="Times New Roman" w:hAnsi="Times New Roman" w:cs="Times New Roman"/>
          <w:bCs/>
          <w:sz w:val="20"/>
          <w:szCs w:val="20"/>
        </w:rPr>
        <w:t xml:space="preserve"> Place</w:t>
      </w:r>
    </w:p>
    <w:p w14:paraId="7FD6E41B" w14:textId="77777777" w:rsidR="00D0115B" w:rsidRPr="005A3D78" w:rsidRDefault="00097107"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8_took_place" w:history="1">
        <w:r w:rsidR="00D0115B" w:rsidRPr="005A3D78">
          <w:rPr>
            <w:rFonts w:ascii="Times New Roman" w:eastAsia="Times New Roman" w:hAnsi="Times New Roman" w:cs="Times New Roman"/>
            <w:bCs/>
            <w:color w:val="0000FF"/>
            <w:sz w:val="20"/>
            <w:szCs w:val="20"/>
            <w:u w:val="single"/>
          </w:rPr>
          <w:t>P8</w:t>
        </w:r>
      </w:hyperlink>
      <w:r w:rsidR="00D0115B" w:rsidRPr="005A3D78">
        <w:rPr>
          <w:rFonts w:ascii="Times New Roman" w:eastAsia="Times New Roman" w:hAnsi="Times New Roman" w:cs="Times New Roman"/>
          <w:bCs/>
          <w:sz w:val="20"/>
          <w:szCs w:val="20"/>
        </w:rPr>
        <w:t xml:space="preserve"> took place on or within (witnessed): </w:t>
      </w:r>
      <w:hyperlink w:anchor="_E19_Physical_Object" w:history="1">
        <w:r w:rsidR="00D0115B" w:rsidRPr="005A3D78">
          <w:rPr>
            <w:rFonts w:ascii="Times New Roman" w:eastAsia="Times New Roman" w:hAnsi="Times New Roman" w:cs="Times New Roman"/>
            <w:color w:val="0000FF"/>
            <w:sz w:val="20"/>
            <w:szCs w:val="24"/>
            <w:u w:val="single"/>
          </w:rPr>
          <w:t>E18</w:t>
        </w:r>
      </w:hyperlink>
      <w:r w:rsidR="00D0115B" w:rsidRPr="005A3D78">
        <w:rPr>
          <w:rFonts w:ascii="Times New Roman" w:eastAsia="Times New Roman" w:hAnsi="Times New Roman" w:cs="Times New Roman"/>
          <w:sz w:val="20"/>
          <w:szCs w:val="24"/>
        </w:rPr>
        <w:t xml:space="preserve"> </w:t>
      </w:r>
      <w:r w:rsidR="00D0115B" w:rsidRPr="005A3D78">
        <w:rPr>
          <w:rFonts w:ascii="Times New Roman" w:eastAsia="Times New Roman" w:hAnsi="Times New Roman" w:cs="Times New Roman"/>
          <w:sz w:val="20"/>
          <w:szCs w:val="20"/>
        </w:rPr>
        <w:t>Physical Thing</w:t>
      </w:r>
    </w:p>
    <w:p w14:paraId="71F9D285" w14:textId="77777777" w:rsidR="00D0115B" w:rsidRPr="005A3D78" w:rsidRDefault="00097107" w:rsidP="00D0115B">
      <w:pPr>
        <w:widowControl w:val="0"/>
        <w:autoSpaceDE w:val="0"/>
        <w:autoSpaceDN w:val="0"/>
        <w:spacing w:after="0" w:line="240" w:lineRule="auto"/>
        <w:ind w:left="1004" w:firstLine="436"/>
        <w:rPr>
          <w:rFonts w:ascii="Times New Roman" w:eastAsia="Times New Roman" w:hAnsi="Times New Roman" w:cs="Times New Roman"/>
          <w:sz w:val="20"/>
          <w:szCs w:val="20"/>
        </w:rPr>
      </w:pPr>
      <w:hyperlink w:anchor="_P9_consists_of_(forms part of)" w:history="1">
        <w:r w:rsidR="00D0115B" w:rsidRPr="005A3D78">
          <w:rPr>
            <w:rFonts w:ascii="Times New Roman" w:eastAsia="Times New Roman" w:hAnsi="Times New Roman" w:cs="Times New Roman"/>
            <w:bCs/>
            <w:color w:val="0000FF"/>
            <w:sz w:val="20"/>
            <w:szCs w:val="20"/>
            <w:u w:val="single"/>
          </w:rPr>
          <w:t>P9</w:t>
        </w:r>
      </w:hyperlink>
      <w:r w:rsidR="00D0115B" w:rsidRPr="005A3D78">
        <w:rPr>
          <w:rFonts w:ascii="Times New Roman" w:eastAsia="Times New Roman" w:hAnsi="Times New Roman" w:cs="Times New Roman"/>
          <w:sz w:val="20"/>
          <w:szCs w:val="20"/>
        </w:rPr>
        <w:t xml:space="preserve"> </w:t>
      </w:r>
      <w:r w:rsidR="00D0115B" w:rsidRPr="005A3D78">
        <w:rPr>
          <w:rFonts w:ascii="Times New Roman" w:eastAsia="Times New Roman" w:hAnsi="Times New Roman" w:cs="Times New Roman"/>
          <w:bCs/>
          <w:sz w:val="20"/>
          <w:szCs w:val="20"/>
        </w:rPr>
        <w:t xml:space="preserve">consists of (forms part of):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14:paraId="180E3C1E" w14:textId="77777777" w:rsidR="00D0115B" w:rsidRPr="005A3D78" w:rsidRDefault="00097107"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0_falls_within_(contains)" w:history="1">
        <w:r w:rsidR="00D0115B" w:rsidRPr="005A3D78">
          <w:rPr>
            <w:rFonts w:ascii="Times New Roman" w:eastAsia="Times New Roman" w:hAnsi="Times New Roman" w:cs="Times New Roman"/>
            <w:bCs/>
            <w:color w:val="0000FF"/>
            <w:sz w:val="20"/>
            <w:szCs w:val="20"/>
            <w:u w:val="single"/>
          </w:rPr>
          <w:t>P10</w:t>
        </w:r>
      </w:hyperlink>
      <w:r w:rsidR="00D0115B" w:rsidRPr="005A3D78">
        <w:rPr>
          <w:rFonts w:ascii="Times New Roman" w:eastAsia="Times New Roman" w:hAnsi="Times New Roman" w:cs="Times New Roman"/>
          <w:bCs/>
          <w:sz w:val="20"/>
          <w:szCs w:val="20"/>
        </w:rPr>
        <w:t xml:space="preserve"> falls within (contains):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14:paraId="752511DA" w14:textId="77777777" w:rsidR="00D0115B" w:rsidRPr="005A3D78" w:rsidRDefault="00097107"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32_overlaps_with" w:history="1">
        <w:r w:rsidR="00D0115B" w:rsidRPr="005A3D78">
          <w:rPr>
            <w:rFonts w:ascii="Times New Roman" w:eastAsia="Times New Roman" w:hAnsi="Times New Roman" w:cs="Times New Roman"/>
            <w:bCs/>
            <w:color w:val="0000FF"/>
            <w:sz w:val="20"/>
            <w:szCs w:val="20"/>
            <w:u w:val="single"/>
          </w:rPr>
          <w:t>P132</w:t>
        </w:r>
      </w:hyperlink>
      <w:r w:rsidR="00D0115B" w:rsidRPr="005A3D78">
        <w:rPr>
          <w:rFonts w:ascii="Times New Roman" w:eastAsia="Times New Roman" w:hAnsi="Times New Roman" w:cs="Times New Roman"/>
          <w:bCs/>
          <w:sz w:val="20"/>
          <w:szCs w:val="20"/>
        </w:rPr>
        <w:t xml:space="preserve"> overlaps with: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14:paraId="2A2AD8EC" w14:textId="77777777" w:rsidR="00D0115B" w:rsidRPr="005A3D78" w:rsidRDefault="00097107"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33_is_separated_from" w:history="1">
        <w:r w:rsidR="00D0115B" w:rsidRPr="005A3D78">
          <w:rPr>
            <w:rFonts w:ascii="Times New Roman" w:eastAsia="Times New Roman" w:hAnsi="Times New Roman" w:cs="Times New Roman"/>
            <w:bCs/>
            <w:color w:val="0000FF"/>
            <w:sz w:val="20"/>
            <w:szCs w:val="20"/>
            <w:u w:val="single"/>
          </w:rPr>
          <w:t>P133</w:t>
        </w:r>
      </w:hyperlink>
      <w:r w:rsidR="00D0115B" w:rsidRPr="005A3D78">
        <w:rPr>
          <w:rFonts w:ascii="Times New Roman" w:eastAsia="Times New Roman" w:hAnsi="Times New Roman" w:cs="Times New Roman"/>
          <w:bCs/>
          <w:sz w:val="20"/>
          <w:szCs w:val="20"/>
        </w:rPr>
        <w:t xml:space="preserve"> is separated from: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14:paraId="48D0B1F9" w14:textId="77777777" w:rsidR="00D0115B" w:rsidRPr="005A3D78" w:rsidRDefault="00097107" w:rsidP="00D0115B">
      <w:pPr>
        <w:widowControl w:val="0"/>
        <w:autoSpaceDE w:val="0"/>
        <w:autoSpaceDN w:val="0"/>
        <w:spacing w:after="0" w:line="240" w:lineRule="auto"/>
        <w:ind w:left="1004" w:firstLine="436"/>
        <w:rPr>
          <w:rFonts w:ascii="Times New Roman" w:eastAsia="Times New Roman" w:hAnsi="Times New Roman" w:cs="Times New Roman"/>
          <w:bCs/>
          <w:sz w:val="20"/>
          <w:szCs w:val="20"/>
          <w:lang w:val="it-IT"/>
        </w:rPr>
      </w:pPr>
      <w:hyperlink w:anchor="_P158_(Px3)_occupied" w:history="1">
        <w:r w:rsidR="00D0115B" w:rsidRPr="005A3D78">
          <w:rPr>
            <w:rFonts w:ascii="Times New Roman" w:eastAsia="Times New Roman" w:hAnsi="Times New Roman" w:cs="Times New Roman"/>
            <w:bCs/>
            <w:color w:val="0000FF"/>
            <w:sz w:val="20"/>
            <w:szCs w:val="20"/>
            <w:u w:val="single"/>
            <w:lang w:val="it-IT"/>
          </w:rPr>
          <w:t>P158</w:t>
        </w:r>
      </w:hyperlink>
      <w:r w:rsidR="00D0115B" w:rsidRPr="005A3D78">
        <w:rPr>
          <w:rFonts w:ascii="Times New Roman" w:eastAsia="Times New Roman" w:hAnsi="Times New Roman" w:cs="Times New Roman"/>
          <w:bCs/>
          <w:sz w:val="20"/>
          <w:szCs w:val="20"/>
          <w:lang w:val="it-IT"/>
        </w:rPr>
        <w:t xml:space="preserve"> occupied: </w:t>
      </w:r>
      <w:hyperlink w:anchor="_E92_Spacetime_Volume" w:history="1">
        <w:r w:rsidR="00D0115B" w:rsidRPr="005A3D78">
          <w:rPr>
            <w:rFonts w:ascii="Times New Roman" w:eastAsia="Times New Roman" w:hAnsi="Times New Roman" w:cs="Times New Roman"/>
            <w:bCs/>
            <w:color w:val="0000FF"/>
            <w:sz w:val="20"/>
            <w:szCs w:val="20"/>
            <w:u w:val="single"/>
            <w:lang w:val="it-IT"/>
          </w:rPr>
          <w:t>E92</w:t>
        </w:r>
      </w:hyperlink>
      <w:r w:rsidR="00D0115B" w:rsidRPr="005A3D78">
        <w:rPr>
          <w:rFonts w:ascii="Times New Roman" w:eastAsia="Times New Roman" w:hAnsi="Times New Roman" w:cs="Times New Roman"/>
          <w:bCs/>
          <w:sz w:val="20"/>
          <w:szCs w:val="20"/>
          <w:lang w:val="it-IT"/>
        </w:rPr>
        <w:t xml:space="preserve"> Spacetime Volume</w:t>
      </w:r>
    </w:p>
    <w:p w14:paraId="094867F0" w14:textId="77777777" w:rsidR="006C2176" w:rsidRDefault="006C2176">
      <w:pPr>
        <w:rPr>
          <w:rFonts w:ascii="Times New Roman" w:eastAsia="Times New Roman" w:hAnsi="Times New Roman" w:cs="Times New Roman"/>
          <w:b/>
          <w:bCs/>
          <w:sz w:val="20"/>
          <w:szCs w:val="20"/>
          <w:lang w:val="en-US" w:eastAsia="fr-FR"/>
        </w:rPr>
      </w:pPr>
      <w:bookmarkStart w:id="147" w:name="_E5_Event"/>
      <w:bookmarkStart w:id="148" w:name="_Toc339541481"/>
      <w:bookmarkStart w:id="149" w:name="_Toc341792952"/>
      <w:bookmarkStart w:id="150" w:name="_Toc400004833"/>
      <w:bookmarkEnd w:id="147"/>
      <w:r>
        <w:rPr>
          <w:rFonts w:ascii="Times New Roman" w:hAnsi="Times New Roman"/>
          <w:b/>
          <w:bCs/>
          <w:i/>
          <w:iCs/>
          <w:lang w:val="en-US"/>
        </w:rPr>
        <w:br w:type="page"/>
      </w:r>
    </w:p>
    <w:p w14:paraId="39C82ACB" w14:textId="77777777" w:rsidR="00D0115B" w:rsidRPr="005A3D78" w:rsidRDefault="00D0115B" w:rsidP="002659CD">
      <w:pPr>
        <w:pStyle w:val="Heading9"/>
        <w:spacing w:before="240" w:after="60"/>
        <w:rPr>
          <w:rFonts w:ascii="Times New Roman" w:hAnsi="Times New Roman"/>
          <w:b/>
          <w:bCs/>
          <w:lang w:val="en-US"/>
        </w:rPr>
      </w:pPr>
      <w:r w:rsidRPr="005A3D78">
        <w:rPr>
          <w:rFonts w:ascii="Times New Roman" w:hAnsi="Times New Roman"/>
          <w:b/>
          <w:bCs/>
          <w:i w:val="0"/>
          <w:iCs w:val="0"/>
          <w:lang w:val="en-US"/>
        </w:rPr>
        <w:lastRenderedPageBreak/>
        <w:t>E5 Event</w:t>
      </w:r>
      <w:bookmarkEnd w:id="148"/>
      <w:bookmarkEnd w:id="149"/>
      <w:bookmarkEnd w:id="150"/>
    </w:p>
    <w:p w14:paraId="4F1E87F6" w14:textId="77777777" w:rsidR="00D0115B" w:rsidRPr="005A3D78" w:rsidRDefault="00D0115B" w:rsidP="00D0115B">
      <w:pPr>
        <w:suppressAutoHyphens/>
        <w:autoSpaceDE w:val="0"/>
        <w:spacing w:after="0" w:line="240" w:lineRule="auto"/>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Subclass of:</w:t>
      </w:r>
      <w:r w:rsidRPr="005A3D78">
        <w:rPr>
          <w:rFonts w:ascii="Times New Roman" w:eastAsia="Times New Roman" w:hAnsi="Times New Roman" w:cs="Times New Roman"/>
          <w:sz w:val="20"/>
          <w:szCs w:val="20"/>
          <w:lang w:val="en-US" w:eastAsia="fr-FR"/>
        </w:rPr>
        <w:tab/>
      </w:r>
      <w:bookmarkStart w:id="151" w:name="_Toc341432747"/>
      <w:r w:rsidRPr="005A3D78">
        <w:rPr>
          <w:rFonts w:ascii="Times New Roman" w:eastAsia="Times New Roman" w:hAnsi="Times New Roman" w:cs="Times New Roman"/>
          <w:sz w:val="20"/>
          <w:szCs w:val="20"/>
          <w:lang w:val="en-US" w:eastAsia="fr-FR"/>
        </w:rPr>
        <w:t>E4 Period</w:t>
      </w:r>
    </w:p>
    <w:p w14:paraId="6152B684" w14:textId="77777777" w:rsidR="00D0115B" w:rsidRPr="005A3D78" w:rsidRDefault="00D0115B" w:rsidP="00D0115B">
      <w:pPr>
        <w:spacing w:after="0" w:line="240" w:lineRule="auto"/>
        <w:jc w:val="both"/>
        <w:rPr>
          <w:rFonts w:ascii="Times New Roman" w:eastAsia="Times New Roman" w:hAnsi="Times New Roman" w:cs="Times New Roman"/>
          <w:sz w:val="20"/>
          <w:szCs w:val="20"/>
          <w:lang w:val="en-US" w:eastAsia="x-none"/>
        </w:rPr>
      </w:pPr>
      <w:bookmarkStart w:id="152" w:name="_Toc341432750"/>
      <w:bookmarkEnd w:id="151"/>
      <w:r w:rsidRPr="005A3D78">
        <w:rPr>
          <w:rFonts w:ascii="Times New Roman" w:eastAsia="Times New Roman" w:hAnsi="Times New Roman" w:cs="Times New Roman"/>
          <w:sz w:val="20"/>
          <w:szCs w:val="20"/>
          <w:lang w:val="en-US" w:eastAsia="x-none"/>
        </w:rPr>
        <w:t xml:space="preserve">Superclass of: </w:t>
      </w:r>
      <w:r w:rsidRPr="005A3D78">
        <w:rPr>
          <w:rFonts w:ascii="Times New Roman" w:eastAsia="Times New Roman" w:hAnsi="Times New Roman" w:cs="Times New Roman"/>
          <w:sz w:val="20"/>
          <w:szCs w:val="20"/>
          <w:lang w:val="en-US" w:eastAsia="x-none"/>
        </w:rPr>
        <w:tab/>
        <w:t xml:space="preserve">E7 Activity </w:t>
      </w:r>
    </w:p>
    <w:p w14:paraId="3D30D11A" w14:textId="77777777"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E63 Beginning of Existence</w:t>
      </w:r>
    </w:p>
    <w:p w14:paraId="14D2A28C" w14:textId="77777777"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E64 End of Existence</w:t>
      </w:r>
    </w:p>
    <w:bookmarkEnd w:id="152"/>
    <w:p w14:paraId="6FB28F00" w14:textId="77777777" w:rsidR="00D0115B" w:rsidRPr="005A3D78" w:rsidRDefault="00D0115B" w:rsidP="00D0115B">
      <w:pPr>
        <w:spacing w:after="0" w:line="240" w:lineRule="auto"/>
        <w:ind w:left="990" w:firstLine="428"/>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S18 Alteration</w:t>
      </w:r>
    </w:p>
    <w:p w14:paraId="3024F168" w14:textId="77777777" w:rsidR="00D0115B" w:rsidRPr="005A3D78" w:rsidRDefault="00D0115B" w:rsidP="00D0115B">
      <w:pPr>
        <w:suppressAutoHyphens/>
        <w:autoSpaceDE w:val="0"/>
        <w:spacing w:after="120" w:line="240" w:lineRule="auto"/>
        <w:ind w:left="1418" w:hanging="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Scope note:</w:t>
      </w:r>
      <w:r w:rsidRPr="005A3D78">
        <w:rPr>
          <w:rFonts w:ascii="Times New Roman" w:eastAsia="Times New Roman" w:hAnsi="Times New Roman" w:cs="Times New Roman"/>
          <w:sz w:val="20"/>
          <w:szCs w:val="20"/>
          <w:lang w:val="en-US" w:eastAsia="ar-SA"/>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14:paraId="144DE6BF" w14:textId="77777777" w:rsidR="00D0115B" w:rsidRPr="005A3D78" w:rsidRDefault="00D0115B" w:rsidP="00D0115B">
      <w:pPr>
        <w:suppressAutoHyphens/>
        <w:autoSpaceDE w:val="0"/>
        <w:spacing w:after="120" w:line="240" w:lineRule="auto"/>
        <w:ind w:left="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14:paraId="0B99D733" w14:textId="77777777"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n-US" w:eastAsia="ar-SA"/>
        </w:rPr>
        <w:t>:</w:t>
      </w:r>
    </w:p>
    <w:p w14:paraId="27E180A4"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birth of Cleopatra (E67)</w:t>
      </w:r>
    </w:p>
    <w:p w14:paraId="1110E780"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destruction of Herculaneum by volcanic eruption in 79 AD(E6)</w:t>
      </w:r>
    </w:p>
    <w:p w14:paraId="508DDDC2"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World War II (E7)</w:t>
      </w:r>
    </w:p>
    <w:p w14:paraId="6D814785"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Battle of Stalingrad (E7)</w:t>
      </w:r>
    </w:p>
    <w:p w14:paraId="13A1B6AD"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Yalta Conference (E7)</w:t>
      </w:r>
    </w:p>
    <w:p w14:paraId="3DE9B9FA"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birthday celebration 28-6-1995 (E7)</w:t>
      </w:r>
    </w:p>
    <w:p w14:paraId="4A908F53"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falling of a tile from my roof last Sunday</w:t>
      </w:r>
    </w:p>
    <w:p w14:paraId="26D74563"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CIDOC Conference 2003 (E7)</w:t>
      </w:r>
    </w:p>
    <w:p w14:paraId="2B8D9F76" w14:textId="77777777" w:rsidR="00D0115B" w:rsidRPr="005A3D78" w:rsidRDefault="00D0115B" w:rsidP="00D0115B">
      <w:pPr>
        <w:widowControl w:val="0"/>
        <w:suppressAutoHyphens/>
        <w:autoSpaceDE w:val="0"/>
        <w:spacing w:after="120" w:line="240" w:lineRule="auto"/>
        <w:rPr>
          <w:rFonts w:ascii="Times New Roman" w:eastAsia="Times New Roman" w:hAnsi="Times New Roman" w:cs="Times New Roman"/>
          <w:b/>
          <w:bCs/>
          <w:sz w:val="20"/>
          <w:szCs w:val="20"/>
          <w:lang w:val="en-US" w:eastAsia="ar-SA"/>
        </w:rPr>
      </w:pPr>
      <w:r w:rsidRPr="005A3D78">
        <w:rPr>
          <w:rFonts w:ascii="Times New Roman" w:eastAsia="Times New Roman" w:hAnsi="Times New Roman" w:cs="Times New Roman"/>
          <w:bCs/>
          <w:sz w:val="20"/>
          <w:szCs w:val="20"/>
          <w:lang w:val="en-US" w:eastAsia="ar-SA"/>
        </w:rPr>
        <w:t>Properties</w:t>
      </w:r>
      <w:r w:rsidRPr="005A3D78">
        <w:rPr>
          <w:rFonts w:ascii="Times New Roman" w:eastAsia="Times New Roman" w:hAnsi="Times New Roman" w:cs="Times New Roman"/>
          <w:b/>
          <w:bCs/>
          <w:sz w:val="20"/>
          <w:szCs w:val="20"/>
          <w:lang w:val="en-US" w:eastAsia="ar-SA"/>
        </w:rPr>
        <w:t>:</w:t>
      </w:r>
    </w:p>
    <w:p w14:paraId="732B4A0E" w14:textId="77777777"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P11 had participant (participated in): E39 Actor</w:t>
      </w:r>
    </w:p>
    <w:p w14:paraId="5EC4F345" w14:textId="77777777"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P12 occurred in the presence of (was present at): E77 Persistent Item</w:t>
      </w:r>
    </w:p>
    <w:p w14:paraId="44B58564" w14:textId="77777777" w:rsidR="00D0115B" w:rsidRPr="005A3D78" w:rsidRDefault="00D0115B" w:rsidP="002659CD">
      <w:pPr>
        <w:pStyle w:val="Heading9"/>
        <w:spacing w:before="240" w:after="60"/>
        <w:rPr>
          <w:rFonts w:ascii="Times New Roman" w:hAnsi="Times New Roman"/>
          <w:b/>
          <w:bCs/>
          <w:lang w:val="en-US"/>
        </w:rPr>
      </w:pPr>
      <w:bookmarkStart w:id="153" w:name="_E7_Activity_"/>
      <w:bookmarkStart w:id="154" w:name="_E7_Activity"/>
      <w:bookmarkStart w:id="155" w:name="_Toc214778888"/>
      <w:bookmarkStart w:id="156" w:name="_Toc339541482"/>
      <w:bookmarkStart w:id="157" w:name="_Toc341792953"/>
      <w:bookmarkStart w:id="158" w:name="_Toc400004834"/>
      <w:bookmarkEnd w:id="153"/>
      <w:bookmarkEnd w:id="154"/>
      <w:r w:rsidRPr="005A3D78">
        <w:rPr>
          <w:rFonts w:ascii="Times New Roman" w:hAnsi="Times New Roman"/>
          <w:b/>
          <w:bCs/>
          <w:i w:val="0"/>
          <w:iCs w:val="0"/>
          <w:lang w:val="en-US"/>
        </w:rPr>
        <w:t>E7 Activity</w:t>
      </w:r>
      <w:bookmarkEnd w:id="155"/>
      <w:bookmarkEnd w:id="156"/>
      <w:bookmarkEnd w:id="157"/>
      <w:bookmarkEnd w:id="158"/>
    </w:p>
    <w:p w14:paraId="02CB39AE" w14:textId="77777777" w:rsidR="00D0115B" w:rsidRPr="005A3D78" w:rsidRDefault="00D0115B" w:rsidP="00D0115B">
      <w:pPr>
        <w:spacing w:after="0" w:line="240" w:lineRule="auto"/>
        <w:jc w:val="both"/>
        <w:rPr>
          <w:rFonts w:ascii="Times New Roman" w:eastAsia="Times New Roman" w:hAnsi="Times New Roman" w:cs="Times New Roman"/>
          <w:sz w:val="20"/>
          <w:szCs w:val="20"/>
          <w:lang w:val="en-US" w:eastAsia="fr-FR"/>
        </w:rPr>
      </w:pPr>
      <w:bookmarkStart w:id="159" w:name="_Toc341432728"/>
      <w:r w:rsidRPr="005A3D78">
        <w:rPr>
          <w:rFonts w:ascii="Times New Roman" w:eastAsia="Times New Roman" w:hAnsi="Times New Roman" w:cs="Times New Roman"/>
          <w:sz w:val="20"/>
          <w:szCs w:val="20"/>
          <w:lang w:val="en-US" w:eastAsia="fr-FR"/>
        </w:rPr>
        <w:t xml:space="preserve">Subclass of:   </w:t>
      </w:r>
      <w:r w:rsidRPr="005A3D78">
        <w:rPr>
          <w:rFonts w:ascii="Times New Roman" w:eastAsia="Times New Roman" w:hAnsi="Times New Roman" w:cs="Times New Roman"/>
          <w:sz w:val="20"/>
          <w:szCs w:val="20"/>
          <w:lang w:val="en-US" w:eastAsia="fr-FR"/>
        </w:rPr>
        <w:tab/>
        <w:t>E5 Event</w:t>
      </w:r>
    </w:p>
    <w:p w14:paraId="49706E59" w14:textId="77777777" w:rsidR="00D0115B" w:rsidRPr="005A3D78" w:rsidRDefault="00D0115B" w:rsidP="00D0115B">
      <w:pPr>
        <w:spacing w:after="0" w:line="240" w:lineRule="auto"/>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 xml:space="preserve">Superclass of: </w:t>
      </w:r>
      <w:r w:rsidRPr="005A3D78">
        <w:rPr>
          <w:rFonts w:ascii="Times New Roman" w:eastAsia="Times New Roman" w:hAnsi="Times New Roman" w:cs="Times New Roman"/>
          <w:sz w:val="20"/>
          <w:szCs w:val="20"/>
          <w:lang w:val="en-US" w:eastAsia="fr-FR"/>
        </w:rPr>
        <w:tab/>
        <w:t xml:space="preserve">E8 Acquisition </w:t>
      </w:r>
    </w:p>
    <w:p w14:paraId="794637A1" w14:textId="77777777"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E9 Move</w:t>
      </w:r>
    </w:p>
    <w:p w14:paraId="15D11087" w14:textId="77777777"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 xml:space="preserve">E10 Transfer of Custody </w:t>
      </w:r>
    </w:p>
    <w:p w14:paraId="1073DA65" w14:textId="77777777"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E11 Modification </w:t>
      </w:r>
    </w:p>
    <w:p w14:paraId="478E15E1" w14:textId="77777777"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5A3D78">
        <w:rPr>
          <w:rFonts w:ascii="Times New Roman" w:eastAsia="Times New Roman" w:hAnsi="Times New Roman" w:cs="Times New Roman"/>
          <w:sz w:val="20"/>
          <w:szCs w:val="20"/>
          <w:lang w:val="it-IT" w:eastAsia="fr-FR"/>
        </w:rPr>
        <w:t>E13 AttributeAssignment</w:t>
      </w:r>
    </w:p>
    <w:p w14:paraId="30EA33A1" w14:textId="77777777"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5A3D78">
        <w:rPr>
          <w:rFonts w:ascii="Times New Roman" w:eastAsia="Times New Roman" w:hAnsi="Times New Roman" w:cs="Times New Roman"/>
          <w:sz w:val="20"/>
          <w:szCs w:val="20"/>
          <w:lang w:val="it-IT" w:eastAsia="fr-FR"/>
        </w:rPr>
        <w:t>E65 Creation</w:t>
      </w:r>
    </w:p>
    <w:p w14:paraId="23CB67A1" w14:textId="77777777"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5A3D78">
        <w:rPr>
          <w:rFonts w:ascii="Times New Roman" w:eastAsia="Times New Roman" w:hAnsi="Times New Roman" w:cs="Times New Roman"/>
          <w:sz w:val="20"/>
          <w:szCs w:val="20"/>
          <w:lang w:val="it-IT" w:eastAsia="fr-FR"/>
        </w:rPr>
        <w:t>E66 Formation</w:t>
      </w:r>
    </w:p>
    <w:p w14:paraId="4D53518C" w14:textId="77777777"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E85 Joining</w:t>
      </w:r>
    </w:p>
    <w:p w14:paraId="106C3B55" w14:textId="77777777"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E86 Leaving</w:t>
      </w:r>
    </w:p>
    <w:p w14:paraId="232CECB2" w14:textId="77777777"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E87 Curation Activity</w:t>
      </w:r>
    </w:p>
    <w:p w14:paraId="0D8120B7" w14:textId="77777777" w:rsidR="00D0115B" w:rsidRPr="005A3D78" w:rsidRDefault="00097107" w:rsidP="00D0115B">
      <w:pPr>
        <w:spacing w:after="0" w:line="240" w:lineRule="auto"/>
        <w:ind w:left="709" w:firstLine="709"/>
        <w:jc w:val="both"/>
        <w:rPr>
          <w:rFonts w:ascii="Times New Roman" w:eastAsia="Times New Roman" w:hAnsi="Times New Roman" w:cs="Times New Roman"/>
          <w:sz w:val="20"/>
          <w:szCs w:val="20"/>
          <w:lang w:val="en-US" w:eastAsia="fr-FR"/>
        </w:rPr>
      </w:pPr>
      <w:hyperlink w:anchor="_S1_Matter_Removal" w:history="1">
        <w:r w:rsidR="00D0115B" w:rsidRPr="005A3D78">
          <w:rPr>
            <w:rFonts w:ascii="Times New Roman" w:eastAsia="Times New Roman" w:hAnsi="Times New Roman" w:cs="Times New Roman"/>
            <w:bCs/>
            <w:sz w:val="20"/>
            <w:szCs w:val="20"/>
            <w:lang w:val="en-US" w:eastAsia="fr-FR"/>
          </w:rPr>
          <w:t>S1</w:t>
        </w:r>
      </w:hyperlink>
      <w:r w:rsidR="00D0115B" w:rsidRPr="005A3D78">
        <w:rPr>
          <w:rFonts w:ascii="Times New Roman" w:eastAsia="Times New Roman" w:hAnsi="Times New Roman" w:cs="Times New Roman"/>
          <w:sz w:val="20"/>
          <w:szCs w:val="20"/>
          <w:lang w:eastAsia="fr-FR"/>
        </w:rPr>
        <w:t xml:space="preserve"> </w:t>
      </w:r>
      <w:r w:rsidR="00D0115B" w:rsidRPr="005A3D78">
        <w:rPr>
          <w:rFonts w:ascii="Times New Roman" w:eastAsia="Times New Roman" w:hAnsi="Times New Roman" w:cs="Times New Roman"/>
          <w:sz w:val="20"/>
          <w:szCs w:val="20"/>
          <w:lang w:val="en-US"/>
        </w:rPr>
        <w:t>Matter Removal</w:t>
      </w:r>
      <w:bookmarkEnd w:id="159"/>
    </w:p>
    <w:p w14:paraId="2DD0BADD" w14:textId="77777777" w:rsidR="00D0115B" w:rsidRPr="005A3D78" w:rsidRDefault="00D0115B" w:rsidP="00D0115B">
      <w:pPr>
        <w:widowControl w:val="0"/>
        <w:suppressAutoHyphens/>
        <w:autoSpaceDE w:val="0"/>
        <w:spacing w:after="120" w:line="240" w:lineRule="auto"/>
        <w:ind w:left="720" w:firstLine="720"/>
        <w:rPr>
          <w:rFonts w:ascii="Times New Roman" w:eastAsia="Times New Roman" w:hAnsi="Times New Roman" w:cs="Times New Roman"/>
          <w:sz w:val="20"/>
          <w:szCs w:val="20"/>
          <w:lang w:val="en-US" w:eastAsia="ar-SA"/>
        </w:rPr>
      </w:pPr>
    </w:p>
    <w:p w14:paraId="3B9D7478" w14:textId="77777777" w:rsidR="00D0115B" w:rsidRPr="005A3D78" w:rsidRDefault="00D0115B" w:rsidP="00D0115B">
      <w:pPr>
        <w:suppressAutoHyphens/>
        <w:autoSpaceDE w:val="0"/>
        <w:spacing w:after="120" w:line="240" w:lineRule="auto"/>
        <w:ind w:left="1440" w:hanging="1440"/>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Scope note:</w:t>
      </w:r>
      <w:r w:rsidRPr="005A3D78">
        <w:rPr>
          <w:rFonts w:ascii="Times New Roman" w:eastAsia="Times New Roman" w:hAnsi="Times New Roman" w:cs="Times New Roman"/>
          <w:sz w:val="20"/>
          <w:szCs w:val="20"/>
          <w:lang w:val="en-US" w:eastAsia="ar-SA"/>
        </w:rPr>
        <w:tab/>
        <w:t>This class comprises actions intentionally carried out by instances of E39 Actor that result in changes of state in the cultural, social, or physical systems documented.</w:t>
      </w:r>
    </w:p>
    <w:p w14:paraId="228A04AD" w14:textId="77777777" w:rsidR="00D0115B" w:rsidRPr="005A3D78" w:rsidRDefault="00D0115B" w:rsidP="00D0115B">
      <w:pPr>
        <w:suppressAutoHyphens/>
        <w:autoSpaceDE w:val="0"/>
        <w:spacing w:after="120" w:line="240" w:lineRule="auto"/>
        <w:ind w:left="1440"/>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This notion includes complex, composite and long-lasting actions such as the building of a settlement or a war, as well as simple, short-lived actions such as the opening of a door.</w:t>
      </w:r>
    </w:p>
    <w:p w14:paraId="23E21599" w14:textId="77777777"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n-US" w:eastAsia="ar-SA"/>
        </w:rPr>
        <w:t>:</w:t>
      </w:r>
    </w:p>
    <w:p w14:paraId="336363A0"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Battle of Stalingrad</w:t>
      </w:r>
    </w:p>
    <w:p w14:paraId="06F1D130"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Yalta Conference</w:t>
      </w:r>
    </w:p>
    <w:p w14:paraId="05F2CCAC"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birthday celebration 28-6-1995</w:t>
      </w:r>
    </w:p>
    <w:p w14:paraId="4EA298BB"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writing of “Faust” by Goethe (E65)</w:t>
      </w:r>
    </w:p>
    <w:p w14:paraId="4ECA2B41"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formation of the Bauhaus 1919 (E66)</w:t>
      </w:r>
    </w:p>
    <w:p w14:paraId="3CEA36FA"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calling the place identified by TGN ‘7017998’ ‘Quyunjig’ by the people of Iraq</w:t>
      </w:r>
    </w:p>
    <w:p w14:paraId="004BF0E9" w14:textId="77777777" w:rsidR="006C2176" w:rsidRDefault="006C2176">
      <w:pPr>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br w:type="page"/>
      </w:r>
    </w:p>
    <w:p w14:paraId="7C65D72F" w14:textId="77777777" w:rsidR="00D0115B" w:rsidRPr="005A3D78" w:rsidRDefault="00D0115B" w:rsidP="00D0115B">
      <w:pPr>
        <w:spacing w:after="0" w:line="240" w:lineRule="auto"/>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lastRenderedPageBreak/>
        <w:t>Properties:</w:t>
      </w:r>
    </w:p>
    <w:p w14:paraId="69FD1D49" w14:textId="77777777"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P14 carried out by (performed): E39 Actor</w:t>
      </w:r>
    </w:p>
    <w:p w14:paraId="2E596172" w14:textId="77777777" w:rsidR="00D0115B" w:rsidRPr="005A3D78" w:rsidRDefault="00D0115B" w:rsidP="00D0115B">
      <w:pPr>
        <w:spacing w:after="0" w:line="240" w:lineRule="auto"/>
        <w:ind w:left="1440" w:firstLine="72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(P14.1 in the role of: E55 Type)</w:t>
      </w:r>
    </w:p>
    <w:p w14:paraId="35FC29C8" w14:textId="77777777"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P15 was influenced by (influenced): E1 CRM Entity</w:t>
      </w:r>
    </w:p>
    <w:p w14:paraId="25DBAF8E" w14:textId="77777777"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P16 used specific object (was used for): E70 Thing</w:t>
      </w:r>
    </w:p>
    <w:p w14:paraId="77EAA284" w14:textId="77777777" w:rsidR="00D0115B" w:rsidRPr="005A3D78" w:rsidRDefault="00D0115B" w:rsidP="00D0115B">
      <w:pPr>
        <w:spacing w:after="0" w:line="240" w:lineRule="auto"/>
        <w:ind w:left="1713" w:firstLine="44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(P16.1 mode of use: E55 Type)</w:t>
      </w:r>
    </w:p>
    <w:p w14:paraId="7F698A2D" w14:textId="77777777"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P17 was motivated by (motivated): E1 CRM Entity</w:t>
      </w:r>
    </w:p>
    <w:p w14:paraId="0EE6D3AA" w14:textId="77777777"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P19 was intended use of (was made for): E71 Man-Made Thing</w:t>
      </w:r>
    </w:p>
    <w:p w14:paraId="4852E937" w14:textId="77777777" w:rsidR="00D0115B" w:rsidRPr="005A3D78" w:rsidRDefault="00D0115B" w:rsidP="00D0115B">
      <w:pPr>
        <w:spacing w:after="0" w:line="240" w:lineRule="auto"/>
        <w:ind w:left="1713" w:firstLine="44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(P19.1 mode of use: E55 Type)</w:t>
      </w:r>
    </w:p>
    <w:p w14:paraId="2FC9AF42" w14:textId="77777777"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P20 had specific purpose (was purpose of): E5 Event</w:t>
      </w:r>
    </w:p>
    <w:p w14:paraId="67554D5E" w14:textId="77777777"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P21 had general purpose (was purpose of): E55 Type</w:t>
      </w:r>
    </w:p>
    <w:p w14:paraId="4E85F98C" w14:textId="77777777"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P32 used general technique (was technique of): E55 Type</w:t>
      </w:r>
    </w:p>
    <w:p w14:paraId="04C34701" w14:textId="77777777"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P33 used specific technique (was used by): E29 Design or Procedure</w:t>
      </w:r>
    </w:p>
    <w:p w14:paraId="5287AE5B" w14:textId="77777777"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P125 used object of type (was type of object used in): E55 Type</w:t>
      </w:r>
    </w:p>
    <w:p w14:paraId="3A38AD5B" w14:textId="77777777"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P134 continued (was continued by): E7 Activity</w:t>
      </w:r>
    </w:p>
    <w:p w14:paraId="2B5F3CCC" w14:textId="77777777" w:rsidR="00D0115B" w:rsidRPr="005A3D78" w:rsidRDefault="00D0115B" w:rsidP="002659CD">
      <w:pPr>
        <w:pStyle w:val="Heading9"/>
        <w:spacing w:before="240" w:after="60"/>
        <w:rPr>
          <w:rFonts w:ascii="Times New Roman" w:hAnsi="Times New Roman"/>
          <w:b/>
          <w:bCs/>
          <w:lang w:val="en-US"/>
        </w:rPr>
      </w:pPr>
      <w:bookmarkStart w:id="160" w:name="_E13_Attribute_Assignment"/>
      <w:bookmarkStart w:id="161" w:name="_Toc400004835"/>
      <w:bookmarkEnd w:id="160"/>
      <w:r w:rsidRPr="005A3D78">
        <w:rPr>
          <w:rFonts w:ascii="Times New Roman" w:hAnsi="Times New Roman"/>
          <w:b/>
          <w:bCs/>
          <w:i w:val="0"/>
          <w:iCs w:val="0"/>
          <w:lang w:val="en-US"/>
        </w:rPr>
        <w:t>E13 Attribute Assignment</w:t>
      </w:r>
      <w:bookmarkEnd w:id="161"/>
    </w:p>
    <w:p w14:paraId="7FAC358C" w14:textId="77777777"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7_Activity" w:history="1">
        <w:r w:rsidRPr="005A3D78">
          <w:rPr>
            <w:rFonts w:ascii="Times New Roman" w:eastAsia="Times New Roman" w:hAnsi="Times New Roman" w:cs="Times New Roman"/>
            <w:color w:val="0000FF"/>
            <w:sz w:val="20"/>
            <w:szCs w:val="20"/>
            <w:u w:val="single"/>
          </w:rPr>
          <w:t>E7</w:t>
        </w:r>
      </w:hyperlink>
      <w:r w:rsidRPr="005A3D78">
        <w:rPr>
          <w:rFonts w:ascii="Times New Roman" w:eastAsia="Times New Roman" w:hAnsi="Times New Roman" w:cs="Times New Roman"/>
          <w:sz w:val="20"/>
          <w:szCs w:val="24"/>
        </w:rPr>
        <w:t xml:space="preserve"> Activity</w:t>
      </w:r>
    </w:p>
    <w:p w14:paraId="0C8F3B17" w14:textId="77777777"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t>E14 Condition Assessment</w:t>
      </w:r>
    </w:p>
    <w:p w14:paraId="6DDAA550" w14:textId="77777777"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E15 Identifier Assignment</w:t>
      </w:r>
    </w:p>
    <w:p w14:paraId="7804E499" w14:textId="77777777"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E16 Measurement</w:t>
      </w:r>
    </w:p>
    <w:p w14:paraId="6EC2A935" w14:textId="77777777"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E17 Type Assignment</w:t>
      </w:r>
    </w:p>
    <w:p w14:paraId="3CE23830" w14:textId="77777777"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E91 Co-Reference Assignment</w:t>
      </w:r>
    </w:p>
    <w:p w14:paraId="4D924C7F" w14:textId="77777777" w:rsidR="00D0115B" w:rsidRPr="005A3D78" w:rsidRDefault="00097107"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eastAsia="fr-FR"/>
        </w:rPr>
      </w:pPr>
      <w:hyperlink w:anchor="_S4_Observation_1" w:history="1">
        <w:r w:rsidR="00D0115B" w:rsidRPr="005A3D78">
          <w:rPr>
            <w:rStyle w:val="Hyperlink"/>
            <w:rFonts w:ascii="Times New Roman" w:hAnsi="Times New Roman" w:cs="Times New Roman"/>
          </w:rPr>
          <w:t xml:space="preserve">S4 </w:t>
        </w:r>
      </w:hyperlink>
      <w:r w:rsidR="00D0115B" w:rsidRPr="005A3D78">
        <w:rPr>
          <w:rFonts w:ascii="Times New Roman" w:eastAsia="Times New Roman" w:hAnsi="Times New Roman" w:cs="Times New Roman"/>
          <w:sz w:val="20"/>
          <w:szCs w:val="20"/>
          <w:lang w:val="en-US" w:eastAsia="fr-FR"/>
        </w:rPr>
        <w:t>Observation</w:t>
      </w:r>
    </w:p>
    <w:p w14:paraId="008D93C9" w14:textId="77777777" w:rsidR="00D0115B" w:rsidRPr="005A3D78" w:rsidRDefault="00097107"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rPr>
      </w:pPr>
      <w:hyperlink w:anchor="_S5_Inference_Making_1" w:history="1">
        <w:r w:rsidR="00D0115B" w:rsidRPr="005A3D78">
          <w:rPr>
            <w:rStyle w:val="Hyperlink"/>
            <w:rFonts w:ascii="Times New Roman" w:hAnsi="Times New Roman" w:cs="Times New Roman"/>
          </w:rPr>
          <w:t xml:space="preserve">S5 </w:t>
        </w:r>
      </w:hyperlink>
      <w:r w:rsidR="00D0115B" w:rsidRPr="005A3D78">
        <w:rPr>
          <w:rFonts w:ascii="Times New Roman" w:eastAsia="Times New Roman" w:hAnsi="Times New Roman" w:cs="Times New Roman"/>
          <w:sz w:val="20"/>
          <w:szCs w:val="20"/>
          <w:lang w:val="en-US"/>
        </w:rPr>
        <w:t>Inference Making</w:t>
      </w:r>
      <w:r w:rsidR="006A5B2A" w:rsidRPr="005A3D78">
        <w:rPr>
          <w:rFonts w:ascii="Times New Roman" w:eastAsia="Times New Roman" w:hAnsi="Times New Roman" w:cs="Times New Roman"/>
          <w:sz w:val="20"/>
          <w:szCs w:val="20"/>
          <w:lang w:val="en-US"/>
        </w:rPr>
        <w:t>/</w:t>
      </w:r>
      <w:hyperlink w:anchor="_I5_Inference_Making" w:history="1">
        <w:r w:rsidR="006A5B2A" w:rsidRPr="005A3D78">
          <w:rPr>
            <w:rStyle w:val="Hyperlink"/>
            <w:rFonts w:ascii="Times New Roman" w:eastAsia="Times New Roman" w:hAnsi="Times New Roman" w:cs="Times New Roman"/>
            <w:color w:val="FF0000"/>
            <w:sz w:val="20"/>
            <w:szCs w:val="20"/>
            <w:lang w:val="en-US"/>
          </w:rPr>
          <w:t xml:space="preserve">I5 </w:t>
        </w:r>
      </w:hyperlink>
      <w:r w:rsidR="006A5B2A" w:rsidRPr="005A3D78">
        <w:rPr>
          <w:rFonts w:ascii="Times New Roman" w:eastAsia="Times New Roman" w:hAnsi="Times New Roman" w:cs="Times New Roman"/>
          <w:color w:val="FF0000"/>
          <w:sz w:val="20"/>
          <w:szCs w:val="20"/>
          <w:lang w:val="en-US"/>
        </w:rPr>
        <w:t>Inference Making</w:t>
      </w:r>
    </w:p>
    <w:p w14:paraId="526B2BDC" w14:textId="77777777" w:rsidR="006A5B2A" w:rsidRPr="005A3D78" w:rsidRDefault="00097107"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rPr>
      </w:pPr>
      <w:hyperlink w:anchor="_S1_Matter_Removal" w:history="1">
        <w:r w:rsidR="006A5B2A" w:rsidRPr="005A3D78">
          <w:rPr>
            <w:rStyle w:val="Hyperlink"/>
            <w:rFonts w:ascii="Times New Roman" w:eastAsia="Times New Roman" w:hAnsi="Times New Roman" w:cs="Times New Roman"/>
            <w:color w:val="FF0000"/>
            <w:sz w:val="20"/>
            <w:szCs w:val="20"/>
            <w:lang w:val="en-US"/>
          </w:rPr>
          <w:t xml:space="preserve">I1 </w:t>
        </w:r>
      </w:hyperlink>
      <w:r w:rsidR="006A5B2A" w:rsidRPr="005A3D78">
        <w:rPr>
          <w:rFonts w:ascii="Times New Roman" w:eastAsia="Times New Roman" w:hAnsi="Times New Roman" w:cs="Times New Roman"/>
          <w:color w:val="FF0000"/>
          <w:sz w:val="20"/>
          <w:szCs w:val="20"/>
          <w:lang w:val="en-US"/>
        </w:rPr>
        <w:t>Argumentation</w:t>
      </w:r>
    </w:p>
    <w:p w14:paraId="747E6658" w14:textId="77777777" w:rsidR="00D0115B" w:rsidRPr="005A3D78" w:rsidRDefault="00D0115B" w:rsidP="00D0115B">
      <w:pPr>
        <w:widowControl w:val="0"/>
        <w:autoSpaceDE w:val="0"/>
        <w:autoSpaceDN w:val="0"/>
        <w:spacing w:after="0" w:line="240" w:lineRule="auto"/>
        <w:ind w:left="720" w:firstLine="720"/>
        <w:rPr>
          <w:rFonts w:ascii="Times New Roman" w:eastAsia="Times New Roman" w:hAnsi="Times New Roman" w:cs="Times New Roman"/>
          <w:sz w:val="20"/>
          <w:szCs w:val="20"/>
        </w:rPr>
      </w:pPr>
    </w:p>
    <w:p w14:paraId="302937F4" w14:textId="77777777" w:rsidR="00D0115B" w:rsidRPr="005A3D78"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class comprises the actions of making assertions about properties of an object or any relation between two items or concepts. </w:t>
      </w:r>
    </w:p>
    <w:p w14:paraId="38545A64" w14:textId="77777777" w:rsidR="00D0115B" w:rsidRPr="005A3D78"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p>
    <w:p w14:paraId="171C8480" w14:textId="77777777" w:rsidR="00D0115B" w:rsidRPr="005A3D78" w:rsidRDefault="00D0115B" w:rsidP="00D0115B">
      <w:pPr>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14:paraId="3C13D1A1" w14:textId="77777777" w:rsidR="00D0115B" w:rsidRPr="005A3D78"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p>
    <w:p w14:paraId="5F5DF0FE" w14:textId="77777777" w:rsidR="00D0115B" w:rsidRPr="005A3D78" w:rsidRDefault="00D0115B" w:rsidP="00D0115B">
      <w:pPr>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14:paraId="31F32281" w14:textId="77777777"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p>
    <w:p w14:paraId="577F8DB9"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assessment of the current ownership of Martin Doerr’s silver cup in February 1997</w:t>
      </w:r>
    </w:p>
    <w:p w14:paraId="536CCA66" w14:textId="77777777"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p>
    <w:p w14:paraId="0F9D7CE1" w14:textId="77777777" w:rsidR="00D0115B" w:rsidRPr="005A3D78" w:rsidRDefault="00097107" w:rsidP="00D0115B">
      <w:pPr>
        <w:widowControl w:val="0"/>
        <w:autoSpaceDE w:val="0"/>
        <w:autoSpaceDN w:val="0"/>
        <w:spacing w:after="0" w:line="240" w:lineRule="auto"/>
        <w:ind w:left="1440"/>
        <w:rPr>
          <w:rFonts w:ascii="Times New Roman" w:eastAsia="Times New Roman" w:hAnsi="Times New Roman" w:cs="Times New Roman"/>
          <w:sz w:val="20"/>
          <w:szCs w:val="24"/>
        </w:rPr>
      </w:pPr>
      <w:hyperlink w:anchor="_P140_assigned_attribute" w:history="1">
        <w:r w:rsidR="00D0115B" w:rsidRPr="005A3D78">
          <w:rPr>
            <w:rFonts w:ascii="Times New Roman" w:eastAsia="Times New Roman" w:hAnsi="Times New Roman" w:cs="Times New Roman"/>
            <w:color w:val="0000FF"/>
            <w:sz w:val="20"/>
            <w:szCs w:val="24"/>
            <w:u w:val="single"/>
          </w:rPr>
          <w:t>P140</w:t>
        </w:r>
      </w:hyperlink>
      <w:r w:rsidR="00D0115B" w:rsidRPr="005A3D78">
        <w:rPr>
          <w:rFonts w:ascii="Times New Roman" w:eastAsia="Times New Roman" w:hAnsi="Times New Roman" w:cs="Times New Roman"/>
          <w:sz w:val="20"/>
          <w:szCs w:val="24"/>
        </w:rPr>
        <w:t xml:space="preserve"> assigned attribute to (was attributed by): </w:t>
      </w:r>
      <w:hyperlink w:anchor="_E1_CRM_Entity" w:history="1">
        <w:r w:rsidR="00D0115B" w:rsidRPr="005A3D78">
          <w:rPr>
            <w:rFonts w:ascii="Times New Roman" w:eastAsia="Times New Roman" w:hAnsi="Times New Roman" w:cs="Times New Roman"/>
            <w:color w:val="0000FF"/>
            <w:sz w:val="20"/>
            <w:szCs w:val="24"/>
            <w:u w:val="single"/>
          </w:rPr>
          <w:t>E1</w:t>
        </w:r>
      </w:hyperlink>
      <w:r w:rsidR="00D0115B" w:rsidRPr="005A3D78">
        <w:rPr>
          <w:rFonts w:ascii="Times New Roman" w:eastAsia="Times New Roman" w:hAnsi="Times New Roman" w:cs="Times New Roman"/>
          <w:sz w:val="20"/>
          <w:szCs w:val="24"/>
        </w:rPr>
        <w:t xml:space="preserve"> CRM Entity</w:t>
      </w:r>
    </w:p>
    <w:p w14:paraId="27CC84B4" w14:textId="77777777" w:rsidR="00D0115B" w:rsidRPr="005A3D78" w:rsidRDefault="00097107" w:rsidP="00D0115B">
      <w:pPr>
        <w:widowControl w:val="0"/>
        <w:autoSpaceDE w:val="0"/>
        <w:autoSpaceDN w:val="0"/>
        <w:spacing w:after="0" w:line="240" w:lineRule="auto"/>
        <w:ind w:left="1440"/>
        <w:rPr>
          <w:rFonts w:ascii="Times New Roman" w:eastAsia="Times New Roman" w:hAnsi="Times New Roman" w:cs="Times New Roman"/>
          <w:sz w:val="20"/>
          <w:szCs w:val="24"/>
        </w:rPr>
      </w:pPr>
      <w:hyperlink w:anchor="_P141_assigned_(was" w:history="1">
        <w:r w:rsidR="00D0115B" w:rsidRPr="005A3D78">
          <w:rPr>
            <w:rFonts w:ascii="Times New Roman" w:eastAsia="Times New Roman" w:hAnsi="Times New Roman" w:cs="Times New Roman"/>
            <w:color w:val="0000FF"/>
            <w:sz w:val="20"/>
            <w:szCs w:val="24"/>
            <w:u w:val="single"/>
          </w:rPr>
          <w:t>P141</w:t>
        </w:r>
      </w:hyperlink>
      <w:r w:rsidR="00D0115B" w:rsidRPr="005A3D78">
        <w:rPr>
          <w:rFonts w:ascii="Times New Roman" w:eastAsia="Times New Roman" w:hAnsi="Times New Roman" w:cs="Times New Roman"/>
          <w:sz w:val="20"/>
          <w:szCs w:val="24"/>
        </w:rPr>
        <w:t xml:space="preserve"> assigned (was assigned by): </w:t>
      </w:r>
      <w:hyperlink w:anchor="_E1_CRM_Entity" w:history="1">
        <w:r w:rsidR="00D0115B" w:rsidRPr="005A3D78">
          <w:rPr>
            <w:rFonts w:ascii="Times New Roman" w:eastAsia="Times New Roman" w:hAnsi="Times New Roman" w:cs="Times New Roman"/>
            <w:color w:val="0000FF"/>
            <w:sz w:val="20"/>
            <w:szCs w:val="24"/>
            <w:u w:val="single"/>
          </w:rPr>
          <w:t>E1</w:t>
        </w:r>
      </w:hyperlink>
      <w:r w:rsidR="00D0115B" w:rsidRPr="005A3D78">
        <w:rPr>
          <w:rFonts w:ascii="Times New Roman" w:eastAsia="Times New Roman" w:hAnsi="Times New Roman" w:cs="Times New Roman"/>
          <w:sz w:val="20"/>
          <w:szCs w:val="24"/>
        </w:rPr>
        <w:t xml:space="preserve"> CRM Entity</w:t>
      </w:r>
    </w:p>
    <w:p w14:paraId="6C0BB35F" w14:textId="77777777" w:rsidR="00137F3D" w:rsidRPr="005A3D78" w:rsidRDefault="00137F3D" w:rsidP="002659CD">
      <w:pPr>
        <w:pStyle w:val="Heading9"/>
        <w:spacing w:before="240" w:after="60"/>
        <w:rPr>
          <w:rFonts w:ascii="Times New Roman" w:hAnsi="Times New Roman"/>
          <w:b/>
          <w:bCs/>
          <w:lang w:val="en-US"/>
        </w:rPr>
      </w:pPr>
      <w:bookmarkStart w:id="162" w:name="_Toc460308486"/>
      <w:bookmarkStart w:id="163" w:name="_Toc25402934"/>
      <w:bookmarkStart w:id="164" w:name="_Toc40519320"/>
      <w:bookmarkStart w:id="165" w:name="_Toc40584311"/>
      <w:bookmarkStart w:id="166" w:name="_Toc40597324"/>
      <w:bookmarkStart w:id="167" w:name="_Toc375239238"/>
      <w:bookmarkStart w:id="168" w:name="_Toc400004836"/>
      <w:bookmarkStart w:id="169" w:name="_Toc460308507"/>
      <w:bookmarkStart w:id="170" w:name="_Toc25402959"/>
      <w:bookmarkStart w:id="171" w:name="_Toc40519345"/>
      <w:bookmarkStart w:id="172" w:name="_Toc40584336"/>
      <w:bookmarkStart w:id="173" w:name="_Toc40597349"/>
      <w:bookmarkStart w:id="174" w:name="_Toc310250756"/>
      <w:bookmarkStart w:id="175" w:name="_Toc339541491"/>
      <w:bookmarkStart w:id="176" w:name="_Toc341792964"/>
      <w:bookmarkStart w:id="177" w:name="_Toc460308498"/>
      <w:bookmarkStart w:id="178" w:name="_Toc25402950"/>
      <w:bookmarkStart w:id="179" w:name="_Toc40519336"/>
      <w:bookmarkStart w:id="180" w:name="_Toc40584327"/>
      <w:bookmarkStart w:id="181" w:name="_Toc40597340"/>
      <w:bookmarkStart w:id="182" w:name="_Toc310250749"/>
      <w:bookmarkStart w:id="183" w:name="_Toc339541488"/>
      <w:bookmarkStart w:id="184" w:name="_Toc341792961"/>
      <w:bookmarkStart w:id="185" w:name="_Toc343860142"/>
      <w:bookmarkStart w:id="186" w:name="_Toc25402993"/>
      <w:bookmarkStart w:id="187" w:name="_Toc40519379"/>
      <w:bookmarkStart w:id="188" w:name="_Toc40584370"/>
      <w:bookmarkStart w:id="189" w:name="_Toc40597383"/>
      <w:bookmarkStart w:id="190" w:name="_Toc310250779"/>
      <w:bookmarkStart w:id="191" w:name="_Toc339541500"/>
      <w:bookmarkStart w:id="192" w:name="_Toc341792974"/>
      <w:bookmarkStart w:id="193" w:name="_Toc25403003"/>
      <w:bookmarkStart w:id="194" w:name="_Toc40519390"/>
      <w:bookmarkStart w:id="195" w:name="_Toc40584381"/>
      <w:bookmarkStart w:id="196" w:name="_Toc40597394"/>
      <w:bookmarkStart w:id="197" w:name="_Toc375239285"/>
      <w:r w:rsidRPr="005A3D78">
        <w:rPr>
          <w:rFonts w:ascii="Times New Roman" w:hAnsi="Times New Roman"/>
          <w:b/>
          <w:bCs/>
          <w:i w:val="0"/>
          <w:iCs w:val="0"/>
          <w:lang w:val="en-US"/>
        </w:rPr>
        <w:t>E28 Conceptual Object</w:t>
      </w:r>
      <w:bookmarkEnd w:id="162"/>
      <w:bookmarkEnd w:id="163"/>
      <w:bookmarkEnd w:id="164"/>
      <w:bookmarkEnd w:id="165"/>
      <w:bookmarkEnd w:id="166"/>
      <w:bookmarkEnd w:id="167"/>
      <w:bookmarkEnd w:id="168"/>
    </w:p>
    <w:p w14:paraId="17ED3661" w14:textId="77777777"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Subclass of:   </w:t>
      </w:r>
      <w:r w:rsidRPr="005A3D78">
        <w:rPr>
          <w:rFonts w:ascii="Times New Roman" w:eastAsia="Times New Roman" w:hAnsi="Times New Roman" w:cs="Times New Roman"/>
          <w:sz w:val="20"/>
          <w:szCs w:val="20"/>
          <w:lang w:eastAsia="fr-FR"/>
        </w:rPr>
        <w:tab/>
      </w:r>
      <w:hyperlink w:anchor="_E71_Man-Made_Thing" w:history="1">
        <w:r w:rsidRPr="005A3D78">
          <w:rPr>
            <w:rFonts w:ascii="Times New Roman" w:eastAsia="Times New Roman" w:hAnsi="Times New Roman" w:cs="Times New Roman"/>
            <w:color w:val="0000FF"/>
            <w:sz w:val="20"/>
            <w:szCs w:val="20"/>
            <w:u w:val="single"/>
            <w:lang w:eastAsia="fr-FR"/>
          </w:rPr>
          <w:t>E71</w:t>
        </w:r>
      </w:hyperlink>
      <w:r w:rsidRPr="005A3D78">
        <w:rPr>
          <w:rFonts w:ascii="Times New Roman" w:eastAsia="Times New Roman" w:hAnsi="Times New Roman" w:cs="Times New Roman"/>
          <w:sz w:val="20"/>
          <w:szCs w:val="20"/>
          <w:lang w:eastAsia="fr-FR"/>
        </w:rPr>
        <w:t xml:space="preserve"> Man-Made Thing</w:t>
      </w:r>
    </w:p>
    <w:p w14:paraId="024BEC40" w14:textId="77777777"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Superclass of: </w:t>
      </w:r>
      <w:r w:rsidRPr="005A3D78">
        <w:rPr>
          <w:rFonts w:ascii="Times New Roman" w:eastAsia="Times New Roman" w:hAnsi="Times New Roman" w:cs="Times New Roman"/>
          <w:sz w:val="20"/>
          <w:szCs w:val="20"/>
          <w:lang w:eastAsia="fr-FR"/>
        </w:rPr>
        <w:tab/>
      </w:r>
      <w:hyperlink w:anchor="_E55_Type" w:history="1">
        <w:r w:rsidRPr="005A3D78">
          <w:rPr>
            <w:rFonts w:ascii="Times New Roman" w:eastAsia="Times New Roman" w:hAnsi="Times New Roman" w:cs="Times New Roman"/>
            <w:color w:val="0000FF"/>
            <w:sz w:val="20"/>
            <w:szCs w:val="20"/>
            <w:u w:val="single"/>
            <w:lang w:eastAsia="fr-FR"/>
          </w:rPr>
          <w:t>E55</w:t>
        </w:r>
      </w:hyperlink>
      <w:r w:rsidRPr="005A3D78">
        <w:rPr>
          <w:rFonts w:ascii="Times New Roman" w:eastAsia="Times New Roman" w:hAnsi="Times New Roman" w:cs="Times New Roman"/>
          <w:sz w:val="20"/>
          <w:szCs w:val="20"/>
          <w:lang w:eastAsia="fr-FR"/>
        </w:rPr>
        <w:t xml:space="preserve"> Type</w:t>
      </w:r>
    </w:p>
    <w:p w14:paraId="35B311E4" w14:textId="77777777" w:rsidR="00137F3D" w:rsidRPr="005A3D78" w:rsidRDefault="00097107" w:rsidP="00137F3D">
      <w:pPr>
        <w:spacing w:after="0" w:line="240" w:lineRule="auto"/>
        <w:ind w:left="1440"/>
        <w:jc w:val="both"/>
        <w:rPr>
          <w:rFonts w:ascii="Times New Roman" w:eastAsia="Times New Roman" w:hAnsi="Times New Roman" w:cs="Times New Roman"/>
          <w:sz w:val="20"/>
          <w:szCs w:val="20"/>
          <w:lang w:eastAsia="fr-FR"/>
        </w:rPr>
      </w:pPr>
      <w:hyperlink w:anchor="_E89_Propositional_Object" w:history="1">
        <w:r w:rsidR="00137F3D" w:rsidRPr="005A3D78">
          <w:rPr>
            <w:rFonts w:ascii="Times New Roman" w:eastAsia="Times New Roman" w:hAnsi="Times New Roman" w:cs="Times New Roman"/>
            <w:color w:val="0000FF"/>
            <w:sz w:val="20"/>
            <w:szCs w:val="20"/>
            <w:u w:val="single"/>
            <w:lang w:eastAsia="fr-FR"/>
          </w:rPr>
          <w:t>E89</w:t>
        </w:r>
      </w:hyperlink>
      <w:r w:rsidR="00137F3D" w:rsidRPr="005A3D78">
        <w:rPr>
          <w:rFonts w:ascii="Times New Roman" w:eastAsia="Times New Roman" w:hAnsi="Times New Roman" w:cs="Times New Roman"/>
          <w:sz w:val="20"/>
          <w:szCs w:val="20"/>
          <w:lang w:eastAsia="fr-FR"/>
        </w:rPr>
        <w:t xml:space="preserve"> Propositional Object</w:t>
      </w:r>
    </w:p>
    <w:p w14:paraId="31C22BFA" w14:textId="77777777" w:rsidR="00137F3D" w:rsidRPr="005A3D78" w:rsidRDefault="00097107" w:rsidP="00137F3D">
      <w:pPr>
        <w:spacing w:after="0" w:line="240" w:lineRule="auto"/>
        <w:ind w:left="1440"/>
        <w:jc w:val="both"/>
        <w:rPr>
          <w:rFonts w:ascii="Times New Roman" w:eastAsia="Times New Roman" w:hAnsi="Times New Roman" w:cs="Times New Roman"/>
          <w:sz w:val="20"/>
          <w:szCs w:val="20"/>
          <w:lang w:eastAsia="fr-FR"/>
        </w:rPr>
      </w:pPr>
      <w:hyperlink w:anchor="_E90_Symbolic_Object" w:history="1">
        <w:r w:rsidR="00137F3D" w:rsidRPr="005A3D78">
          <w:rPr>
            <w:rFonts w:ascii="Times New Roman" w:eastAsia="Times New Roman" w:hAnsi="Times New Roman" w:cs="Times New Roman"/>
            <w:color w:val="0000FF"/>
            <w:sz w:val="20"/>
            <w:szCs w:val="20"/>
            <w:u w:val="single"/>
            <w:lang w:eastAsia="fr-FR"/>
          </w:rPr>
          <w:t>E90</w:t>
        </w:r>
      </w:hyperlink>
      <w:r w:rsidR="00137F3D" w:rsidRPr="005A3D78">
        <w:rPr>
          <w:rFonts w:ascii="Times New Roman" w:eastAsia="Times New Roman" w:hAnsi="Times New Roman" w:cs="Times New Roman"/>
          <w:sz w:val="20"/>
          <w:szCs w:val="20"/>
          <w:lang w:eastAsia="fr-FR"/>
        </w:rPr>
        <w:t xml:space="preserve"> Symbolic Object</w:t>
      </w:r>
    </w:p>
    <w:p w14:paraId="011DDFA1" w14:textId="77777777" w:rsidR="00137F3D" w:rsidRPr="003B416E" w:rsidRDefault="00137F3D" w:rsidP="00137F3D">
      <w:pPr>
        <w:spacing w:before="120" w:after="120" w:line="240" w:lineRule="auto"/>
        <w:ind w:left="1440" w:hanging="1440"/>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eastAsia="el-GR"/>
        </w:rPr>
        <w:t>Scope note:</w:t>
      </w:r>
      <w:r w:rsidRPr="003B416E">
        <w:rPr>
          <w:rFonts w:ascii="Times New Roman" w:eastAsia="Times New Roman" w:hAnsi="Times New Roman" w:cs="Times New Roman"/>
          <w:sz w:val="20"/>
          <w:szCs w:val="20"/>
          <w:lang w:eastAsia="el-GR"/>
        </w:rPr>
        <w:tab/>
        <w:t xml:space="preserve">This class comprises non-material products of our minds and other human produced data that have become objects of a discourse about their identity, circumstances of creation or historical </w:t>
      </w:r>
      <w:r w:rsidRPr="003B416E">
        <w:rPr>
          <w:rFonts w:ascii="Times New Roman" w:eastAsia="Times New Roman" w:hAnsi="Times New Roman" w:cs="Times New Roman"/>
          <w:sz w:val="20"/>
          <w:szCs w:val="20"/>
          <w:lang w:eastAsia="el-GR"/>
        </w:rPr>
        <w:lastRenderedPageBreak/>
        <w:t xml:space="preserve">implication. </w:t>
      </w:r>
      <w:r w:rsidRPr="003B416E">
        <w:rPr>
          <w:rFonts w:ascii="Times New Roman" w:eastAsia="Times New Roman" w:hAnsi="Times New Roman" w:cs="Times New Roman"/>
          <w:sz w:val="20"/>
          <w:szCs w:val="20"/>
          <w:lang w:val="en-US" w:eastAsia="el-GR"/>
        </w:rPr>
        <w:t>The production of such information may have been supported by the use of  technical devices such as cameras or computers.</w:t>
      </w:r>
    </w:p>
    <w:p w14:paraId="7218D3BD" w14:textId="77777777" w:rsidR="00137F3D" w:rsidRPr="003B416E" w:rsidRDefault="00137F3D" w:rsidP="00137F3D">
      <w:pPr>
        <w:spacing w:before="120" w:after="120" w:line="240" w:lineRule="auto"/>
        <w:ind w:left="1440" w:hanging="22"/>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eastAsia="el-GR"/>
        </w:rPr>
        <w:t xml:space="preserve">Characteristically, instances of this class are created, invented or thought by someone, and then may be documented or communicated between persons. </w:t>
      </w:r>
      <w:r w:rsidRPr="003B416E">
        <w:rPr>
          <w:rFonts w:ascii="Times New Roman" w:eastAsia="Times New Roman" w:hAnsi="Times New Roman" w:cs="Times New Roman"/>
          <w:sz w:val="20"/>
          <w:szCs w:val="20"/>
          <w:lang w:val="en-US" w:eastAsia="el-GR"/>
        </w:rPr>
        <w:t>Instances of E28 Conceptual Object have the ability to exist on more than one particular carrier at the same time, such as paper, electronic signals, marks, audio media, paintings, photos, human memories, etc.</w:t>
      </w:r>
    </w:p>
    <w:p w14:paraId="3D7FF8F7" w14:textId="77777777" w:rsidR="00137F3D" w:rsidRPr="003B416E" w:rsidRDefault="00137F3D" w:rsidP="00137F3D">
      <w:pPr>
        <w:spacing w:before="120" w:after="120" w:line="240" w:lineRule="auto"/>
        <w:ind w:left="1440" w:hanging="22"/>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val="en-US" w:eastAsia="el-GR"/>
        </w:rPr>
        <w:t xml:space="preserve">They cannot be destroyed. They exist as long as they can be found on at least one carrier or in at least one human memory. Their existence ends when the last carrier and the last memory are lost. </w:t>
      </w:r>
    </w:p>
    <w:p w14:paraId="717EF21F" w14:textId="77777777"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lang w:val="el-GR" w:eastAsia="el-GR"/>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l-GR" w:eastAsia="el-GR"/>
        </w:rPr>
        <w:t xml:space="preserve">: </w:t>
      </w:r>
      <w:r w:rsidRPr="005A3D78">
        <w:rPr>
          <w:rFonts w:ascii="Times New Roman" w:eastAsia="Times New Roman" w:hAnsi="Times New Roman" w:cs="Times New Roman"/>
          <w:sz w:val="20"/>
          <w:szCs w:val="20"/>
          <w:lang w:val="el-GR" w:eastAsia="el-GR"/>
        </w:rPr>
        <w:tab/>
      </w:r>
    </w:p>
    <w:p w14:paraId="2E1B79A9" w14:textId="77777777" w:rsidR="00137F3D" w:rsidRPr="007349CC" w:rsidRDefault="00137F3D" w:rsidP="005A3D78">
      <w:pPr>
        <w:pStyle w:val="ListParagraph"/>
        <w:widowControl w:val="0"/>
        <w:numPr>
          <w:ilvl w:val="0"/>
          <w:numId w:val="60"/>
        </w:numPr>
        <w:autoSpaceDE w:val="0"/>
        <w:autoSpaceDN w:val="0"/>
        <w:rPr>
          <w:rFonts w:ascii="Times New Roman" w:hAnsi="Times New Roman" w:cs="Times New Roman"/>
          <w:lang w:val="de-DE"/>
        </w:rPr>
      </w:pPr>
      <w:r w:rsidRPr="007349CC">
        <w:rPr>
          <w:rFonts w:ascii="Times New Roman" w:hAnsi="Times New Roman" w:cs="Times New Roman"/>
          <w:lang w:val="de-DE"/>
        </w:rPr>
        <w:t>Beethoven’s “Ode an die Freude” (Ode to Joy) (E73)</w:t>
      </w:r>
    </w:p>
    <w:p w14:paraId="6F171F89"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definition of “ontology” in the Oxford English Dictionary</w:t>
      </w:r>
    </w:p>
    <w:p w14:paraId="6521AE1F"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knowledge about the victory at Marathon carried by the famous runner</w:t>
      </w:r>
    </w:p>
    <w:p w14:paraId="5821D611"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‘Maxwell equations’ [preferred subject access point from LCSH,</w:t>
      </w:r>
      <w:r w:rsidR="00BD0C64" w:rsidRPr="006C2176">
        <w:rPr>
          <w:rFonts w:ascii="Times New Roman" w:hAnsi="Times New Roman" w:cs="Times New Roman"/>
          <w:lang w:val="en-US"/>
        </w:rPr>
        <w:t xml:space="preserve"> </w:t>
      </w:r>
      <w:r w:rsidRPr="005A3D78">
        <w:rPr>
          <w:rFonts w:ascii="Times New Roman" w:hAnsi="Times New Roman" w:cs="Times New Roman"/>
          <w:lang w:val="en-US"/>
        </w:rPr>
        <w:t xml:space="preserve">     http://lccn.loc.gov/sh85082387, as of 19 November 2012]</w:t>
      </w:r>
    </w:p>
    <w:p w14:paraId="251E3F37"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‘Equations, Maxwell’ [variant subject access point, from the same source]</w:t>
      </w:r>
    </w:p>
    <w:p w14:paraId="146BF02F" w14:textId="77777777"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p>
    <w:p w14:paraId="0BE9EE54" w14:textId="77777777"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Properties: </w:t>
      </w:r>
      <w:r w:rsidRPr="005A3D78">
        <w:rPr>
          <w:rFonts w:ascii="Times New Roman" w:eastAsia="Times New Roman" w:hAnsi="Times New Roman" w:cs="Times New Roman"/>
          <w:sz w:val="20"/>
          <w:szCs w:val="20"/>
          <w:lang w:eastAsia="fr-FR"/>
        </w:rPr>
        <w:tab/>
      </w:r>
      <w:hyperlink w:anchor="_P149_is_identified" w:history="1">
        <w:r w:rsidRPr="005A3D78">
          <w:rPr>
            <w:rFonts w:ascii="Times New Roman" w:eastAsia="Times New Roman" w:hAnsi="Times New Roman" w:cs="Times New Roman"/>
            <w:color w:val="0000FF"/>
            <w:sz w:val="20"/>
            <w:szCs w:val="20"/>
            <w:u w:val="single"/>
            <w:lang w:eastAsia="fr-FR"/>
          </w:rPr>
          <w:t>P149</w:t>
        </w:r>
      </w:hyperlink>
      <w:r w:rsidRPr="005A3D78">
        <w:rPr>
          <w:rFonts w:ascii="Times New Roman" w:eastAsia="Times New Roman" w:hAnsi="Times New Roman" w:cs="Times New Roman"/>
          <w:sz w:val="20"/>
          <w:szCs w:val="20"/>
          <w:lang w:eastAsia="fr-FR"/>
        </w:rPr>
        <w:t xml:space="preserve"> is identified by (identifies): </w:t>
      </w:r>
      <w:hyperlink w:anchor="_E75_Conceptual_Object_Appellation" w:history="1">
        <w:r w:rsidRPr="005A3D78">
          <w:rPr>
            <w:rFonts w:ascii="Times New Roman" w:eastAsia="Times New Roman" w:hAnsi="Times New Roman" w:cs="Times New Roman"/>
            <w:color w:val="0000FF"/>
            <w:sz w:val="20"/>
            <w:szCs w:val="20"/>
            <w:u w:val="single"/>
            <w:lang w:eastAsia="fr-FR"/>
          </w:rPr>
          <w:t>E75</w:t>
        </w:r>
      </w:hyperlink>
      <w:r w:rsidRPr="005A3D78">
        <w:rPr>
          <w:rFonts w:ascii="Times New Roman" w:eastAsia="Times New Roman" w:hAnsi="Times New Roman" w:cs="Times New Roman"/>
          <w:sz w:val="20"/>
          <w:szCs w:val="20"/>
          <w:lang w:eastAsia="fr-FR"/>
        </w:rPr>
        <w:t xml:space="preserve"> Conceptual Object Appellation</w:t>
      </w:r>
    </w:p>
    <w:p w14:paraId="2868C949" w14:textId="77777777" w:rsidR="00137F3D" w:rsidRPr="005A3D78" w:rsidRDefault="00137F3D" w:rsidP="002659CD">
      <w:pPr>
        <w:pStyle w:val="Heading9"/>
        <w:spacing w:before="240" w:after="60"/>
        <w:rPr>
          <w:rFonts w:ascii="Times New Roman" w:hAnsi="Times New Roman"/>
          <w:b/>
          <w:bCs/>
          <w:lang w:val="en-US"/>
        </w:rPr>
      </w:pPr>
      <w:bookmarkStart w:id="198" w:name="_E42_Object_Identifier"/>
      <w:bookmarkStart w:id="199" w:name="_E47_Spatial_Coordinates"/>
      <w:bookmarkStart w:id="200" w:name="_E52_Time_Span"/>
      <w:bookmarkStart w:id="201" w:name="_E59_Primitive_Value"/>
      <w:bookmarkStart w:id="202" w:name="_Toc460308523"/>
      <w:bookmarkStart w:id="203" w:name="_Toc25402975"/>
      <w:bookmarkStart w:id="204" w:name="_Toc40519361"/>
      <w:bookmarkStart w:id="205" w:name="_Toc40584352"/>
      <w:bookmarkStart w:id="206" w:name="_Toc40597365"/>
      <w:bookmarkStart w:id="207" w:name="_Toc375239268"/>
      <w:bookmarkStart w:id="208" w:name="_Toc40000483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98"/>
      <w:bookmarkEnd w:id="199"/>
      <w:bookmarkEnd w:id="200"/>
      <w:bookmarkEnd w:id="201"/>
      <w:r w:rsidRPr="005A3D78">
        <w:rPr>
          <w:rFonts w:ascii="Times New Roman" w:hAnsi="Times New Roman"/>
          <w:b/>
          <w:bCs/>
          <w:i w:val="0"/>
          <w:iCs w:val="0"/>
          <w:lang w:val="en-US"/>
        </w:rPr>
        <w:t>E59 Primitive Value</w:t>
      </w:r>
      <w:bookmarkEnd w:id="202"/>
      <w:bookmarkEnd w:id="203"/>
      <w:bookmarkEnd w:id="204"/>
      <w:bookmarkEnd w:id="205"/>
      <w:bookmarkEnd w:id="206"/>
      <w:bookmarkEnd w:id="207"/>
      <w:bookmarkEnd w:id="208"/>
    </w:p>
    <w:p w14:paraId="56FEB4E8"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60_Number" w:history="1">
        <w:r w:rsidRPr="005A3D78">
          <w:rPr>
            <w:rFonts w:ascii="Times New Roman" w:eastAsia="Times New Roman" w:hAnsi="Times New Roman" w:cs="Times New Roman"/>
            <w:color w:val="0000FF"/>
            <w:sz w:val="20"/>
            <w:szCs w:val="20"/>
            <w:u w:val="single"/>
          </w:rPr>
          <w:t>E60</w:t>
        </w:r>
      </w:hyperlink>
      <w:r w:rsidRPr="005A3D78">
        <w:rPr>
          <w:rFonts w:ascii="Times New Roman" w:eastAsia="Times New Roman" w:hAnsi="Times New Roman" w:cs="Times New Roman"/>
          <w:sz w:val="20"/>
          <w:szCs w:val="24"/>
        </w:rPr>
        <w:t xml:space="preserve"> Number</w:t>
      </w:r>
    </w:p>
    <w:p w14:paraId="046F1BC0" w14:textId="77777777" w:rsidR="00137F3D" w:rsidRPr="005A3D78" w:rsidRDefault="00137F3D" w:rsidP="00137F3D">
      <w:pPr>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61_Time_Primitive" w:history="1">
        <w:r w:rsidRPr="005A3D78">
          <w:rPr>
            <w:rFonts w:ascii="Times New Roman" w:eastAsia="Times New Roman" w:hAnsi="Times New Roman" w:cs="Times New Roman"/>
            <w:color w:val="0000FF"/>
            <w:sz w:val="20"/>
            <w:szCs w:val="20"/>
            <w:u w:val="single"/>
          </w:rPr>
          <w:t>E61</w:t>
        </w:r>
      </w:hyperlink>
      <w:r w:rsidRPr="005A3D78">
        <w:rPr>
          <w:rFonts w:ascii="Times New Roman" w:eastAsia="Times New Roman" w:hAnsi="Times New Roman" w:cs="Times New Roman"/>
          <w:sz w:val="20"/>
          <w:szCs w:val="20"/>
        </w:rPr>
        <w:t xml:space="preserve"> Time Primitive</w:t>
      </w:r>
    </w:p>
    <w:p w14:paraId="358844B4" w14:textId="77777777" w:rsidR="00137F3D" w:rsidRPr="005A3D78" w:rsidRDefault="00137F3D" w:rsidP="00137F3D">
      <w:pPr>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62_String" w:history="1">
        <w:r w:rsidRPr="005A3D78">
          <w:rPr>
            <w:rFonts w:ascii="Times New Roman" w:eastAsia="Times New Roman" w:hAnsi="Times New Roman" w:cs="Times New Roman"/>
            <w:color w:val="0000FF"/>
            <w:sz w:val="20"/>
            <w:szCs w:val="20"/>
            <w:u w:val="single"/>
          </w:rPr>
          <w:t>E62</w:t>
        </w:r>
      </w:hyperlink>
      <w:r w:rsidRPr="005A3D78">
        <w:rPr>
          <w:rFonts w:ascii="Times New Roman" w:eastAsia="Times New Roman" w:hAnsi="Times New Roman" w:cs="Times New Roman"/>
          <w:sz w:val="20"/>
          <w:szCs w:val="24"/>
        </w:rPr>
        <w:t xml:space="preserve"> String</w:t>
      </w:r>
    </w:p>
    <w:p w14:paraId="47C090D2" w14:textId="77777777" w:rsidR="006A5B2A" w:rsidRPr="005A3D78" w:rsidRDefault="006A5B2A" w:rsidP="00137F3D">
      <w:pPr>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I6_Belief_Value" w:history="1">
        <w:r w:rsidRPr="005A3D78">
          <w:rPr>
            <w:rStyle w:val="Hyperlink"/>
            <w:rFonts w:ascii="Times New Roman" w:eastAsia="Times New Roman" w:hAnsi="Times New Roman" w:cs="Times New Roman"/>
            <w:color w:val="FF0000"/>
            <w:sz w:val="20"/>
            <w:szCs w:val="24"/>
          </w:rPr>
          <w:t xml:space="preserve">I6 </w:t>
        </w:r>
      </w:hyperlink>
      <w:r w:rsidRPr="005A3D78">
        <w:rPr>
          <w:rFonts w:ascii="Times New Roman" w:eastAsia="Times New Roman" w:hAnsi="Times New Roman" w:cs="Times New Roman"/>
          <w:color w:val="FF0000"/>
          <w:sz w:val="20"/>
          <w:szCs w:val="24"/>
        </w:rPr>
        <w:t>Belief Value</w:t>
      </w:r>
    </w:p>
    <w:p w14:paraId="4180A38D" w14:textId="77777777" w:rsidR="00137F3D" w:rsidRPr="005A3D78" w:rsidRDefault="00137F3D" w:rsidP="00137F3D">
      <w:pPr>
        <w:autoSpaceDE w:val="0"/>
        <w:autoSpaceDN w:val="0"/>
        <w:spacing w:after="0" w:line="240" w:lineRule="auto"/>
        <w:rPr>
          <w:rFonts w:ascii="Times New Roman" w:eastAsia="Times New Roman" w:hAnsi="Times New Roman" w:cs="Times New Roman"/>
          <w:vanish/>
          <w:sz w:val="20"/>
          <w:szCs w:val="20"/>
        </w:rPr>
      </w:pPr>
    </w:p>
    <w:p w14:paraId="7F0F3B33" w14:textId="77777777" w:rsidR="00137F3D" w:rsidRPr="005A3D78" w:rsidRDefault="00137F3D" w:rsidP="00137F3D">
      <w:pPr>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class comprises primitive values used as documentation elements, which are not further elaborated upon within the model. </w:t>
      </w:r>
    </w:p>
    <w:p w14:paraId="065F11B6" w14:textId="77777777" w:rsidR="00137F3D" w:rsidRPr="005A3D78" w:rsidRDefault="00137F3D" w:rsidP="00137F3D">
      <w:pPr>
        <w:autoSpaceDE w:val="0"/>
        <w:autoSpaceDN w:val="0"/>
        <w:spacing w:after="0" w:line="240" w:lineRule="auto"/>
        <w:ind w:left="1440" w:hanging="1440"/>
        <w:jc w:val="both"/>
        <w:rPr>
          <w:rFonts w:ascii="Times New Roman" w:eastAsia="Times New Roman" w:hAnsi="Times New Roman" w:cs="Times New Roman"/>
          <w:sz w:val="20"/>
          <w:szCs w:val="20"/>
        </w:rPr>
      </w:pPr>
    </w:p>
    <w:p w14:paraId="0837221A" w14:textId="77777777" w:rsidR="00137F3D" w:rsidRPr="005A3D78" w:rsidRDefault="00137F3D" w:rsidP="00137F3D">
      <w:pPr>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As such they are not considered as elements within our universe of discourse. No specific implementation recommendations are made. It is recommended that the primitive value system from the implementation platform be used to substitute for this class and its subclasses.</w:t>
      </w:r>
    </w:p>
    <w:p w14:paraId="4623EEA6" w14:textId="77777777"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w:t>
      </w:r>
      <w:r w:rsidRPr="005A3D78">
        <w:rPr>
          <w:rFonts w:ascii="Times New Roman" w:eastAsia="Times New Roman" w:hAnsi="Times New Roman" w:cs="Times New Roman"/>
          <w:sz w:val="20"/>
          <w:szCs w:val="20"/>
        </w:rPr>
        <w:tab/>
      </w:r>
    </w:p>
    <w:p w14:paraId="6B8740C7"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ABCDEFG (E62)</w:t>
      </w:r>
    </w:p>
    <w:p w14:paraId="3ECCF067"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3.14 (E60)</w:t>
      </w:r>
    </w:p>
    <w:p w14:paraId="572F7EA7"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 xml:space="preserve">0 </w:t>
      </w:r>
    </w:p>
    <w:p w14:paraId="541AA156"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1921-01-01 (E61)</w:t>
      </w:r>
    </w:p>
    <w:p w14:paraId="1CAC43D3" w14:textId="77777777" w:rsidR="00D0115B" w:rsidRPr="005A3D78" w:rsidRDefault="00D0115B" w:rsidP="002659CD">
      <w:pPr>
        <w:pStyle w:val="Heading9"/>
        <w:spacing w:before="240" w:after="60"/>
        <w:rPr>
          <w:rFonts w:ascii="Times New Roman" w:hAnsi="Times New Roman"/>
          <w:b/>
          <w:bCs/>
          <w:lang w:val="en-US"/>
        </w:rPr>
      </w:pPr>
      <w:bookmarkStart w:id="209" w:name="_E70_Thing"/>
      <w:bookmarkStart w:id="210" w:name="_Toc400004838"/>
      <w:bookmarkEnd w:id="209"/>
      <w:r w:rsidRPr="005A3D78">
        <w:rPr>
          <w:rFonts w:ascii="Times New Roman" w:hAnsi="Times New Roman"/>
          <w:b/>
          <w:bCs/>
          <w:i w:val="0"/>
          <w:iCs w:val="0"/>
          <w:lang w:val="en-US"/>
        </w:rPr>
        <w:t xml:space="preserve">E70 </w:t>
      </w:r>
      <w:bookmarkEnd w:id="186"/>
      <w:bookmarkEnd w:id="187"/>
      <w:bookmarkEnd w:id="188"/>
      <w:bookmarkEnd w:id="189"/>
      <w:r w:rsidRPr="005A3D78">
        <w:rPr>
          <w:rFonts w:ascii="Times New Roman" w:hAnsi="Times New Roman"/>
          <w:b/>
          <w:bCs/>
          <w:i w:val="0"/>
          <w:iCs w:val="0"/>
          <w:lang w:val="en-US"/>
        </w:rPr>
        <w:t>Thing</w:t>
      </w:r>
      <w:bookmarkEnd w:id="190"/>
      <w:bookmarkEnd w:id="191"/>
      <w:bookmarkEnd w:id="192"/>
      <w:bookmarkEnd w:id="210"/>
    </w:p>
    <w:p w14:paraId="17B2B87E" w14:textId="77777777"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Subclass of: </w:t>
      </w:r>
      <w:r w:rsidRPr="005A3D78">
        <w:rPr>
          <w:rFonts w:ascii="Times New Roman" w:eastAsia="Times New Roman" w:hAnsi="Times New Roman" w:cs="Times New Roman"/>
          <w:sz w:val="20"/>
          <w:szCs w:val="20"/>
          <w:lang w:val="en-US" w:eastAsia="ar-SA"/>
        </w:rPr>
        <w:tab/>
      </w:r>
      <w:hyperlink w:anchor="_E77_Persistent_Item" w:history="1">
        <w:r w:rsidR="003C53F1" w:rsidRPr="005A3D78">
          <w:rPr>
            <w:rStyle w:val="Hyperlink"/>
            <w:rFonts w:ascii="Times New Roman" w:eastAsia="Times New Roman" w:hAnsi="Times New Roman" w:cs="Times New Roman"/>
            <w:sz w:val="20"/>
            <w:szCs w:val="20"/>
            <w:lang w:val="en-US" w:eastAsia="ar-SA"/>
          </w:rPr>
          <w:t>E77</w:t>
        </w:r>
      </w:hyperlink>
      <w:r w:rsidRPr="005A3D78">
        <w:rPr>
          <w:rFonts w:ascii="Times New Roman" w:eastAsia="Times New Roman" w:hAnsi="Times New Roman" w:cs="Times New Roman"/>
          <w:sz w:val="20"/>
          <w:szCs w:val="20"/>
          <w:lang w:val="en-US" w:eastAsia="ar-SA"/>
        </w:rPr>
        <w:t xml:space="preserve"> Persistent Item</w:t>
      </w:r>
    </w:p>
    <w:p w14:paraId="3E5C6E26" w14:textId="77777777"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Superclass of: </w:t>
      </w:r>
      <w:r w:rsidRPr="005A3D78">
        <w:rPr>
          <w:rFonts w:ascii="Times New Roman" w:eastAsia="Times New Roman" w:hAnsi="Times New Roman" w:cs="Times New Roman"/>
          <w:sz w:val="20"/>
          <w:szCs w:val="20"/>
          <w:lang w:val="en-US" w:eastAsia="ar-SA"/>
        </w:rPr>
        <w:tab/>
      </w:r>
      <w:hyperlink w:anchor="_E71_Man-Made_Thing" w:history="1">
        <w:r w:rsidRPr="005A3D78">
          <w:rPr>
            <w:rFonts w:ascii="Times New Roman" w:eastAsia="Times New Roman" w:hAnsi="Times New Roman" w:cs="Times New Roman"/>
            <w:sz w:val="20"/>
            <w:szCs w:val="20"/>
            <w:lang w:val="en-US" w:eastAsia="ar-SA"/>
          </w:rPr>
          <w:t>E71</w:t>
        </w:r>
      </w:hyperlink>
      <w:r w:rsidRPr="005A3D78">
        <w:rPr>
          <w:rFonts w:ascii="Times New Roman" w:eastAsia="Times New Roman" w:hAnsi="Times New Roman" w:cs="Times New Roman"/>
          <w:sz w:val="20"/>
          <w:szCs w:val="20"/>
          <w:lang w:val="en-US" w:eastAsia="ar-SA"/>
        </w:rPr>
        <w:t xml:space="preserve"> Man-Made Thing</w:t>
      </w:r>
    </w:p>
    <w:p w14:paraId="7AFA805E" w14:textId="77777777"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ab/>
      </w:r>
      <w:r w:rsidRPr="005A3D78">
        <w:rPr>
          <w:rFonts w:ascii="Times New Roman" w:eastAsia="Times New Roman" w:hAnsi="Times New Roman" w:cs="Times New Roman"/>
          <w:sz w:val="20"/>
          <w:szCs w:val="20"/>
          <w:lang w:val="en-US" w:eastAsia="ar-SA"/>
        </w:rPr>
        <w:tab/>
      </w:r>
      <w:hyperlink w:anchor="_E72_Legal_Object" w:history="1">
        <w:r w:rsidRPr="005A3D78">
          <w:rPr>
            <w:rFonts w:ascii="Times New Roman" w:eastAsia="Times New Roman" w:hAnsi="Times New Roman" w:cs="Times New Roman"/>
            <w:sz w:val="20"/>
            <w:szCs w:val="20"/>
            <w:lang w:val="en-US" w:eastAsia="ar-SA"/>
          </w:rPr>
          <w:t>E72</w:t>
        </w:r>
      </w:hyperlink>
      <w:r w:rsidRPr="005A3D78">
        <w:rPr>
          <w:rFonts w:ascii="Times New Roman" w:eastAsia="Times New Roman" w:hAnsi="Times New Roman" w:cs="Times New Roman"/>
          <w:sz w:val="20"/>
          <w:szCs w:val="20"/>
          <w:lang w:val="en-US" w:eastAsia="ar-SA"/>
        </w:rPr>
        <w:t xml:space="preserve"> Legal Object</w:t>
      </w:r>
    </w:p>
    <w:p w14:paraId="771B8ACF" w14:textId="77777777" w:rsidR="00D0115B" w:rsidRPr="005A3D78" w:rsidRDefault="00D0115B" w:rsidP="00D0115B">
      <w:pPr>
        <w:widowControl w:val="0"/>
        <w:suppressAutoHyphens/>
        <w:autoSpaceDE w:val="0"/>
        <w:spacing w:after="0" w:line="240" w:lineRule="auto"/>
        <w:ind w:left="720"/>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ab/>
      </w:r>
      <w:bookmarkStart w:id="211" w:name="_Toc341432738"/>
      <w:r w:rsidR="00C87691" w:rsidRPr="005A3D78">
        <w:rPr>
          <w:rFonts w:ascii="Times New Roman" w:eastAsia="Times New Roman" w:hAnsi="Times New Roman" w:cs="Times New Roman"/>
          <w:bCs/>
          <w:sz w:val="20"/>
          <w:szCs w:val="20"/>
          <w:lang w:val="en-US" w:eastAsia="fr-FR"/>
        </w:rPr>
        <w:t>S10</w:t>
      </w:r>
      <w:r w:rsidRPr="005A3D78">
        <w:rPr>
          <w:rFonts w:ascii="Times New Roman" w:eastAsia="Times New Roman" w:hAnsi="Times New Roman" w:cs="Times New Roman"/>
          <w:bCs/>
          <w:sz w:val="20"/>
          <w:szCs w:val="20"/>
          <w:lang w:val="en-US" w:eastAsia="fr-FR"/>
        </w:rPr>
        <w:t xml:space="preserve"> </w:t>
      </w:r>
      <w:r w:rsidRPr="005A3D78">
        <w:rPr>
          <w:rFonts w:ascii="Times New Roman" w:eastAsia="Times New Roman" w:hAnsi="Times New Roman" w:cs="Times New Roman"/>
          <w:sz w:val="20"/>
          <w:szCs w:val="20"/>
          <w:lang w:val="en-US" w:eastAsia="ar-SA"/>
        </w:rPr>
        <w:t>Material Substantial</w:t>
      </w:r>
      <w:bookmarkEnd w:id="211"/>
    </w:p>
    <w:p w14:paraId="76A9205B" w14:textId="77777777" w:rsidR="00D0115B" w:rsidRPr="005A3D78" w:rsidRDefault="00D0115B" w:rsidP="00D0115B">
      <w:pPr>
        <w:widowControl w:val="0"/>
        <w:suppressAutoHyphens/>
        <w:autoSpaceDE w:val="0"/>
        <w:spacing w:after="0" w:line="240" w:lineRule="auto"/>
        <w:ind w:left="720"/>
        <w:rPr>
          <w:rFonts w:ascii="Times New Roman" w:eastAsia="Times New Roman" w:hAnsi="Times New Roman" w:cs="Times New Roman"/>
          <w:sz w:val="20"/>
          <w:szCs w:val="20"/>
          <w:lang w:val="en-US" w:eastAsia="ar-SA"/>
        </w:rPr>
      </w:pPr>
    </w:p>
    <w:p w14:paraId="514B3852" w14:textId="77777777" w:rsidR="00D0115B" w:rsidRPr="005A3D78" w:rsidRDefault="00D0115B" w:rsidP="00D0115B">
      <w:pPr>
        <w:widowControl w:val="0"/>
        <w:suppressAutoHyphens/>
        <w:autoSpaceDE w:val="0"/>
        <w:spacing w:after="0" w:line="240" w:lineRule="auto"/>
        <w:ind w:left="1418" w:hanging="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Scope note:  </w:t>
      </w:r>
      <w:r w:rsidRPr="005A3D78">
        <w:rPr>
          <w:rFonts w:ascii="Times New Roman" w:eastAsia="Times New Roman" w:hAnsi="Times New Roman" w:cs="Times New Roman"/>
          <w:sz w:val="20"/>
          <w:szCs w:val="20"/>
          <w:lang w:val="en-US" w:eastAsia="ar-SA"/>
        </w:rPr>
        <w:tab/>
        <w:t xml:space="preserve">This general class comprises usable discrete, identifiable, instances of E77 Persistent Item that are documented as single units. </w:t>
      </w:r>
    </w:p>
    <w:p w14:paraId="4DBC85F8" w14:textId="77777777" w:rsidR="00D0115B" w:rsidRPr="005A3D78" w:rsidRDefault="00D0115B" w:rsidP="00D0115B">
      <w:pPr>
        <w:widowControl w:val="0"/>
        <w:suppressAutoHyphens/>
        <w:autoSpaceDE w:val="0"/>
        <w:spacing w:after="0" w:line="240" w:lineRule="auto"/>
        <w:ind w:left="1418" w:hanging="1418"/>
        <w:jc w:val="both"/>
        <w:rPr>
          <w:rFonts w:ascii="Times New Roman" w:eastAsia="Times New Roman" w:hAnsi="Times New Roman" w:cs="Times New Roman"/>
          <w:sz w:val="20"/>
          <w:szCs w:val="20"/>
          <w:lang w:val="en-US" w:eastAsia="ar-SA"/>
        </w:rPr>
      </w:pPr>
    </w:p>
    <w:p w14:paraId="546C4F50" w14:textId="77777777" w:rsidR="00D0115B" w:rsidRPr="005A3D78" w:rsidRDefault="00D0115B" w:rsidP="00D0115B">
      <w:pPr>
        <w:widowControl w:val="0"/>
        <w:suppressAutoHyphens/>
        <w:autoSpaceDE w:val="0"/>
        <w:spacing w:after="0" w:line="240" w:lineRule="auto"/>
        <w:ind w:left="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They can be either intellectual products or physical things, and are characterized by relative stability. They may for instance either have a solid physical form, an electronic encoding, or they may be logical concept or structure. </w:t>
      </w:r>
    </w:p>
    <w:p w14:paraId="5A2B9032" w14:textId="77777777"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n-US" w:eastAsia="ar-SA"/>
        </w:rPr>
        <w:t xml:space="preserve">: </w:t>
      </w:r>
      <w:r w:rsidRPr="005A3D78">
        <w:rPr>
          <w:rFonts w:ascii="Times New Roman" w:eastAsia="Times New Roman" w:hAnsi="Times New Roman" w:cs="Times New Roman"/>
          <w:sz w:val="20"/>
          <w:szCs w:val="20"/>
          <w:lang w:val="en-US" w:eastAsia="ar-SA"/>
        </w:rPr>
        <w:tab/>
      </w:r>
    </w:p>
    <w:p w14:paraId="5447A9BA"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photograph collection (E78)</w:t>
      </w:r>
    </w:p>
    <w:p w14:paraId="5C471D0F"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bottle of milk in my refrigerator (E22)</w:t>
      </w:r>
    </w:p>
    <w:p w14:paraId="2F32B625"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plan of the Strassburger Muenster (E29)</w:t>
      </w:r>
    </w:p>
    <w:p w14:paraId="47828048"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thing on the top of Otto Hahn’s desk (E19)</w:t>
      </w:r>
    </w:p>
    <w:p w14:paraId="74803800"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form of the no-smoking sign (E36)</w:t>
      </w:r>
    </w:p>
    <w:p w14:paraId="75F13CC7" w14:textId="77777777"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cave of Dirou, Mani, Greece (E27) </w:t>
      </w:r>
      <w:bookmarkStart w:id="212" w:name="_Toc25402994"/>
      <w:bookmarkStart w:id="213" w:name="_Toc40519380"/>
      <w:bookmarkStart w:id="214" w:name="_Toc40584371"/>
      <w:bookmarkStart w:id="215" w:name="_Toc40597384"/>
    </w:p>
    <w:p w14:paraId="42B583F9" w14:textId="77777777"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Properties</w:t>
      </w:r>
      <w:bookmarkEnd w:id="212"/>
      <w:bookmarkEnd w:id="213"/>
      <w:bookmarkEnd w:id="214"/>
      <w:bookmarkEnd w:id="215"/>
    </w:p>
    <w:p w14:paraId="4894ADAA" w14:textId="77777777" w:rsidR="00D0115B" w:rsidRPr="005A3D78" w:rsidRDefault="00097107" w:rsidP="00D0115B">
      <w:pPr>
        <w:widowControl w:val="0"/>
        <w:suppressAutoHyphens/>
        <w:autoSpaceDE w:val="0"/>
        <w:spacing w:after="0" w:line="240" w:lineRule="auto"/>
        <w:ind w:left="1440"/>
        <w:rPr>
          <w:rFonts w:ascii="Times New Roman" w:eastAsia="Times New Roman" w:hAnsi="Times New Roman" w:cs="Times New Roman"/>
          <w:bCs/>
          <w:sz w:val="20"/>
          <w:szCs w:val="20"/>
          <w:lang w:val="en-US" w:eastAsia="ar-SA"/>
        </w:rPr>
      </w:pPr>
      <w:hyperlink w:anchor="_P43_has_dimension_(is dimension of)" w:history="1">
        <w:r w:rsidR="00D0115B" w:rsidRPr="005A3D78">
          <w:rPr>
            <w:rFonts w:ascii="Times New Roman" w:eastAsia="Times New Roman" w:hAnsi="Times New Roman" w:cs="Times New Roman"/>
            <w:bCs/>
            <w:sz w:val="20"/>
            <w:szCs w:val="20"/>
            <w:lang w:val="en-US" w:eastAsia="ar-SA"/>
          </w:rPr>
          <w:t>P43</w:t>
        </w:r>
      </w:hyperlink>
      <w:r w:rsidR="00D0115B" w:rsidRPr="005A3D78">
        <w:rPr>
          <w:rFonts w:ascii="Times New Roman" w:eastAsia="Times New Roman" w:hAnsi="Times New Roman" w:cs="Times New Roman"/>
          <w:bCs/>
          <w:sz w:val="20"/>
          <w:szCs w:val="20"/>
          <w:lang w:val="en-US" w:eastAsia="ar-SA"/>
        </w:rPr>
        <w:t xml:space="preserve"> has dimension (is dimension of): </w:t>
      </w:r>
      <w:hyperlink w:anchor="_E54_Dimension" w:history="1">
        <w:r w:rsidR="00D0115B" w:rsidRPr="005A3D78">
          <w:rPr>
            <w:rFonts w:ascii="Times New Roman" w:eastAsia="Times New Roman" w:hAnsi="Times New Roman" w:cs="Times New Roman"/>
            <w:bCs/>
            <w:sz w:val="20"/>
            <w:szCs w:val="20"/>
            <w:lang w:val="en-US" w:eastAsia="ar-SA"/>
          </w:rPr>
          <w:t>E54</w:t>
        </w:r>
      </w:hyperlink>
      <w:r w:rsidR="00D0115B" w:rsidRPr="005A3D78">
        <w:rPr>
          <w:rFonts w:ascii="Times New Roman" w:eastAsia="Times New Roman" w:hAnsi="Times New Roman" w:cs="Times New Roman"/>
          <w:bCs/>
          <w:sz w:val="20"/>
          <w:szCs w:val="20"/>
          <w:lang w:val="en-US" w:eastAsia="ar-SA"/>
        </w:rPr>
        <w:t xml:space="preserve"> Dimension</w:t>
      </w:r>
    </w:p>
    <w:p w14:paraId="0AD7342B" w14:textId="77777777" w:rsidR="00D0115B" w:rsidRPr="005A3D78" w:rsidRDefault="00097107" w:rsidP="00D0115B">
      <w:pPr>
        <w:widowControl w:val="0"/>
        <w:suppressAutoHyphens/>
        <w:autoSpaceDE w:val="0"/>
        <w:spacing w:after="0" w:line="240" w:lineRule="auto"/>
        <w:ind w:left="1440"/>
        <w:rPr>
          <w:rFonts w:ascii="Times New Roman" w:eastAsia="Times New Roman" w:hAnsi="Times New Roman" w:cs="Times New Roman"/>
          <w:bCs/>
          <w:sz w:val="20"/>
          <w:szCs w:val="20"/>
          <w:lang w:val="en-US" w:eastAsia="ar-SA"/>
        </w:rPr>
      </w:pPr>
      <w:hyperlink w:anchor="_P101_had_as_general use (was use of" w:history="1">
        <w:r w:rsidR="00D0115B" w:rsidRPr="005A3D78">
          <w:rPr>
            <w:rFonts w:ascii="Times New Roman" w:eastAsia="Times New Roman" w:hAnsi="Times New Roman" w:cs="Times New Roman"/>
            <w:bCs/>
            <w:sz w:val="20"/>
            <w:szCs w:val="20"/>
            <w:lang w:val="en-US" w:eastAsia="ar-SA"/>
          </w:rPr>
          <w:t>P101</w:t>
        </w:r>
      </w:hyperlink>
      <w:r w:rsidR="00D0115B" w:rsidRPr="005A3D78">
        <w:rPr>
          <w:rFonts w:ascii="Times New Roman" w:eastAsia="Times New Roman" w:hAnsi="Times New Roman" w:cs="Times New Roman"/>
          <w:bCs/>
          <w:sz w:val="20"/>
          <w:szCs w:val="20"/>
          <w:lang w:val="en-US" w:eastAsia="ar-SA"/>
        </w:rPr>
        <w:t xml:space="preserve"> had as general use (was use of): </w:t>
      </w:r>
      <w:hyperlink w:anchor="_E55_Type" w:history="1">
        <w:r w:rsidR="00D0115B" w:rsidRPr="005A3D78">
          <w:rPr>
            <w:rFonts w:ascii="Times New Roman" w:eastAsia="Times New Roman" w:hAnsi="Times New Roman" w:cs="Times New Roman"/>
            <w:bCs/>
            <w:sz w:val="20"/>
            <w:szCs w:val="20"/>
            <w:lang w:val="en-US" w:eastAsia="ar-SA"/>
          </w:rPr>
          <w:t>E55</w:t>
        </w:r>
      </w:hyperlink>
      <w:r w:rsidR="00D0115B" w:rsidRPr="005A3D78">
        <w:rPr>
          <w:rFonts w:ascii="Times New Roman" w:eastAsia="Times New Roman" w:hAnsi="Times New Roman" w:cs="Times New Roman"/>
          <w:bCs/>
          <w:sz w:val="20"/>
          <w:szCs w:val="20"/>
          <w:lang w:val="en-US" w:eastAsia="ar-SA"/>
        </w:rPr>
        <w:t xml:space="preserve"> Type</w:t>
      </w:r>
    </w:p>
    <w:p w14:paraId="7CF90E30" w14:textId="77777777" w:rsidR="00D0115B" w:rsidRPr="005A3D78" w:rsidRDefault="00097107" w:rsidP="00D0115B">
      <w:pPr>
        <w:widowControl w:val="0"/>
        <w:suppressAutoHyphens/>
        <w:autoSpaceDE w:val="0"/>
        <w:spacing w:after="0" w:line="240" w:lineRule="auto"/>
        <w:ind w:left="1440"/>
        <w:rPr>
          <w:rFonts w:ascii="Times New Roman" w:eastAsia="Times New Roman" w:hAnsi="Times New Roman" w:cs="Times New Roman"/>
          <w:sz w:val="20"/>
          <w:szCs w:val="20"/>
          <w:lang w:val="en-US" w:eastAsia="ar-SA"/>
        </w:rPr>
      </w:pPr>
      <w:hyperlink w:anchor="_P130_shows_features_of (features ar" w:history="1">
        <w:r w:rsidR="00D0115B" w:rsidRPr="005A3D78">
          <w:rPr>
            <w:rFonts w:ascii="Times New Roman" w:eastAsia="Times New Roman" w:hAnsi="Times New Roman" w:cs="Times New Roman"/>
            <w:sz w:val="20"/>
            <w:szCs w:val="20"/>
            <w:lang w:val="en-US" w:eastAsia="ar-SA"/>
          </w:rPr>
          <w:t>P130</w:t>
        </w:r>
      </w:hyperlink>
      <w:r w:rsidR="00D0115B" w:rsidRPr="005A3D78">
        <w:rPr>
          <w:rFonts w:ascii="Times New Roman" w:eastAsia="Times New Roman" w:hAnsi="Times New Roman" w:cs="Times New Roman"/>
          <w:sz w:val="20"/>
          <w:szCs w:val="20"/>
          <w:lang w:val="en-US" w:eastAsia="ar-SA"/>
        </w:rPr>
        <w:t xml:space="preserve"> shows features of (features are also found on): </w:t>
      </w:r>
      <w:hyperlink w:anchor="_E70_Thing" w:history="1">
        <w:r w:rsidR="00D0115B" w:rsidRPr="005A3D78">
          <w:rPr>
            <w:rFonts w:ascii="Times New Roman" w:eastAsia="Times New Roman" w:hAnsi="Times New Roman" w:cs="Times New Roman"/>
            <w:sz w:val="20"/>
            <w:szCs w:val="20"/>
            <w:lang w:val="en-US" w:eastAsia="ar-SA"/>
          </w:rPr>
          <w:t>E70</w:t>
        </w:r>
      </w:hyperlink>
      <w:r w:rsidR="00D0115B" w:rsidRPr="005A3D78">
        <w:rPr>
          <w:rFonts w:ascii="Times New Roman" w:eastAsia="Times New Roman" w:hAnsi="Times New Roman" w:cs="Times New Roman"/>
          <w:sz w:val="20"/>
          <w:szCs w:val="20"/>
          <w:lang w:val="en-US" w:eastAsia="ar-SA"/>
        </w:rPr>
        <w:t xml:space="preserve"> Thing</w:t>
      </w:r>
    </w:p>
    <w:p w14:paraId="79A24CF5" w14:textId="77777777" w:rsidR="00D0115B" w:rsidRPr="005A3D78" w:rsidRDefault="00D0115B" w:rsidP="00D0115B">
      <w:pPr>
        <w:widowControl w:val="0"/>
        <w:suppressAutoHyphens/>
        <w:autoSpaceDE w:val="0"/>
        <w:spacing w:after="0" w:line="240" w:lineRule="auto"/>
        <w:ind w:left="2160"/>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w:t>
      </w:r>
      <w:hyperlink w:anchor="_Properties:_P130.1_kind_of similari" w:history="1">
        <w:r w:rsidRPr="005A3D78">
          <w:rPr>
            <w:rFonts w:ascii="Times New Roman" w:eastAsia="Times New Roman" w:hAnsi="Times New Roman" w:cs="Times New Roman"/>
            <w:sz w:val="20"/>
            <w:szCs w:val="20"/>
            <w:lang w:val="en-US" w:eastAsia="ar-SA"/>
          </w:rPr>
          <w:t>P130.1</w:t>
        </w:r>
      </w:hyperlink>
      <w:r w:rsidRPr="005A3D78">
        <w:rPr>
          <w:rFonts w:ascii="Times New Roman" w:eastAsia="Times New Roman" w:hAnsi="Times New Roman" w:cs="Times New Roman"/>
          <w:sz w:val="20"/>
          <w:szCs w:val="20"/>
          <w:lang w:val="en-US" w:eastAsia="ar-SA"/>
        </w:rPr>
        <w:t xml:space="preserve"> kind of similarity: </w:t>
      </w:r>
      <w:hyperlink w:anchor="_E55_Type" w:history="1">
        <w:r w:rsidRPr="005A3D78">
          <w:rPr>
            <w:rFonts w:ascii="Times New Roman" w:eastAsia="Times New Roman" w:hAnsi="Times New Roman" w:cs="Times New Roman"/>
            <w:sz w:val="20"/>
            <w:szCs w:val="20"/>
            <w:lang w:val="en-US" w:eastAsia="ar-SA"/>
          </w:rPr>
          <w:t>E55</w:t>
        </w:r>
      </w:hyperlink>
      <w:r w:rsidRPr="005A3D78">
        <w:rPr>
          <w:rFonts w:ascii="Times New Roman" w:eastAsia="Times New Roman" w:hAnsi="Times New Roman" w:cs="Times New Roman"/>
          <w:sz w:val="20"/>
          <w:szCs w:val="20"/>
          <w:lang w:val="en-US" w:eastAsia="ar-SA"/>
        </w:rPr>
        <w:t xml:space="preserve"> Type)</w:t>
      </w:r>
    </w:p>
    <w:p w14:paraId="626F4737" w14:textId="77777777" w:rsidR="00137F3D" w:rsidRPr="005A3D78" w:rsidRDefault="00137F3D" w:rsidP="002659CD">
      <w:pPr>
        <w:pStyle w:val="Heading9"/>
        <w:spacing w:before="240" w:after="60"/>
        <w:rPr>
          <w:rFonts w:ascii="Times New Roman" w:hAnsi="Times New Roman"/>
          <w:b/>
          <w:bCs/>
          <w:lang w:val="en-US"/>
        </w:rPr>
      </w:pPr>
      <w:bookmarkStart w:id="216" w:name="_Toc25402995"/>
      <w:bookmarkStart w:id="217" w:name="_Toc40519381"/>
      <w:bookmarkStart w:id="218" w:name="_Toc40584372"/>
      <w:bookmarkStart w:id="219" w:name="_Toc40597385"/>
      <w:bookmarkStart w:id="220" w:name="_Toc375239280"/>
      <w:bookmarkStart w:id="221" w:name="_Toc400004839"/>
      <w:bookmarkEnd w:id="193"/>
      <w:bookmarkEnd w:id="194"/>
      <w:bookmarkEnd w:id="195"/>
      <w:bookmarkEnd w:id="196"/>
      <w:bookmarkEnd w:id="197"/>
      <w:r w:rsidRPr="005A3D78">
        <w:rPr>
          <w:rFonts w:ascii="Times New Roman" w:hAnsi="Times New Roman"/>
          <w:b/>
          <w:bCs/>
          <w:i w:val="0"/>
          <w:iCs w:val="0"/>
          <w:lang w:val="en-US"/>
        </w:rPr>
        <w:t xml:space="preserve">E71 Man-Made </w:t>
      </w:r>
      <w:bookmarkEnd w:id="216"/>
      <w:bookmarkEnd w:id="217"/>
      <w:bookmarkEnd w:id="218"/>
      <w:bookmarkEnd w:id="219"/>
      <w:r w:rsidRPr="005A3D78">
        <w:rPr>
          <w:rFonts w:ascii="Times New Roman" w:hAnsi="Times New Roman"/>
          <w:b/>
          <w:bCs/>
          <w:i w:val="0"/>
          <w:iCs w:val="0"/>
          <w:lang w:val="en-US"/>
        </w:rPr>
        <w:t>Thing</w:t>
      </w:r>
      <w:bookmarkEnd w:id="220"/>
      <w:bookmarkEnd w:id="221"/>
    </w:p>
    <w:p w14:paraId="620BFEB1"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70_Thing" w:history="1">
        <w:r w:rsidRPr="005A3D78">
          <w:rPr>
            <w:rFonts w:ascii="Times New Roman" w:eastAsia="Times New Roman" w:hAnsi="Times New Roman" w:cs="Times New Roman"/>
            <w:color w:val="0000FF"/>
            <w:sz w:val="20"/>
            <w:szCs w:val="24"/>
            <w:u w:val="single"/>
          </w:rPr>
          <w:t>E70</w:t>
        </w:r>
      </w:hyperlink>
      <w:r w:rsidRPr="005A3D78">
        <w:rPr>
          <w:rFonts w:ascii="Times New Roman" w:eastAsia="Times New Roman" w:hAnsi="Times New Roman" w:cs="Times New Roman"/>
          <w:sz w:val="20"/>
          <w:szCs w:val="24"/>
        </w:rPr>
        <w:t xml:space="preserve"> Thing</w:t>
      </w:r>
    </w:p>
    <w:p w14:paraId="0136B3DB"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24_Physical_Man-Made_Thing" w:history="1">
        <w:r w:rsidRPr="005A3D78">
          <w:rPr>
            <w:rFonts w:ascii="Times New Roman" w:eastAsia="Times New Roman" w:hAnsi="Times New Roman" w:cs="Times New Roman"/>
            <w:color w:val="0000FF"/>
            <w:sz w:val="20"/>
            <w:szCs w:val="20"/>
            <w:u w:val="single"/>
          </w:rPr>
          <w:t>E24</w:t>
        </w:r>
      </w:hyperlink>
      <w:r w:rsidRPr="005A3D78">
        <w:rPr>
          <w:rFonts w:ascii="Times New Roman" w:eastAsia="Times New Roman" w:hAnsi="Times New Roman" w:cs="Times New Roman"/>
          <w:sz w:val="20"/>
          <w:szCs w:val="20"/>
        </w:rPr>
        <w:t xml:space="preserve"> Physical Man-Made Thing</w:t>
      </w:r>
    </w:p>
    <w:p w14:paraId="2A9E8D16" w14:textId="77777777" w:rsidR="00137F3D" w:rsidRPr="005A3D78" w:rsidRDefault="00137F3D" w:rsidP="00137F3D">
      <w:pPr>
        <w:widowControl w:val="0"/>
        <w:autoSpaceDE w:val="0"/>
        <w:autoSpaceDN w:val="0"/>
        <w:spacing w:after="0" w:line="240" w:lineRule="auto"/>
        <w:ind w:left="72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hyperlink w:anchor="_E28_Conceptual_Object" w:history="1">
        <w:r w:rsidRPr="005A3D78">
          <w:rPr>
            <w:rFonts w:ascii="Times New Roman" w:eastAsia="Times New Roman" w:hAnsi="Times New Roman" w:cs="Times New Roman"/>
            <w:color w:val="0000FF"/>
            <w:sz w:val="20"/>
            <w:szCs w:val="20"/>
            <w:u w:val="single"/>
          </w:rPr>
          <w:t>E28</w:t>
        </w:r>
      </w:hyperlink>
      <w:r w:rsidRPr="005A3D78">
        <w:rPr>
          <w:rFonts w:ascii="Times New Roman" w:eastAsia="Times New Roman" w:hAnsi="Times New Roman" w:cs="Times New Roman"/>
          <w:sz w:val="20"/>
          <w:szCs w:val="20"/>
        </w:rPr>
        <w:t xml:space="preserve"> Conceptual Object</w:t>
      </w:r>
    </w:p>
    <w:p w14:paraId="1F974522" w14:textId="77777777" w:rsidR="00137F3D" w:rsidRPr="005A3D78" w:rsidRDefault="00137F3D" w:rsidP="00137F3D">
      <w:pPr>
        <w:widowControl w:val="0"/>
        <w:autoSpaceDE w:val="0"/>
        <w:autoSpaceDN w:val="0"/>
        <w:spacing w:after="0" w:line="240" w:lineRule="auto"/>
        <w:ind w:left="720"/>
        <w:rPr>
          <w:rFonts w:ascii="Times New Roman" w:eastAsia="Times New Roman" w:hAnsi="Times New Roman" w:cs="Times New Roman"/>
          <w:sz w:val="20"/>
          <w:szCs w:val="20"/>
        </w:rPr>
      </w:pPr>
    </w:p>
    <w:p w14:paraId="0943FAEA"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Scope note: </w:t>
      </w:r>
      <w:r w:rsidRPr="005A3D78">
        <w:rPr>
          <w:rFonts w:ascii="Times New Roman" w:eastAsia="Times New Roman" w:hAnsi="Times New Roman" w:cs="Times New Roman"/>
          <w:sz w:val="20"/>
          <w:szCs w:val="24"/>
        </w:rPr>
        <w:tab/>
        <w:t xml:space="preserve">This class comprises discrete, identifiable man-made items that are documented as single units. </w:t>
      </w:r>
    </w:p>
    <w:p w14:paraId="0FFD9EC4" w14:textId="77777777" w:rsidR="00137F3D" w:rsidRPr="005A3D78" w:rsidRDefault="00137F3D" w:rsidP="00137F3D">
      <w:pPr>
        <w:widowControl w:val="0"/>
        <w:autoSpaceDE w:val="0"/>
        <w:autoSpaceDN w:val="0"/>
        <w:spacing w:after="0" w:line="240" w:lineRule="auto"/>
        <w:ind w:left="1418" w:hanging="1418"/>
        <w:jc w:val="both"/>
        <w:rPr>
          <w:rFonts w:ascii="Times New Roman" w:eastAsia="Times New Roman" w:hAnsi="Times New Roman" w:cs="Times New Roman"/>
          <w:sz w:val="20"/>
          <w:szCs w:val="20"/>
        </w:rPr>
      </w:pPr>
    </w:p>
    <w:p w14:paraId="0FC0866E" w14:textId="77777777" w:rsidR="00137F3D" w:rsidRPr="005A3D78" w:rsidRDefault="00137F3D" w:rsidP="00137F3D">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These items are either intellectual products or man-made physical things, and are characterized by relative stability. They may for instance have a solid physical form, an electronic encoding, or they may be logical concepts or structures.</w:t>
      </w:r>
    </w:p>
    <w:p w14:paraId="67F1F526" w14:textId="77777777"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14:paraId="4856AA6D"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Beethoven’s 5th Symphony (E73)</w:t>
      </w:r>
    </w:p>
    <w:p w14:paraId="3FD5043E"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Michelangelo’s David</w:t>
      </w:r>
    </w:p>
    <w:p w14:paraId="6A10A6E5"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Einstein’s Theory of General Relativity (E73)</w:t>
      </w:r>
    </w:p>
    <w:p w14:paraId="1BDFA05F"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taxon ‘Fringilla coelebs Linnaeus,1758’ (E55)</w:t>
      </w:r>
      <w:bookmarkStart w:id="222" w:name="_Toc25402996"/>
      <w:bookmarkStart w:id="223" w:name="_Toc40519382"/>
      <w:bookmarkStart w:id="224" w:name="_Toc40584373"/>
      <w:bookmarkStart w:id="225" w:name="_Toc40597386"/>
    </w:p>
    <w:p w14:paraId="6D1815AE"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222"/>
      <w:bookmarkEnd w:id="223"/>
      <w:bookmarkEnd w:id="224"/>
      <w:bookmarkEnd w:id="225"/>
      <w:r w:rsidRPr="005A3D78">
        <w:rPr>
          <w:rFonts w:ascii="Times New Roman" w:eastAsia="Times New Roman" w:hAnsi="Times New Roman" w:cs="Times New Roman"/>
          <w:sz w:val="20"/>
          <w:szCs w:val="24"/>
        </w:rPr>
        <w:t xml:space="preserve"> </w:t>
      </w:r>
    </w:p>
    <w:p w14:paraId="5004A4C1" w14:textId="77777777" w:rsidR="00137F3D" w:rsidRPr="005A3D78" w:rsidRDefault="00097107"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2_has_title_(is title of)" w:history="1">
        <w:r w:rsidR="00137F3D" w:rsidRPr="005A3D78">
          <w:rPr>
            <w:rFonts w:ascii="Times New Roman" w:eastAsia="Times New Roman" w:hAnsi="Times New Roman" w:cs="Times New Roman"/>
            <w:color w:val="0000FF"/>
            <w:sz w:val="20"/>
            <w:szCs w:val="24"/>
            <w:u w:val="single"/>
          </w:rPr>
          <w:t>P102</w:t>
        </w:r>
      </w:hyperlink>
      <w:r w:rsidR="00137F3D" w:rsidRPr="005A3D78">
        <w:rPr>
          <w:rFonts w:ascii="Times New Roman" w:eastAsia="Times New Roman" w:hAnsi="Times New Roman" w:cs="Times New Roman"/>
          <w:sz w:val="20"/>
          <w:szCs w:val="24"/>
        </w:rPr>
        <w:t xml:space="preserve"> has title (is title of): </w:t>
      </w:r>
      <w:hyperlink w:anchor="_E35_Title" w:history="1">
        <w:r w:rsidR="00137F3D" w:rsidRPr="005A3D78">
          <w:rPr>
            <w:rFonts w:ascii="Times New Roman" w:eastAsia="Times New Roman" w:hAnsi="Times New Roman" w:cs="Times New Roman"/>
            <w:color w:val="0000FF"/>
            <w:sz w:val="20"/>
            <w:szCs w:val="24"/>
            <w:u w:val="single"/>
          </w:rPr>
          <w:t>E35</w:t>
        </w:r>
      </w:hyperlink>
      <w:r w:rsidR="00137F3D" w:rsidRPr="005A3D78">
        <w:rPr>
          <w:rFonts w:ascii="Times New Roman" w:eastAsia="Times New Roman" w:hAnsi="Times New Roman" w:cs="Times New Roman"/>
          <w:sz w:val="20"/>
          <w:szCs w:val="24"/>
        </w:rPr>
        <w:t xml:space="preserve"> Title</w:t>
      </w:r>
    </w:p>
    <w:p w14:paraId="5D31535B" w14:textId="77777777" w:rsidR="00137F3D" w:rsidRPr="005A3D78" w:rsidRDefault="00137F3D" w:rsidP="00137F3D">
      <w:pPr>
        <w:widowControl w:val="0"/>
        <w:autoSpaceDE w:val="0"/>
        <w:autoSpaceDN w:val="0"/>
        <w:spacing w:after="0" w:line="240" w:lineRule="auto"/>
        <w:ind w:left="2160"/>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w:t>
      </w:r>
      <w:hyperlink w:anchor="_Properties:_P102.1_has_type: E55 Ty" w:history="1">
        <w:r w:rsidRPr="005A3D78">
          <w:rPr>
            <w:rFonts w:ascii="Times New Roman" w:eastAsia="Times New Roman" w:hAnsi="Times New Roman" w:cs="Times New Roman"/>
            <w:color w:val="0000FF"/>
            <w:sz w:val="20"/>
            <w:szCs w:val="24"/>
            <w:u w:val="single"/>
          </w:rPr>
          <w:t>P102.1</w:t>
        </w:r>
      </w:hyperlink>
      <w:r w:rsidRPr="005A3D78">
        <w:rPr>
          <w:rFonts w:ascii="Times New Roman" w:eastAsia="Times New Roman" w:hAnsi="Times New Roman" w:cs="Times New Roman"/>
          <w:sz w:val="20"/>
          <w:szCs w:val="24"/>
        </w:rPr>
        <w:t xml:space="preserve"> has type: </w:t>
      </w:r>
      <w:hyperlink w:anchor="_E55_Type" w:history="1">
        <w:r w:rsidRPr="005A3D78">
          <w:rPr>
            <w:rFonts w:ascii="Times New Roman" w:eastAsia="Times New Roman" w:hAnsi="Times New Roman" w:cs="Times New Roman"/>
            <w:color w:val="0000FF"/>
            <w:sz w:val="20"/>
            <w:szCs w:val="24"/>
            <w:u w:val="single"/>
          </w:rPr>
          <w:t>E55</w:t>
        </w:r>
      </w:hyperlink>
      <w:r w:rsidRPr="005A3D78">
        <w:rPr>
          <w:rFonts w:ascii="Times New Roman" w:eastAsia="Times New Roman" w:hAnsi="Times New Roman" w:cs="Times New Roman"/>
          <w:sz w:val="20"/>
          <w:szCs w:val="24"/>
        </w:rPr>
        <w:t xml:space="preserve"> Type)</w:t>
      </w:r>
    </w:p>
    <w:p w14:paraId="4857C2B1" w14:textId="77777777" w:rsidR="00137F3D" w:rsidRPr="005A3D78" w:rsidRDefault="00097107"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3_was_intended_for (was intentio" w:history="1">
        <w:r w:rsidR="00137F3D" w:rsidRPr="005A3D78">
          <w:rPr>
            <w:rFonts w:ascii="Times New Roman" w:eastAsia="Times New Roman" w:hAnsi="Times New Roman" w:cs="Times New Roman"/>
            <w:color w:val="0000FF"/>
            <w:sz w:val="20"/>
            <w:szCs w:val="24"/>
            <w:u w:val="single"/>
          </w:rPr>
          <w:t>P103</w:t>
        </w:r>
      </w:hyperlink>
      <w:r w:rsidR="00137F3D" w:rsidRPr="005A3D78">
        <w:rPr>
          <w:rFonts w:ascii="Times New Roman" w:eastAsia="Times New Roman" w:hAnsi="Times New Roman" w:cs="Times New Roman"/>
          <w:sz w:val="20"/>
          <w:szCs w:val="24"/>
        </w:rPr>
        <w:t xml:space="preserve"> was intended for (was intention of): </w:t>
      </w:r>
      <w:hyperlink w:anchor="_E55_Type" w:history="1">
        <w:r w:rsidR="00137F3D" w:rsidRPr="005A3D78">
          <w:rPr>
            <w:rFonts w:ascii="Times New Roman" w:eastAsia="Times New Roman" w:hAnsi="Times New Roman" w:cs="Times New Roman"/>
            <w:color w:val="0000FF"/>
            <w:sz w:val="20"/>
            <w:szCs w:val="24"/>
            <w:u w:val="single"/>
          </w:rPr>
          <w:t>E55</w:t>
        </w:r>
      </w:hyperlink>
      <w:r w:rsidR="00137F3D" w:rsidRPr="005A3D78">
        <w:rPr>
          <w:rFonts w:ascii="Times New Roman" w:eastAsia="Times New Roman" w:hAnsi="Times New Roman" w:cs="Times New Roman"/>
          <w:sz w:val="20"/>
          <w:szCs w:val="24"/>
        </w:rPr>
        <w:t xml:space="preserve"> Type</w:t>
      </w:r>
    </w:p>
    <w:p w14:paraId="69D4EB12" w14:textId="77777777" w:rsidR="00137F3D" w:rsidRPr="005A3D78" w:rsidRDefault="00137F3D" w:rsidP="002659CD">
      <w:pPr>
        <w:pStyle w:val="Heading9"/>
        <w:spacing w:before="240" w:after="60"/>
        <w:rPr>
          <w:rFonts w:ascii="Times New Roman" w:hAnsi="Times New Roman"/>
          <w:b/>
          <w:bCs/>
          <w:lang w:val="en-US"/>
        </w:rPr>
      </w:pPr>
      <w:bookmarkStart w:id="226" w:name="_E72_Legal_Object"/>
      <w:bookmarkStart w:id="227" w:name="_Toc25402997"/>
      <w:bookmarkStart w:id="228" w:name="_Toc40519383"/>
      <w:bookmarkStart w:id="229" w:name="_Toc40584374"/>
      <w:bookmarkStart w:id="230" w:name="_Toc40597387"/>
      <w:bookmarkStart w:id="231" w:name="_Toc375239281"/>
      <w:bookmarkStart w:id="232" w:name="_Toc400004840"/>
      <w:bookmarkEnd w:id="226"/>
      <w:r w:rsidRPr="005A3D78">
        <w:rPr>
          <w:rFonts w:ascii="Times New Roman" w:hAnsi="Times New Roman"/>
          <w:b/>
          <w:bCs/>
          <w:i w:val="0"/>
          <w:iCs w:val="0"/>
          <w:lang w:val="en-US"/>
        </w:rPr>
        <w:t>E72 Legal Object</w:t>
      </w:r>
      <w:bookmarkEnd w:id="227"/>
      <w:bookmarkEnd w:id="228"/>
      <w:bookmarkEnd w:id="229"/>
      <w:bookmarkEnd w:id="230"/>
      <w:bookmarkEnd w:id="231"/>
      <w:bookmarkEnd w:id="232"/>
    </w:p>
    <w:p w14:paraId="284B0B86"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70_Thing" w:history="1">
        <w:r w:rsidRPr="005A3D78">
          <w:rPr>
            <w:rFonts w:ascii="Times New Roman" w:eastAsia="Times New Roman" w:hAnsi="Times New Roman" w:cs="Times New Roman"/>
            <w:color w:val="0000FF"/>
            <w:sz w:val="20"/>
            <w:szCs w:val="24"/>
            <w:u w:val="single"/>
          </w:rPr>
          <w:t>E70</w:t>
        </w:r>
      </w:hyperlink>
      <w:r w:rsidRPr="005A3D78">
        <w:rPr>
          <w:rFonts w:ascii="Times New Roman" w:eastAsia="Times New Roman" w:hAnsi="Times New Roman" w:cs="Times New Roman"/>
          <w:sz w:val="20"/>
          <w:szCs w:val="24"/>
        </w:rPr>
        <w:t xml:space="preserve"> Thing</w:t>
      </w:r>
    </w:p>
    <w:p w14:paraId="6205E26D"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18_Physical_Thing" w:history="1">
        <w:r w:rsidRPr="005A3D78">
          <w:rPr>
            <w:rFonts w:ascii="Times New Roman" w:eastAsia="Times New Roman" w:hAnsi="Times New Roman" w:cs="Times New Roman"/>
            <w:color w:val="0000FF"/>
            <w:sz w:val="20"/>
            <w:szCs w:val="24"/>
            <w:u w:val="single"/>
          </w:rPr>
          <w:t>E18</w:t>
        </w:r>
      </w:hyperlink>
      <w:r w:rsidRPr="005A3D78">
        <w:rPr>
          <w:rFonts w:ascii="Times New Roman" w:eastAsia="Times New Roman" w:hAnsi="Times New Roman" w:cs="Times New Roman"/>
          <w:sz w:val="20"/>
          <w:szCs w:val="24"/>
        </w:rPr>
        <w:t xml:space="preserve"> Physical Thing</w:t>
      </w:r>
    </w:p>
    <w:p w14:paraId="16CC6C22" w14:textId="77777777" w:rsidR="00137F3D" w:rsidRPr="005A3D78" w:rsidRDefault="00097107"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hyperlink w:anchor="_E90_Symbolic_Object" w:history="1">
        <w:r w:rsidR="00137F3D" w:rsidRPr="005A3D78">
          <w:rPr>
            <w:rFonts w:ascii="Times New Roman" w:eastAsia="Times New Roman" w:hAnsi="Times New Roman" w:cs="Times New Roman"/>
            <w:color w:val="0000FF"/>
            <w:sz w:val="20"/>
            <w:szCs w:val="20"/>
            <w:u w:val="single"/>
          </w:rPr>
          <w:t>E90</w:t>
        </w:r>
      </w:hyperlink>
      <w:r w:rsidR="00137F3D" w:rsidRPr="005A3D78">
        <w:rPr>
          <w:rFonts w:ascii="Times New Roman" w:eastAsia="Times New Roman" w:hAnsi="Times New Roman" w:cs="Times New Roman"/>
          <w:sz w:val="20"/>
          <w:szCs w:val="20"/>
        </w:rPr>
        <w:t xml:space="preserve"> Symbolic Object</w:t>
      </w:r>
    </w:p>
    <w:p w14:paraId="3B5D037B" w14:textId="77777777" w:rsidR="00137F3D" w:rsidRPr="005A3D78" w:rsidRDefault="00137F3D" w:rsidP="00137F3D">
      <w:pPr>
        <w:widowControl w:val="0"/>
        <w:autoSpaceDE w:val="0"/>
        <w:autoSpaceDN w:val="0"/>
        <w:spacing w:after="0" w:line="240" w:lineRule="auto"/>
        <w:ind w:left="720" w:firstLine="720"/>
        <w:rPr>
          <w:rFonts w:ascii="Times New Roman" w:eastAsia="Times New Roman" w:hAnsi="Times New Roman" w:cs="Times New Roman"/>
          <w:b/>
          <w:bCs/>
          <w:sz w:val="20"/>
          <w:szCs w:val="20"/>
        </w:rPr>
      </w:pPr>
    </w:p>
    <w:p w14:paraId="7A5B692F" w14:textId="77777777" w:rsidR="00137F3D" w:rsidRPr="005A3D78" w:rsidRDefault="00137F3D" w:rsidP="00137F3D">
      <w:pPr>
        <w:widowControl w:val="0"/>
        <w:autoSpaceDE w:val="0"/>
        <w:autoSpaceDN w:val="0"/>
        <w:spacing w:after="0" w:line="240" w:lineRule="auto"/>
        <w:ind w:left="1440" w:hanging="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class comprises those material or immaterial items to which instances of E30 Right, such as the right of ownership or use, can be applied. </w:t>
      </w:r>
    </w:p>
    <w:p w14:paraId="1FDF38AC" w14:textId="77777777" w:rsidR="00137F3D" w:rsidRPr="005A3D78" w:rsidRDefault="00137F3D" w:rsidP="00137F3D">
      <w:pPr>
        <w:widowControl w:val="0"/>
        <w:autoSpaceDE w:val="0"/>
        <w:autoSpaceDN w:val="0"/>
        <w:spacing w:after="0" w:line="240" w:lineRule="auto"/>
        <w:ind w:left="1440" w:hanging="1440"/>
        <w:rPr>
          <w:rFonts w:ascii="Times New Roman" w:eastAsia="Times New Roman" w:hAnsi="Times New Roman" w:cs="Times New Roman"/>
          <w:sz w:val="20"/>
          <w:szCs w:val="20"/>
        </w:rPr>
      </w:pPr>
    </w:p>
    <w:p w14:paraId="518DD70E" w14:textId="77777777"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14:paraId="4980133F" w14:textId="77777777"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14:paraId="516F2596"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Cullinan diamond (E19)</w:t>
      </w:r>
    </w:p>
    <w:p w14:paraId="3001D332"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definition of the CIDOC Conceptual Reference Model Version 2.1 (E73)</w:t>
      </w:r>
      <w:bookmarkStart w:id="233" w:name="_Toc25402998"/>
      <w:bookmarkStart w:id="234" w:name="_Toc40519384"/>
      <w:bookmarkStart w:id="235" w:name="_Toc40584375"/>
      <w:bookmarkStart w:id="236" w:name="_Toc40597388"/>
    </w:p>
    <w:p w14:paraId="510FE7A0"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233"/>
      <w:bookmarkEnd w:id="234"/>
      <w:bookmarkEnd w:id="235"/>
      <w:bookmarkEnd w:id="236"/>
    </w:p>
    <w:p w14:paraId="6A35C362" w14:textId="77777777" w:rsidR="00137F3D" w:rsidRPr="005A3D78" w:rsidRDefault="00097107"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4_is_subject_to (applies to)" w:history="1">
        <w:r w:rsidR="00137F3D" w:rsidRPr="005A3D78">
          <w:rPr>
            <w:rFonts w:ascii="Times New Roman" w:eastAsia="Times New Roman" w:hAnsi="Times New Roman" w:cs="Times New Roman"/>
            <w:color w:val="0000FF"/>
            <w:sz w:val="20"/>
            <w:szCs w:val="24"/>
            <w:u w:val="single"/>
          </w:rPr>
          <w:t>P104</w:t>
        </w:r>
      </w:hyperlink>
      <w:r w:rsidR="00137F3D" w:rsidRPr="005A3D78">
        <w:rPr>
          <w:rFonts w:ascii="Times New Roman" w:eastAsia="Times New Roman" w:hAnsi="Times New Roman" w:cs="Times New Roman"/>
          <w:sz w:val="20"/>
          <w:szCs w:val="24"/>
        </w:rPr>
        <w:t xml:space="preserve"> is subject to (applies to): </w:t>
      </w:r>
      <w:hyperlink w:anchor="_E30_Right" w:history="1">
        <w:r w:rsidR="00137F3D" w:rsidRPr="005A3D78">
          <w:rPr>
            <w:rFonts w:ascii="Times New Roman" w:eastAsia="Times New Roman" w:hAnsi="Times New Roman" w:cs="Times New Roman"/>
            <w:color w:val="0000FF"/>
            <w:sz w:val="20"/>
            <w:szCs w:val="24"/>
            <w:u w:val="single"/>
          </w:rPr>
          <w:t>E30</w:t>
        </w:r>
      </w:hyperlink>
      <w:r w:rsidR="00137F3D" w:rsidRPr="005A3D78">
        <w:rPr>
          <w:rFonts w:ascii="Times New Roman" w:eastAsia="Times New Roman" w:hAnsi="Times New Roman" w:cs="Times New Roman"/>
          <w:sz w:val="20"/>
          <w:szCs w:val="24"/>
        </w:rPr>
        <w:t xml:space="preserve"> Right</w:t>
      </w:r>
    </w:p>
    <w:p w14:paraId="2B9573C6" w14:textId="77777777" w:rsidR="00137F3D" w:rsidRPr="005A3D78" w:rsidRDefault="00097107"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5_right_held_by (has right on)" w:history="1">
        <w:r w:rsidR="00137F3D" w:rsidRPr="005A3D78">
          <w:rPr>
            <w:rFonts w:ascii="Times New Roman" w:eastAsia="Times New Roman" w:hAnsi="Times New Roman" w:cs="Times New Roman"/>
            <w:color w:val="0000FF"/>
            <w:sz w:val="20"/>
            <w:szCs w:val="24"/>
            <w:u w:val="single"/>
          </w:rPr>
          <w:t>P105</w:t>
        </w:r>
      </w:hyperlink>
      <w:r w:rsidR="00137F3D" w:rsidRPr="005A3D78">
        <w:rPr>
          <w:rFonts w:ascii="Times New Roman" w:eastAsia="Times New Roman" w:hAnsi="Times New Roman" w:cs="Times New Roman"/>
          <w:sz w:val="20"/>
          <w:szCs w:val="24"/>
        </w:rPr>
        <w:t xml:space="preserve"> right held by (has right on): </w:t>
      </w:r>
      <w:hyperlink w:anchor="_E39_Actor" w:history="1">
        <w:r w:rsidR="00137F3D" w:rsidRPr="005A3D78">
          <w:rPr>
            <w:rFonts w:ascii="Times New Roman" w:eastAsia="Times New Roman" w:hAnsi="Times New Roman" w:cs="Times New Roman"/>
            <w:color w:val="0000FF"/>
            <w:sz w:val="20"/>
            <w:szCs w:val="24"/>
            <w:u w:val="single"/>
          </w:rPr>
          <w:t>E39</w:t>
        </w:r>
      </w:hyperlink>
      <w:r w:rsidR="00137F3D" w:rsidRPr="005A3D78">
        <w:rPr>
          <w:rFonts w:ascii="Times New Roman" w:eastAsia="Times New Roman" w:hAnsi="Times New Roman" w:cs="Times New Roman"/>
          <w:sz w:val="20"/>
          <w:szCs w:val="24"/>
        </w:rPr>
        <w:t xml:space="preserve"> Actor</w:t>
      </w:r>
    </w:p>
    <w:p w14:paraId="1F873F5C" w14:textId="77777777" w:rsidR="00137F3D" w:rsidRPr="005A3D78" w:rsidRDefault="00137F3D" w:rsidP="002659CD">
      <w:pPr>
        <w:pStyle w:val="Heading9"/>
        <w:spacing w:before="240" w:after="60"/>
        <w:rPr>
          <w:rFonts w:ascii="Times New Roman" w:hAnsi="Times New Roman"/>
          <w:b/>
          <w:bCs/>
          <w:lang w:val="en-US"/>
        </w:rPr>
      </w:pPr>
      <w:bookmarkStart w:id="237" w:name="_E73_Information_Object"/>
      <w:bookmarkStart w:id="238" w:name="_Toc25402999"/>
      <w:bookmarkStart w:id="239" w:name="_Toc40519385"/>
      <w:bookmarkStart w:id="240" w:name="_Toc40584376"/>
      <w:bookmarkStart w:id="241" w:name="_Toc40597389"/>
      <w:bookmarkStart w:id="242" w:name="_Toc375239282"/>
      <w:bookmarkStart w:id="243" w:name="_Toc400004841"/>
      <w:bookmarkEnd w:id="237"/>
      <w:r w:rsidRPr="005A3D78">
        <w:rPr>
          <w:rFonts w:ascii="Times New Roman" w:hAnsi="Times New Roman"/>
          <w:b/>
          <w:bCs/>
          <w:i w:val="0"/>
          <w:iCs w:val="0"/>
          <w:lang w:val="en-US"/>
        </w:rPr>
        <w:t>E73 Information Object</w:t>
      </w:r>
      <w:bookmarkEnd w:id="238"/>
      <w:bookmarkEnd w:id="239"/>
      <w:bookmarkEnd w:id="240"/>
      <w:bookmarkEnd w:id="241"/>
      <w:bookmarkEnd w:id="242"/>
      <w:bookmarkEnd w:id="243"/>
    </w:p>
    <w:p w14:paraId="22966A64"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89_Propositional_Object" w:history="1">
        <w:r w:rsidRPr="005A3D78">
          <w:rPr>
            <w:rFonts w:ascii="Times New Roman" w:eastAsia="Times New Roman" w:hAnsi="Times New Roman" w:cs="Times New Roman"/>
            <w:color w:val="0000FF"/>
            <w:sz w:val="20"/>
            <w:szCs w:val="20"/>
            <w:u w:val="single"/>
          </w:rPr>
          <w:t>E89</w:t>
        </w:r>
      </w:hyperlink>
      <w:r w:rsidRPr="005A3D78">
        <w:rPr>
          <w:rFonts w:ascii="Times New Roman" w:eastAsia="Times New Roman" w:hAnsi="Times New Roman" w:cs="Times New Roman"/>
          <w:sz w:val="20"/>
          <w:szCs w:val="20"/>
        </w:rPr>
        <w:t xml:space="preserve"> Propositional Object</w:t>
      </w:r>
    </w:p>
    <w:p w14:paraId="7F7C3A1E" w14:textId="77777777" w:rsidR="00137F3D" w:rsidRPr="005A3D78" w:rsidRDefault="00097107" w:rsidP="00137F3D">
      <w:pPr>
        <w:widowControl w:val="0"/>
        <w:autoSpaceDE w:val="0"/>
        <w:autoSpaceDN w:val="0"/>
        <w:spacing w:after="0" w:line="240" w:lineRule="auto"/>
        <w:ind w:left="720" w:firstLine="720"/>
        <w:rPr>
          <w:rFonts w:ascii="Times New Roman" w:eastAsia="Times New Roman" w:hAnsi="Times New Roman" w:cs="Times New Roman"/>
          <w:b/>
          <w:bCs/>
          <w:sz w:val="20"/>
          <w:szCs w:val="20"/>
        </w:rPr>
      </w:pPr>
      <w:hyperlink w:anchor="_E90_Symbolic_Object" w:history="1">
        <w:r w:rsidR="00137F3D" w:rsidRPr="005A3D78">
          <w:rPr>
            <w:rFonts w:ascii="Times New Roman" w:eastAsia="Times New Roman" w:hAnsi="Times New Roman" w:cs="Times New Roman"/>
            <w:color w:val="0000FF"/>
            <w:sz w:val="20"/>
            <w:szCs w:val="20"/>
            <w:u w:val="single"/>
          </w:rPr>
          <w:t>E90</w:t>
        </w:r>
      </w:hyperlink>
      <w:r w:rsidR="00137F3D" w:rsidRPr="005A3D78">
        <w:rPr>
          <w:rFonts w:ascii="Times New Roman" w:eastAsia="Times New Roman" w:hAnsi="Times New Roman" w:cs="Times New Roman"/>
          <w:sz w:val="20"/>
          <w:szCs w:val="20"/>
        </w:rPr>
        <w:t xml:space="preserve"> Symbolic Object</w:t>
      </w:r>
    </w:p>
    <w:p w14:paraId="5BCE8F27"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b/>
          <w:bCs/>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29_Design_or_Procedure" w:history="1">
        <w:r w:rsidRPr="005A3D78">
          <w:rPr>
            <w:rFonts w:ascii="Times New Roman" w:eastAsia="Times New Roman" w:hAnsi="Times New Roman" w:cs="Times New Roman"/>
            <w:color w:val="0000FF"/>
            <w:sz w:val="20"/>
            <w:szCs w:val="20"/>
            <w:u w:val="single"/>
          </w:rPr>
          <w:t>E29</w:t>
        </w:r>
      </w:hyperlink>
      <w:r w:rsidRPr="005A3D78">
        <w:rPr>
          <w:rFonts w:ascii="Times New Roman" w:eastAsia="Times New Roman" w:hAnsi="Times New Roman" w:cs="Times New Roman"/>
          <w:sz w:val="20"/>
          <w:szCs w:val="20"/>
        </w:rPr>
        <w:t xml:space="preserve"> Design or Procedure</w:t>
      </w:r>
    </w:p>
    <w:p w14:paraId="1E56A78F" w14:textId="77777777" w:rsidR="00137F3D" w:rsidRPr="007349CC" w:rsidRDefault="00097107" w:rsidP="00137F3D">
      <w:pPr>
        <w:widowControl w:val="0"/>
        <w:autoSpaceDE w:val="0"/>
        <w:autoSpaceDN w:val="0"/>
        <w:spacing w:after="0" w:line="240" w:lineRule="auto"/>
        <w:ind w:left="720" w:firstLine="720"/>
        <w:rPr>
          <w:rFonts w:ascii="Times New Roman" w:eastAsia="Times New Roman" w:hAnsi="Times New Roman" w:cs="Times New Roman"/>
          <w:sz w:val="20"/>
          <w:szCs w:val="20"/>
          <w:lang w:val="es-ES"/>
        </w:rPr>
      </w:pPr>
      <w:hyperlink w:anchor="_E31_Document" w:history="1">
        <w:r w:rsidR="00137F3D" w:rsidRPr="007349CC">
          <w:rPr>
            <w:rFonts w:ascii="Times New Roman" w:eastAsia="Times New Roman" w:hAnsi="Times New Roman" w:cs="Times New Roman"/>
            <w:color w:val="0000FF"/>
            <w:sz w:val="20"/>
            <w:szCs w:val="20"/>
            <w:u w:val="single"/>
            <w:lang w:val="es-ES"/>
          </w:rPr>
          <w:t>E31</w:t>
        </w:r>
      </w:hyperlink>
      <w:r w:rsidR="00137F3D" w:rsidRPr="007349CC">
        <w:rPr>
          <w:rFonts w:ascii="Times New Roman" w:eastAsia="Times New Roman" w:hAnsi="Times New Roman" w:cs="Times New Roman"/>
          <w:sz w:val="20"/>
          <w:szCs w:val="20"/>
          <w:lang w:val="es-ES"/>
        </w:rPr>
        <w:t xml:space="preserve"> Document</w:t>
      </w:r>
    </w:p>
    <w:p w14:paraId="7D66CAFF" w14:textId="77777777" w:rsidR="00137F3D" w:rsidRPr="007349CC" w:rsidRDefault="00097107" w:rsidP="00137F3D">
      <w:pPr>
        <w:widowControl w:val="0"/>
        <w:autoSpaceDE w:val="0"/>
        <w:autoSpaceDN w:val="0"/>
        <w:spacing w:after="0" w:line="240" w:lineRule="auto"/>
        <w:ind w:left="720" w:firstLine="720"/>
        <w:jc w:val="both"/>
        <w:rPr>
          <w:rFonts w:ascii="Times New Roman" w:eastAsia="Times New Roman" w:hAnsi="Times New Roman" w:cs="Times New Roman"/>
          <w:sz w:val="20"/>
          <w:szCs w:val="20"/>
          <w:lang w:val="es-ES"/>
        </w:rPr>
      </w:pPr>
      <w:hyperlink w:anchor="_E33_Linguistic_Object" w:history="1">
        <w:r w:rsidR="00137F3D" w:rsidRPr="007349CC">
          <w:rPr>
            <w:rFonts w:ascii="Times New Roman" w:eastAsia="Times New Roman" w:hAnsi="Times New Roman" w:cs="Times New Roman"/>
            <w:color w:val="0000FF"/>
            <w:sz w:val="20"/>
            <w:szCs w:val="20"/>
            <w:u w:val="single"/>
            <w:lang w:val="es-ES"/>
          </w:rPr>
          <w:t>E33</w:t>
        </w:r>
      </w:hyperlink>
      <w:r w:rsidR="00137F3D" w:rsidRPr="007349CC">
        <w:rPr>
          <w:rFonts w:ascii="Times New Roman" w:eastAsia="Times New Roman" w:hAnsi="Times New Roman" w:cs="Times New Roman"/>
          <w:sz w:val="20"/>
          <w:szCs w:val="20"/>
          <w:lang w:val="es-ES"/>
        </w:rPr>
        <w:t xml:space="preserve"> Linguistic Object</w:t>
      </w:r>
    </w:p>
    <w:p w14:paraId="6B86A5B9" w14:textId="77777777" w:rsidR="00137F3D" w:rsidRPr="007349CC" w:rsidRDefault="00097107" w:rsidP="00137F3D">
      <w:pPr>
        <w:widowControl w:val="0"/>
        <w:autoSpaceDE w:val="0"/>
        <w:autoSpaceDN w:val="0"/>
        <w:spacing w:after="0" w:line="240" w:lineRule="auto"/>
        <w:ind w:left="720" w:firstLine="720"/>
        <w:rPr>
          <w:rFonts w:ascii="Times New Roman" w:eastAsia="Times New Roman" w:hAnsi="Times New Roman" w:cs="Times New Roman"/>
          <w:sz w:val="20"/>
          <w:szCs w:val="20"/>
          <w:lang w:val="es-ES"/>
        </w:rPr>
      </w:pPr>
      <w:hyperlink w:anchor="_E36_Visual_Item" w:history="1">
        <w:r w:rsidR="00137F3D" w:rsidRPr="007349CC">
          <w:rPr>
            <w:rFonts w:ascii="Times New Roman" w:eastAsia="Times New Roman" w:hAnsi="Times New Roman" w:cs="Times New Roman"/>
            <w:color w:val="0000FF"/>
            <w:sz w:val="20"/>
            <w:szCs w:val="20"/>
            <w:u w:val="single"/>
            <w:lang w:val="es-ES"/>
          </w:rPr>
          <w:t>E36</w:t>
        </w:r>
      </w:hyperlink>
      <w:r w:rsidR="00137F3D" w:rsidRPr="007349CC">
        <w:rPr>
          <w:rFonts w:ascii="Times New Roman" w:eastAsia="Times New Roman" w:hAnsi="Times New Roman" w:cs="Times New Roman"/>
          <w:sz w:val="20"/>
          <w:szCs w:val="20"/>
          <w:lang w:val="es-ES"/>
        </w:rPr>
        <w:t xml:space="preserve"> Visual Item</w:t>
      </w:r>
    </w:p>
    <w:p w14:paraId="2790AB9C" w14:textId="77777777" w:rsidR="006A5B2A" w:rsidRPr="005A3D78" w:rsidRDefault="00097107" w:rsidP="00137F3D">
      <w:pPr>
        <w:widowControl w:val="0"/>
        <w:autoSpaceDE w:val="0"/>
        <w:autoSpaceDN w:val="0"/>
        <w:spacing w:after="0" w:line="240" w:lineRule="auto"/>
        <w:ind w:left="720" w:firstLine="720"/>
        <w:rPr>
          <w:rFonts w:ascii="Times New Roman" w:eastAsia="Times New Roman" w:hAnsi="Times New Roman" w:cs="Times New Roman"/>
          <w:color w:val="FF0000"/>
          <w:sz w:val="20"/>
          <w:szCs w:val="20"/>
        </w:rPr>
      </w:pPr>
      <w:hyperlink w:anchor="_S4_Observation" w:history="1">
        <w:r w:rsidR="006A5B2A" w:rsidRPr="005A3D78">
          <w:rPr>
            <w:rStyle w:val="Hyperlink"/>
            <w:rFonts w:ascii="Times New Roman" w:eastAsia="Times New Roman" w:hAnsi="Times New Roman" w:cs="Times New Roman"/>
            <w:color w:val="FF0000"/>
            <w:sz w:val="20"/>
            <w:szCs w:val="20"/>
          </w:rPr>
          <w:t xml:space="preserve">I4 </w:t>
        </w:r>
      </w:hyperlink>
      <w:r w:rsidR="006A5B2A" w:rsidRPr="005A3D78">
        <w:rPr>
          <w:rFonts w:ascii="Times New Roman" w:eastAsia="Times New Roman" w:hAnsi="Times New Roman" w:cs="Times New Roman"/>
          <w:color w:val="FF0000"/>
          <w:sz w:val="20"/>
          <w:szCs w:val="20"/>
        </w:rPr>
        <w:t>Proposition Set</w:t>
      </w:r>
    </w:p>
    <w:p w14:paraId="74144DD2" w14:textId="77777777" w:rsidR="00137F3D" w:rsidRPr="005A3D78" w:rsidRDefault="00137F3D"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p>
    <w:p w14:paraId="49FA5C70" w14:textId="77777777"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t xml:space="preserve">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w:t>
      </w:r>
    </w:p>
    <w:p w14:paraId="24B904F0" w14:textId="77777777"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p>
    <w:p w14:paraId="68FF3344" w14:textId="77777777"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lastRenderedPageBreak/>
        <w:t>An E73 Information Object does not depend on a specific physical carrier, which can include human memory, and it can exist on one or more carriers simultaneously.</w:t>
      </w:r>
    </w:p>
    <w:p w14:paraId="215EADDE" w14:textId="77777777" w:rsidR="00137F3D" w:rsidRPr="005A3D78" w:rsidRDefault="00137F3D" w:rsidP="00137F3D">
      <w:pPr>
        <w:widowControl w:val="0"/>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14:paraId="4840E248" w14:textId="77777777"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r w:rsidRPr="005A3D78">
        <w:rPr>
          <w:rFonts w:ascii="Times New Roman" w:eastAsia="Times New Roman" w:hAnsi="Times New Roman" w:cs="Times New Roman"/>
          <w:sz w:val="20"/>
          <w:szCs w:val="20"/>
        </w:rPr>
        <w:tab/>
      </w:r>
    </w:p>
    <w:p w14:paraId="7C35CCAE"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image BM000038850.JPG from the Clayton Herbarium in London</w:t>
      </w:r>
    </w:p>
    <w:p w14:paraId="36FA17F6"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 A. Poe's "The Raven"</w:t>
      </w:r>
    </w:p>
    <w:p w14:paraId="33760FCF"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movie "The Seven Samurai" by Akira Kurosawa</w:t>
      </w:r>
    </w:p>
    <w:p w14:paraId="53495110"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Maxwell Equations</w:t>
      </w:r>
      <w:bookmarkStart w:id="244" w:name="_Toc40519386"/>
      <w:bookmarkStart w:id="245" w:name="_Toc40584377"/>
      <w:bookmarkStart w:id="246" w:name="_Toc40597390"/>
    </w:p>
    <w:p w14:paraId="3EB7BCFC"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244"/>
      <w:bookmarkEnd w:id="245"/>
      <w:bookmarkEnd w:id="246"/>
    </w:p>
    <w:p w14:paraId="29D9F826" w14:textId="77777777" w:rsidR="00137F3D" w:rsidRPr="005A3D78" w:rsidRDefault="00137F3D" w:rsidP="002659CD">
      <w:pPr>
        <w:pStyle w:val="Heading9"/>
        <w:spacing w:before="240" w:after="60"/>
        <w:rPr>
          <w:rFonts w:ascii="Times New Roman" w:hAnsi="Times New Roman"/>
          <w:b/>
          <w:bCs/>
          <w:lang w:val="en-US"/>
        </w:rPr>
      </w:pPr>
      <w:bookmarkStart w:id="247" w:name="_E77_Persistent_Item"/>
      <w:bookmarkStart w:id="248" w:name="_Toc400004842"/>
      <w:bookmarkStart w:id="249" w:name="_Toc375239296"/>
      <w:bookmarkEnd w:id="247"/>
      <w:r w:rsidRPr="005A3D78">
        <w:rPr>
          <w:rFonts w:ascii="Times New Roman" w:hAnsi="Times New Roman"/>
          <w:b/>
          <w:bCs/>
          <w:i w:val="0"/>
          <w:iCs w:val="0"/>
          <w:lang w:val="en-US"/>
        </w:rPr>
        <w:t>E77 Persistent Item</w:t>
      </w:r>
      <w:bookmarkEnd w:id="248"/>
    </w:p>
    <w:p w14:paraId="2A119329" w14:textId="77777777" w:rsidR="00137F3D" w:rsidRPr="005A3D78"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p>
    <w:p w14:paraId="7F475F10" w14:textId="77777777" w:rsidR="00137F3D" w:rsidRPr="005A3D78" w:rsidRDefault="00137F3D" w:rsidP="00137F3D">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eastAsia="ar-SA"/>
        </w:rPr>
        <w:t xml:space="preserve">Subclass of: </w:t>
      </w:r>
      <w:r w:rsidRPr="005A3D78">
        <w:rPr>
          <w:rFonts w:ascii="Times New Roman" w:eastAsia="Times New Roman" w:hAnsi="Times New Roman" w:cs="Times New Roman"/>
          <w:sz w:val="20"/>
          <w:szCs w:val="20"/>
          <w:lang w:eastAsia="ar-SA"/>
        </w:rPr>
        <w:tab/>
      </w:r>
      <w:hyperlink w:anchor="_S19_Observable_Entity" w:history="1">
        <w:r w:rsidRPr="005A3D78">
          <w:rPr>
            <w:rFonts w:ascii="Times New Roman" w:eastAsia="Times New Roman" w:hAnsi="Times New Roman" w:cs="Times New Roman"/>
            <w:bCs/>
            <w:sz w:val="20"/>
            <w:szCs w:val="20"/>
            <w:u w:val="single"/>
            <w:lang w:val="en-US" w:eastAsia="fr-FR"/>
          </w:rPr>
          <w:t>S15</w:t>
        </w:r>
      </w:hyperlink>
      <w:r w:rsidRPr="005A3D78">
        <w:rPr>
          <w:rFonts w:ascii="Times New Roman" w:eastAsia="Times New Roman" w:hAnsi="Times New Roman" w:cs="Times New Roman"/>
          <w:sz w:val="20"/>
          <w:szCs w:val="20"/>
          <w:lang w:val="en-US"/>
        </w:rPr>
        <w:t xml:space="preserve"> Observable Entity</w:t>
      </w:r>
    </w:p>
    <w:p w14:paraId="7016DA7A" w14:textId="77777777" w:rsidR="00137F3D" w:rsidRPr="005A3D78"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Superclass of:</w:t>
      </w:r>
      <w:r w:rsidRPr="005A3D78">
        <w:rPr>
          <w:rFonts w:ascii="Times New Roman" w:eastAsia="Times New Roman" w:hAnsi="Times New Roman" w:cs="Times New Roman"/>
          <w:sz w:val="20"/>
          <w:szCs w:val="20"/>
          <w:lang w:eastAsia="ar-SA"/>
        </w:rPr>
        <w:tab/>
      </w:r>
      <w:hyperlink w:anchor="_E39_Actor" w:history="1">
        <w:r w:rsidRPr="005A3D78">
          <w:rPr>
            <w:rFonts w:ascii="Times New Roman" w:eastAsia="Times New Roman" w:hAnsi="Times New Roman" w:cs="Times New Roman"/>
            <w:color w:val="0000FF"/>
            <w:sz w:val="20"/>
            <w:szCs w:val="20"/>
            <w:u w:val="single"/>
            <w:lang w:eastAsia="ar-SA"/>
          </w:rPr>
          <w:t>E39</w:t>
        </w:r>
      </w:hyperlink>
      <w:r w:rsidRPr="005A3D78">
        <w:rPr>
          <w:rFonts w:ascii="Times New Roman" w:eastAsia="Times New Roman" w:hAnsi="Times New Roman" w:cs="Times New Roman"/>
          <w:sz w:val="20"/>
          <w:szCs w:val="20"/>
          <w:lang w:eastAsia="ar-SA"/>
        </w:rPr>
        <w:t xml:space="preserve"> Actor</w:t>
      </w:r>
    </w:p>
    <w:p w14:paraId="37C8694A" w14:textId="77777777" w:rsidR="00137F3D" w:rsidRPr="005A3D78" w:rsidRDefault="00097107" w:rsidP="00137F3D">
      <w:pPr>
        <w:widowControl w:val="0"/>
        <w:suppressAutoHyphens/>
        <w:autoSpaceDE w:val="0"/>
        <w:spacing w:after="0" w:line="240" w:lineRule="auto"/>
        <w:ind w:left="709" w:firstLine="709"/>
        <w:rPr>
          <w:rFonts w:ascii="Times New Roman" w:eastAsia="Times New Roman" w:hAnsi="Times New Roman" w:cs="Times New Roman"/>
          <w:sz w:val="20"/>
          <w:szCs w:val="20"/>
          <w:lang w:eastAsia="ar-SA"/>
        </w:rPr>
      </w:pPr>
      <w:hyperlink w:anchor="_E70_Thing" w:history="1">
        <w:r w:rsidR="00137F3D" w:rsidRPr="005A3D78">
          <w:rPr>
            <w:rFonts w:ascii="Times New Roman" w:eastAsia="Times New Roman" w:hAnsi="Times New Roman" w:cs="Times New Roman"/>
            <w:color w:val="0000FF"/>
            <w:sz w:val="20"/>
            <w:szCs w:val="20"/>
            <w:u w:val="single"/>
            <w:lang w:eastAsia="ar-SA"/>
          </w:rPr>
          <w:t>E70</w:t>
        </w:r>
      </w:hyperlink>
      <w:r w:rsidR="00137F3D" w:rsidRPr="005A3D78">
        <w:rPr>
          <w:rFonts w:ascii="Times New Roman" w:eastAsia="Times New Roman" w:hAnsi="Times New Roman" w:cs="Times New Roman"/>
          <w:sz w:val="20"/>
          <w:szCs w:val="20"/>
          <w:lang w:eastAsia="ar-SA"/>
        </w:rPr>
        <w:t xml:space="preserve"> Thing</w:t>
      </w:r>
    </w:p>
    <w:p w14:paraId="1E7C162C" w14:textId="77777777" w:rsidR="00137F3D" w:rsidRPr="005A3D78"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p>
    <w:p w14:paraId="196B6B1B" w14:textId="77777777" w:rsidR="00137F3D" w:rsidRPr="005A3D78" w:rsidRDefault="00137F3D" w:rsidP="00137F3D">
      <w:pPr>
        <w:widowControl w:val="0"/>
        <w:suppressAutoHyphens/>
        <w:autoSpaceDE w:val="0"/>
        <w:spacing w:after="0" w:line="240" w:lineRule="auto"/>
        <w:ind w:left="1418" w:hanging="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Scope note:</w:t>
      </w:r>
      <w:r w:rsidRPr="005A3D78">
        <w:rPr>
          <w:rFonts w:ascii="Times New Roman" w:eastAsia="Times New Roman" w:hAnsi="Times New Roman" w:cs="Times New Roman"/>
          <w:sz w:val="20"/>
          <w:szCs w:val="20"/>
          <w:lang w:eastAsia="ar-SA"/>
        </w:rPr>
        <w:tab/>
        <w:t xml:space="preserve">This class comprises items that have a persistent identity, sometimes known as “endurants” in philosophy. </w:t>
      </w:r>
    </w:p>
    <w:p w14:paraId="48F8AB79" w14:textId="77777777" w:rsidR="00137F3D" w:rsidRPr="005A3D78" w:rsidRDefault="00137F3D" w:rsidP="00137F3D">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14:paraId="06D7116F" w14:textId="77777777" w:rsidR="00137F3D" w:rsidRPr="005A3D78"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14:paraId="03C485F3" w14:textId="77777777" w:rsidR="00137F3D" w:rsidRPr="005A3D78" w:rsidRDefault="00137F3D" w:rsidP="00137F3D">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14:paraId="25537EB7" w14:textId="77777777" w:rsidR="00137F3D" w:rsidRPr="005A3D78"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14:paraId="0F30F83E" w14:textId="77777777" w:rsidR="00137F3D" w:rsidRPr="005A3D78"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 xml:space="preserve">The main classes of objects that fall outside the scope the E77 Persistent Item class are temporal objects such as periods, events and acts, and descriptive properties. </w:t>
      </w:r>
    </w:p>
    <w:p w14:paraId="64B01A1E" w14:textId="77777777"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lang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eastAsia="ar-SA"/>
        </w:rPr>
        <w:t xml:space="preserve">: </w:t>
      </w:r>
    </w:p>
    <w:p w14:paraId="52E6E88F"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Leonard da Vinci</w:t>
      </w:r>
    </w:p>
    <w:p w14:paraId="7F7492DB"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Stonehenge</w:t>
      </w:r>
    </w:p>
    <w:p w14:paraId="3632E4C1"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hole in the ozone layer</w:t>
      </w:r>
    </w:p>
    <w:p w14:paraId="597E8A11"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First Law of Thermodynamics</w:t>
      </w:r>
    </w:p>
    <w:p w14:paraId="668392BA"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Bermuda Triangle</w:t>
      </w:r>
    </w:p>
    <w:p w14:paraId="60A0E0A1" w14:textId="77777777" w:rsidR="00137F3D" w:rsidRPr="005A3D78" w:rsidRDefault="00137F3D" w:rsidP="002659CD">
      <w:pPr>
        <w:pStyle w:val="Heading9"/>
        <w:spacing w:before="240" w:after="60"/>
        <w:rPr>
          <w:rFonts w:ascii="Times New Roman" w:hAnsi="Times New Roman"/>
          <w:b/>
          <w:bCs/>
          <w:lang w:val="en-US"/>
        </w:rPr>
      </w:pPr>
      <w:bookmarkStart w:id="250" w:name="_E89_Propositional_Object"/>
      <w:bookmarkStart w:id="251" w:name="_Toc400004843"/>
      <w:bookmarkEnd w:id="250"/>
      <w:r w:rsidRPr="005A3D78">
        <w:rPr>
          <w:rFonts w:ascii="Times New Roman" w:hAnsi="Times New Roman"/>
          <w:b/>
          <w:bCs/>
          <w:i w:val="0"/>
          <w:iCs w:val="0"/>
          <w:lang w:val="en-US"/>
        </w:rPr>
        <w:t>E89 Propositional Object</w:t>
      </w:r>
      <w:bookmarkEnd w:id="249"/>
      <w:bookmarkEnd w:id="251"/>
    </w:p>
    <w:p w14:paraId="16D67262"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28_Conceptual_Object" w:history="1">
        <w:r w:rsidRPr="005A3D78">
          <w:rPr>
            <w:rFonts w:ascii="Times New Roman" w:eastAsia="Times New Roman" w:hAnsi="Times New Roman" w:cs="Times New Roman"/>
            <w:color w:val="0000FF"/>
            <w:sz w:val="20"/>
            <w:szCs w:val="24"/>
            <w:u w:val="single"/>
          </w:rPr>
          <w:t>E28</w:t>
        </w:r>
      </w:hyperlink>
      <w:r w:rsidRPr="005A3D78">
        <w:rPr>
          <w:rFonts w:ascii="Times New Roman" w:eastAsia="Times New Roman" w:hAnsi="Times New Roman" w:cs="Times New Roman"/>
          <w:sz w:val="20"/>
          <w:szCs w:val="24"/>
        </w:rPr>
        <w:t xml:space="preserve"> Conceptual Object</w:t>
      </w:r>
    </w:p>
    <w:p w14:paraId="3BEED0AD"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73_Information_Object" w:history="1">
        <w:r w:rsidRPr="005A3D78">
          <w:rPr>
            <w:rFonts w:ascii="Times New Roman" w:eastAsia="Times New Roman" w:hAnsi="Times New Roman" w:cs="Times New Roman"/>
            <w:color w:val="0000FF"/>
            <w:sz w:val="20"/>
            <w:szCs w:val="24"/>
            <w:u w:val="single"/>
          </w:rPr>
          <w:t>E73</w:t>
        </w:r>
      </w:hyperlink>
      <w:r w:rsidRPr="005A3D78">
        <w:rPr>
          <w:rFonts w:ascii="Times New Roman" w:eastAsia="Times New Roman" w:hAnsi="Times New Roman" w:cs="Times New Roman"/>
          <w:sz w:val="20"/>
          <w:szCs w:val="24"/>
        </w:rPr>
        <w:t xml:space="preserve"> Information Object</w:t>
      </w:r>
    </w:p>
    <w:p w14:paraId="53C843BB"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30_Right" w:history="1">
        <w:r w:rsidRPr="005A3D78">
          <w:rPr>
            <w:rFonts w:ascii="Times New Roman" w:eastAsia="Times New Roman" w:hAnsi="Times New Roman" w:cs="Times New Roman"/>
            <w:color w:val="0000FF"/>
            <w:sz w:val="20"/>
            <w:szCs w:val="24"/>
            <w:u w:val="single"/>
          </w:rPr>
          <w:t>E30</w:t>
        </w:r>
      </w:hyperlink>
      <w:r w:rsidRPr="005A3D78">
        <w:rPr>
          <w:rFonts w:ascii="Times New Roman" w:eastAsia="Times New Roman" w:hAnsi="Times New Roman" w:cs="Times New Roman"/>
          <w:sz w:val="20"/>
          <w:szCs w:val="24"/>
        </w:rPr>
        <w:t xml:space="preserve"> Right</w:t>
      </w:r>
    </w:p>
    <w:p w14:paraId="44DB3054" w14:textId="77777777" w:rsidR="006A5B2A" w:rsidRPr="005A3D78" w:rsidRDefault="006A5B2A" w:rsidP="00137F3D">
      <w:pPr>
        <w:widowControl w:val="0"/>
        <w:autoSpaceDE w:val="0"/>
        <w:autoSpaceDN w:val="0"/>
        <w:spacing w:after="0" w:line="240" w:lineRule="auto"/>
        <w:rPr>
          <w:rFonts w:ascii="Times New Roman" w:eastAsia="Times New Roman" w:hAnsi="Times New Roman" w:cs="Times New Roman"/>
          <w:b/>
          <w:bCs/>
          <w:color w:val="000000"/>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S3_Sample_Taking" w:history="1">
        <w:r w:rsidRPr="005A3D78">
          <w:rPr>
            <w:rStyle w:val="Hyperlink"/>
            <w:rFonts w:ascii="Times New Roman" w:eastAsia="Times New Roman" w:hAnsi="Times New Roman" w:cs="Times New Roman"/>
            <w:color w:val="FF0000"/>
            <w:sz w:val="20"/>
            <w:szCs w:val="24"/>
          </w:rPr>
          <w:t xml:space="preserve">I3 </w:t>
        </w:r>
      </w:hyperlink>
      <w:r w:rsidRPr="005A3D78">
        <w:rPr>
          <w:rFonts w:ascii="Times New Roman" w:eastAsia="Times New Roman" w:hAnsi="Times New Roman" w:cs="Times New Roman"/>
          <w:color w:val="FF0000"/>
          <w:sz w:val="20"/>
          <w:szCs w:val="24"/>
        </w:rPr>
        <w:t>Inference Logic</w:t>
      </w:r>
    </w:p>
    <w:p w14:paraId="27D9E6BA"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p>
    <w:p w14:paraId="6D7529BC" w14:textId="77777777"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14:paraId="42CF0C08" w14:textId="77777777"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p>
    <w:p w14:paraId="1C0D56C4" w14:textId="77777777"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This class also comprises items that are “about” something in the sense of a subject. In the wider sense, this class includes expressions of psychological value such as non-figural art and </w:t>
      </w:r>
      <w:r w:rsidRPr="005A3D78">
        <w:rPr>
          <w:rFonts w:ascii="Times New Roman" w:eastAsia="Times New Roman" w:hAnsi="Times New Roman" w:cs="Times New Roman"/>
          <w:sz w:val="20"/>
          <w:szCs w:val="20"/>
        </w:rPr>
        <w:lastRenderedPageBreak/>
        <w:t>musical themes. However, conceptual items such as types and classes are not instances of E89 Propositional Object. This should not be confused with the definition of a type, which is indeed an instance of E89 Propositional Object.</w:t>
      </w:r>
    </w:p>
    <w:p w14:paraId="46C65819" w14:textId="77777777"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14:paraId="422E8814"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Maxwell’s Equations</w:t>
      </w:r>
    </w:p>
    <w:p w14:paraId="0E274EAC"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ideational contents of Aristotle’s book entitled ‘Metaphysics’ as rendered in the Greek texts translated in … Oxford edition…</w:t>
      </w:r>
    </w:p>
    <w:p w14:paraId="1501C313"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underlying prototype of any “no-smoking” sign (E36)</w:t>
      </w:r>
    </w:p>
    <w:p w14:paraId="7FA57848"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common ideas of the plots of the movie "The Seven Samurai" by Akira Kurosawa and the movie “The Magnificent Seven” by John Sturges</w:t>
      </w:r>
    </w:p>
    <w:p w14:paraId="0A044DD5"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image content of the photo of the Allied Leaders at Yalta 1945 (E38)</w:t>
      </w:r>
    </w:p>
    <w:p w14:paraId="622A989A"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p>
    <w:p w14:paraId="172D3CF1" w14:textId="77777777" w:rsidR="00137F3D" w:rsidRPr="005A3D78" w:rsidRDefault="00097107"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48_has_component" w:history="1">
        <w:r w:rsidR="00137F3D" w:rsidRPr="005A3D78">
          <w:rPr>
            <w:rFonts w:ascii="Times New Roman" w:eastAsia="Times New Roman" w:hAnsi="Times New Roman" w:cs="Times New Roman"/>
            <w:color w:val="0000FF"/>
            <w:sz w:val="20"/>
            <w:szCs w:val="24"/>
            <w:u w:val="single"/>
          </w:rPr>
          <w:t>P148</w:t>
        </w:r>
      </w:hyperlink>
      <w:r w:rsidR="00137F3D" w:rsidRPr="005A3D78">
        <w:rPr>
          <w:rFonts w:ascii="Times New Roman" w:eastAsia="Times New Roman" w:hAnsi="Times New Roman" w:cs="Times New Roman"/>
          <w:sz w:val="20"/>
          <w:szCs w:val="24"/>
        </w:rPr>
        <w:t xml:space="preserve"> has component (is component of): </w:t>
      </w:r>
      <w:hyperlink w:anchor="_E89_Propositional_Object" w:history="1">
        <w:r w:rsidR="00137F3D" w:rsidRPr="005A3D78">
          <w:rPr>
            <w:rFonts w:ascii="Times New Roman" w:eastAsia="Times New Roman" w:hAnsi="Times New Roman" w:cs="Times New Roman"/>
            <w:color w:val="0000FF"/>
            <w:sz w:val="20"/>
            <w:szCs w:val="24"/>
            <w:u w:val="single"/>
          </w:rPr>
          <w:t>E89</w:t>
        </w:r>
      </w:hyperlink>
      <w:r w:rsidR="00137F3D" w:rsidRPr="005A3D78">
        <w:rPr>
          <w:rFonts w:ascii="Times New Roman" w:eastAsia="Times New Roman" w:hAnsi="Times New Roman" w:cs="Times New Roman"/>
          <w:sz w:val="20"/>
          <w:szCs w:val="24"/>
        </w:rPr>
        <w:t xml:space="preserve"> Propositional Object</w:t>
      </w:r>
    </w:p>
    <w:p w14:paraId="3D8799BB" w14:textId="77777777" w:rsidR="00137F3D" w:rsidRPr="005A3D78" w:rsidRDefault="00097107"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67_refers_to_(is referred to by)" w:history="1">
        <w:r w:rsidR="00137F3D" w:rsidRPr="005A3D78">
          <w:rPr>
            <w:rFonts w:ascii="Times New Roman" w:eastAsia="Times New Roman" w:hAnsi="Times New Roman" w:cs="Times New Roman"/>
            <w:color w:val="0000FF"/>
            <w:sz w:val="20"/>
            <w:szCs w:val="24"/>
            <w:u w:val="single"/>
          </w:rPr>
          <w:t>P67</w:t>
        </w:r>
      </w:hyperlink>
      <w:r w:rsidR="00137F3D" w:rsidRPr="005A3D78">
        <w:rPr>
          <w:rFonts w:ascii="Times New Roman" w:eastAsia="Times New Roman" w:hAnsi="Times New Roman" w:cs="Times New Roman"/>
          <w:sz w:val="20"/>
          <w:szCs w:val="24"/>
        </w:rPr>
        <w:t xml:space="preserve"> refers to (is referred to by): </w:t>
      </w:r>
      <w:hyperlink w:anchor="_E1_CRM_Entity" w:history="1">
        <w:r w:rsidR="00137F3D" w:rsidRPr="005A3D78">
          <w:rPr>
            <w:rFonts w:ascii="Times New Roman" w:eastAsia="Times New Roman" w:hAnsi="Times New Roman" w:cs="Times New Roman"/>
            <w:color w:val="0000FF"/>
            <w:sz w:val="20"/>
            <w:szCs w:val="24"/>
            <w:u w:val="single"/>
          </w:rPr>
          <w:t>E1</w:t>
        </w:r>
      </w:hyperlink>
      <w:r w:rsidR="00137F3D" w:rsidRPr="005A3D78">
        <w:rPr>
          <w:rFonts w:ascii="Times New Roman" w:eastAsia="Times New Roman" w:hAnsi="Times New Roman" w:cs="Times New Roman"/>
          <w:sz w:val="20"/>
          <w:szCs w:val="24"/>
        </w:rPr>
        <w:t xml:space="preserve"> CRM Entity</w:t>
      </w:r>
    </w:p>
    <w:p w14:paraId="16216CE8" w14:textId="77777777" w:rsidR="00137F3D" w:rsidRPr="005A3D78" w:rsidRDefault="00137F3D" w:rsidP="00137F3D">
      <w:pPr>
        <w:widowControl w:val="0"/>
        <w:autoSpaceDE w:val="0"/>
        <w:autoSpaceDN w:val="0"/>
        <w:spacing w:after="0" w:line="240" w:lineRule="auto"/>
        <w:ind w:left="2160"/>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w:t>
      </w:r>
      <w:hyperlink w:anchor="_P67_refers_to_(is referred to by)" w:history="1">
        <w:r w:rsidRPr="005A3D78">
          <w:rPr>
            <w:rFonts w:ascii="Times New Roman" w:eastAsia="Times New Roman" w:hAnsi="Times New Roman" w:cs="Times New Roman"/>
            <w:color w:val="0000FF"/>
            <w:sz w:val="20"/>
            <w:szCs w:val="24"/>
            <w:u w:val="single"/>
          </w:rPr>
          <w:t>P67.1</w:t>
        </w:r>
      </w:hyperlink>
      <w:r w:rsidRPr="005A3D78">
        <w:rPr>
          <w:rFonts w:ascii="Times New Roman" w:eastAsia="Times New Roman" w:hAnsi="Times New Roman" w:cs="Times New Roman"/>
          <w:sz w:val="20"/>
          <w:szCs w:val="24"/>
        </w:rPr>
        <w:t xml:space="preserve"> has type: </w:t>
      </w:r>
      <w:hyperlink w:anchor="_E55_Type" w:history="1">
        <w:r w:rsidRPr="005A3D78">
          <w:rPr>
            <w:rFonts w:ascii="Times New Roman" w:eastAsia="Times New Roman" w:hAnsi="Times New Roman" w:cs="Times New Roman"/>
            <w:color w:val="0000FF"/>
            <w:sz w:val="20"/>
            <w:szCs w:val="24"/>
            <w:u w:val="single"/>
          </w:rPr>
          <w:t>E55</w:t>
        </w:r>
      </w:hyperlink>
      <w:r w:rsidRPr="005A3D78">
        <w:rPr>
          <w:rFonts w:ascii="Times New Roman" w:eastAsia="Times New Roman" w:hAnsi="Times New Roman" w:cs="Times New Roman"/>
          <w:sz w:val="20"/>
          <w:szCs w:val="24"/>
        </w:rPr>
        <w:t xml:space="preserve"> Type)</w:t>
      </w:r>
    </w:p>
    <w:p w14:paraId="1B5BCF2F" w14:textId="77777777" w:rsidR="00137F3D" w:rsidRPr="005A3D78" w:rsidRDefault="00097107"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29_is_about_(is subject of)" w:history="1">
        <w:r w:rsidR="00137F3D" w:rsidRPr="005A3D78">
          <w:rPr>
            <w:rFonts w:ascii="Times New Roman" w:eastAsia="Times New Roman" w:hAnsi="Times New Roman" w:cs="Times New Roman"/>
            <w:color w:val="0000FF"/>
            <w:sz w:val="20"/>
            <w:szCs w:val="24"/>
            <w:u w:val="single"/>
          </w:rPr>
          <w:t>P129</w:t>
        </w:r>
      </w:hyperlink>
      <w:r w:rsidR="00137F3D" w:rsidRPr="005A3D78">
        <w:rPr>
          <w:rFonts w:ascii="Times New Roman" w:eastAsia="Times New Roman" w:hAnsi="Times New Roman" w:cs="Times New Roman"/>
          <w:sz w:val="20"/>
          <w:szCs w:val="24"/>
        </w:rPr>
        <w:t xml:space="preserve"> is about (is subject of): </w:t>
      </w:r>
      <w:hyperlink w:anchor="_E1_CRM_Entity" w:history="1">
        <w:r w:rsidR="00137F3D" w:rsidRPr="005A3D78">
          <w:rPr>
            <w:rFonts w:ascii="Times New Roman" w:eastAsia="Times New Roman" w:hAnsi="Times New Roman" w:cs="Times New Roman"/>
            <w:color w:val="0000FF"/>
            <w:sz w:val="20"/>
            <w:szCs w:val="24"/>
            <w:u w:val="single"/>
          </w:rPr>
          <w:t>E1</w:t>
        </w:r>
      </w:hyperlink>
      <w:r w:rsidR="00137F3D" w:rsidRPr="005A3D78">
        <w:rPr>
          <w:rFonts w:ascii="Times New Roman" w:eastAsia="Times New Roman" w:hAnsi="Times New Roman" w:cs="Times New Roman"/>
          <w:sz w:val="20"/>
          <w:szCs w:val="24"/>
        </w:rPr>
        <w:t xml:space="preserve"> CRM Entity</w:t>
      </w:r>
    </w:p>
    <w:p w14:paraId="2C27FBD1" w14:textId="77777777" w:rsidR="00137F3D" w:rsidRPr="005A3D78" w:rsidRDefault="00137F3D" w:rsidP="002659CD">
      <w:pPr>
        <w:pStyle w:val="Heading9"/>
        <w:spacing w:before="240" w:after="60"/>
        <w:rPr>
          <w:rFonts w:ascii="Times New Roman" w:hAnsi="Times New Roman"/>
          <w:b/>
          <w:bCs/>
          <w:lang w:val="en-US"/>
        </w:rPr>
      </w:pPr>
      <w:bookmarkStart w:id="252" w:name="_E90_Symbolic_Object"/>
      <w:bookmarkStart w:id="253" w:name="_Toc375239297"/>
      <w:bookmarkStart w:id="254" w:name="_Toc400004844"/>
      <w:bookmarkEnd w:id="252"/>
      <w:r w:rsidRPr="005A3D78">
        <w:rPr>
          <w:rFonts w:ascii="Times New Roman" w:hAnsi="Times New Roman"/>
          <w:b/>
          <w:bCs/>
          <w:i w:val="0"/>
          <w:iCs w:val="0"/>
          <w:lang w:val="en-US"/>
        </w:rPr>
        <w:t>E90 Symbolic Object</w:t>
      </w:r>
      <w:bookmarkEnd w:id="253"/>
      <w:bookmarkEnd w:id="254"/>
    </w:p>
    <w:p w14:paraId="14F44E2E"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28_Conceptual_Object" w:history="1">
        <w:r w:rsidRPr="005A3D78">
          <w:rPr>
            <w:rFonts w:ascii="Times New Roman" w:eastAsia="Times New Roman" w:hAnsi="Times New Roman" w:cs="Times New Roman"/>
            <w:color w:val="0000FF"/>
            <w:sz w:val="20"/>
            <w:szCs w:val="24"/>
            <w:u w:val="single"/>
          </w:rPr>
          <w:t>E28</w:t>
        </w:r>
      </w:hyperlink>
      <w:r w:rsidRPr="005A3D78">
        <w:rPr>
          <w:rFonts w:ascii="Times New Roman" w:eastAsia="Times New Roman" w:hAnsi="Times New Roman" w:cs="Times New Roman"/>
          <w:sz w:val="20"/>
          <w:szCs w:val="24"/>
        </w:rPr>
        <w:t xml:space="preserve"> Conceptual Object</w:t>
      </w:r>
    </w:p>
    <w:p w14:paraId="7B67F899"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72_Legal_Object" w:history="1">
        <w:r w:rsidRPr="005A3D78">
          <w:rPr>
            <w:rFonts w:ascii="Times New Roman" w:eastAsia="Times New Roman" w:hAnsi="Times New Roman" w:cs="Times New Roman"/>
            <w:color w:val="0000FF"/>
            <w:sz w:val="20"/>
            <w:szCs w:val="24"/>
            <w:u w:val="single"/>
          </w:rPr>
          <w:t>E72</w:t>
        </w:r>
      </w:hyperlink>
      <w:r w:rsidRPr="005A3D78">
        <w:rPr>
          <w:rFonts w:ascii="Times New Roman" w:eastAsia="Times New Roman" w:hAnsi="Times New Roman" w:cs="Times New Roman"/>
          <w:sz w:val="20"/>
          <w:szCs w:val="24"/>
        </w:rPr>
        <w:t xml:space="preserve"> Legal Object</w:t>
      </w:r>
    </w:p>
    <w:p w14:paraId="5EB90722"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73_Information_Object" w:history="1">
        <w:r w:rsidRPr="005A3D78">
          <w:rPr>
            <w:rFonts w:ascii="Times New Roman" w:eastAsia="Times New Roman" w:hAnsi="Times New Roman" w:cs="Times New Roman"/>
            <w:color w:val="0000FF"/>
            <w:sz w:val="20"/>
            <w:szCs w:val="24"/>
            <w:u w:val="single"/>
          </w:rPr>
          <w:t>E73</w:t>
        </w:r>
      </w:hyperlink>
      <w:r w:rsidRPr="005A3D78">
        <w:rPr>
          <w:rFonts w:ascii="Times New Roman" w:eastAsia="Times New Roman" w:hAnsi="Times New Roman" w:cs="Times New Roman"/>
          <w:sz w:val="20"/>
          <w:szCs w:val="24"/>
        </w:rPr>
        <w:t xml:space="preserve"> Information Object</w:t>
      </w:r>
    </w:p>
    <w:p w14:paraId="7B537F6F"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41_Appellation" w:history="1">
        <w:r w:rsidRPr="005A3D78">
          <w:rPr>
            <w:rFonts w:ascii="Times New Roman" w:eastAsia="Times New Roman" w:hAnsi="Times New Roman" w:cs="Times New Roman"/>
            <w:color w:val="0000FF"/>
            <w:sz w:val="20"/>
            <w:szCs w:val="24"/>
            <w:u w:val="single"/>
          </w:rPr>
          <w:t>E41</w:t>
        </w:r>
      </w:hyperlink>
      <w:r w:rsidRPr="005A3D78">
        <w:rPr>
          <w:rFonts w:ascii="Times New Roman" w:eastAsia="Times New Roman" w:hAnsi="Times New Roman" w:cs="Times New Roman"/>
          <w:sz w:val="20"/>
          <w:szCs w:val="24"/>
        </w:rPr>
        <w:t xml:space="preserve"> Appellation</w:t>
      </w:r>
    </w:p>
    <w:p w14:paraId="4D4CCE98" w14:textId="77777777"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4"/>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r>
    </w:p>
    <w:p w14:paraId="169E6E12" w14:textId="77777777"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14:paraId="56F15BA4" w14:textId="77777777"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14:paraId="045577C7" w14:textId="77777777"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It includes sets of signs of any nature, which may serve to designate something, or to communicate some propositional content. </w:t>
      </w:r>
    </w:p>
    <w:p w14:paraId="5DE0AE8F" w14:textId="77777777"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14:paraId="0F9596AB" w14:textId="77777777"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14:paraId="78C1D51E" w14:textId="77777777"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14:paraId="3F19C62D" w14:textId="77777777"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5A3D78">
        <w:rPr>
          <w:rFonts w:ascii="Times New Roman" w:eastAsia="Times New Roman" w:hAnsi="Times New Roman" w:cs="Times New Roman"/>
          <w:i/>
          <w:sz w:val="20"/>
          <w:szCs w:val="20"/>
        </w:rPr>
        <w:t>P3 has note</w:t>
      </w:r>
      <w:r w:rsidRPr="005A3D78">
        <w:rPr>
          <w:rFonts w:ascii="Times New Roman" w:eastAsia="Times New Roman" w:hAnsi="Times New Roman" w:cs="Times New Roman"/>
          <w:sz w:val="20"/>
          <w:szCs w:val="20"/>
        </w:rPr>
        <w:t xml:space="preserve"> allows for the description of this content model. In order to disambiguate which symbolic level is the carrier of the meaning, the property </w:t>
      </w:r>
      <w:r w:rsidRPr="005A3D78">
        <w:rPr>
          <w:rFonts w:ascii="Times New Roman" w:eastAsia="Times New Roman" w:hAnsi="Times New Roman" w:cs="Times New Roman"/>
          <w:i/>
          <w:sz w:val="20"/>
          <w:szCs w:val="20"/>
        </w:rPr>
        <w:t>P3.1 has type</w:t>
      </w:r>
      <w:r w:rsidRPr="005A3D78">
        <w:rPr>
          <w:rFonts w:ascii="Times New Roman" w:eastAsia="Times New Roman" w:hAnsi="Times New Roman" w:cs="Times New Roman"/>
          <w:sz w:val="20"/>
          <w:szCs w:val="20"/>
        </w:rPr>
        <w:t xml:space="preserve"> can be used to specify the encoding (e.g. "bit", "Latin character", RGB pixel).</w:t>
      </w:r>
    </w:p>
    <w:p w14:paraId="5AD483F0" w14:textId="77777777"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14:paraId="25D674FE"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‘ecognizabl’</w:t>
      </w:r>
    </w:p>
    <w:p w14:paraId="2F52EFD8"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“no-smoking” sign (E36)</w:t>
      </w:r>
    </w:p>
    <w:p w14:paraId="1BC7F475"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“BM000038850.JPG” (E75) </w:t>
      </w:r>
    </w:p>
    <w:p w14:paraId="60F9EED0"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image BM000038850.JPG from the Clayton Herbarium in London (E38)</w:t>
      </w:r>
    </w:p>
    <w:p w14:paraId="6F4B983F"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distribution of form, tone and colour found on Leonardo da Vinci’s painting named “Mona Lisa” in daylight (E38)</w:t>
      </w:r>
    </w:p>
    <w:p w14:paraId="421C9E4D"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Italian text of Dante’s “Divina Commedia” as found in the authoritative critical edition La Commedia secondo l’antica vulgata a cura di Giorgio Petrocchi, Milano: Mondadori, 1966-67 (= Le Opere di Dante Alighieri, Edizione Nazionale a cura della Società Dantesca Italiana, VII, 1-4)</w:t>
      </w:r>
      <w:r w:rsidRPr="005A3D78">
        <w:rPr>
          <w:rFonts w:ascii="Times New Roman" w:hAnsi="Times New Roman" w:cs="Times New Roman"/>
          <w:lang w:val="en-US"/>
        </w:rPr>
        <w:tab/>
        <w:t>(E33)</w:t>
      </w:r>
    </w:p>
    <w:p w14:paraId="5EF1BBB9"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p>
    <w:p w14:paraId="7ABB9A8B" w14:textId="77777777" w:rsidR="00137F3D" w:rsidRPr="005A3D78" w:rsidRDefault="00097107"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6_is_composed_of (forms part of)" w:history="1">
        <w:r w:rsidR="00137F3D" w:rsidRPr="005A3D78">
          <w:rPr>
            <w:rFonts w:ascii="Times New Roman" w:eastAsia="Times New Roman" w:hAnsi="Times New Roman" w:cs="Times New Roman"/>
            <w:color w:val="0000FF"/>
            <w:sz w:val="20"/>
            <w:szCs w:val="24"/>
            <w:u w:val="single"/>
          </w:rPr>
          <w:t>P106</w:t>
        </w:r>
      </w:hyperlink>
      <w:r w:rsidR="00137F3D" w:rsidRPr="005A3D78">
        <w:rPr>
          <w:rFonts w:ascii="Times New Roman" w:eastAsia="Times New Roman" w:hAnsi="Times New Roman" w:cs="Times New Roman"/>
          <w:sz w:val="20"/>
          <w:szCs w:val="24"/>
        </w:rPr>
        <w:t xml:space="preserve"> is composed of (forms part of): </w:t>
      </w:r>
      <w:hyperlink w:anchor="_E90_Symbolic_Object" w:history="1">
        <w:r w:rsidR="00137F3D" w:rsidRPr="005A3D78">
          <w:rPr>
            <w:rFonts w:ascii="Times New Roman" w:eastAsia="Times New Roman" w:hAnsi="Times New Roman" w:cs="Times New Roman"/>
            <w:color w:val="0000FF"/>
            <w:sz w:val="20"/>
            <w:szCs w:val="24"/>
            <w:u w:val="single"/>
          </w:rPr>
          <w:t>E90</w:t>
        </w:r>
      </w:hyperlink>
      <w:r w:rsidR="00137F3D" w:rsidRPr="005A3D78">
        <w:rPr>
          <w:rFonts w:ascii="Times New Roman" w:eastAsia="Times New Roman" w:hAnsi="Times New Roman" w:cs="Times New Roman"/>
          <w:sz w:val="20"/>
          <w:szCs w:val="24"/>
        </w:rPr>
        <w:t xml:space="preserve"> Symbolic Object</w:t>
      </w:r>
    </w:p>
    <w:p w14:paraId="0A24CDBF" w14:textId="77777777" w:rsidR="000C7783" w:rsidRPr="005A3D78" w:rsidRDefault="000C7783" w:rsidP="002659CD">
      <w:pPr>
        <w:widowControl w:val="0"/>
        <w:autoSpaceDE w:val="0"/>
        <w:autoSpaceDN w:val="0"/>
        <w:spacing w:line="240" w:lineRule="auto"/>
        <w:ind w:left="1418" w:hanging="1418"/>
        <w:rPr>
          <w:rFonts w:ascii="Times New Roman" w:hAnsi="Times New Roman" w:cs="Times New Roman"/>
          <w:lang w:val="en-US"/>
        </w:rPr>
      </w:pPr>
    </w:p>
    <w:p w14:paraId="40F5C69E" w14:textId="77777777" w:rsidR="000C7783" w:rsidRPr="005A3D78" w:rsidRDefault="000C7783" w:rsidP="002659CD">
      <w:pPr>
        <w:pStyle w:val="Heading3"/>
        <w:numPr>
          <w:ilvl w:val="2"/>
          <w:numId w:val="3"/>
        </w:numPr>
        <w:rPr>
          <w:rFonts w:ascii="Times New Roman" w:hAnsi="Times New Roman" w:cs="Times New Roman"/>
          <w:lang w:val="en-US" w:eastAsia="ar-SA"/>
        </w:rPr>
      </w:pPr>
      <w:bookmarkStart w:id="255" w:name="_Toc400004845"/>
      <w:r w:rsidRPr="005A3D78">
        <w:rPr>
          <w:rFonts w:ascii="Times New Roman" w:hAnsi="Times New Roman" w:cs="Times New Roman"/>
          <w:lang w:val="en-US" w:eastAsia="ar-SA"/>
        </w:rPr>
        <w:lastRenderedPageBreak/>
        <w:t>Referred CIDOC CRMSCI Classes</w:t>
      </w:r>
      <w:bookmarkEnd w:id="255"/>
    </w:p>
    <w:p w14:paraId="2FD17803" w14:textId="77777777" w:rsidR="000C7783" w:rsidRPr="005A3D78" w:rsidRDefault="000C7783" w:rsidP="000C7783">
      <w:pPr>
        <w:rPr>
          <w:rFonts w:ascii="Times New Roman" w:hAnsi="Times New Roman" w:cs="Times New Roman"/>
          <w:lang w:val="en-US" w:eastAsia="ar-SA"/>
        </w:rPr>
      </w:pPr>
      <w:r w:rsidRPr="005A3D78">
        <w:rPr>
          <w:rFonts w:ascii="Times New Roman" w:hAnsi="Times New Roman" w:cs="Times New Roman"/>
          <w:lang w:val="en-US" w:eastAsia="ar-SA"/>
        </w:rPr>
        <w:t>This section contains the complete definitions of the classes of the CIDOC CRMsci Scientific Observation Model version 1.2 referred to by the model. The additional elements from CRMinf are highlighted in red.</w:t>
      </w:r>
    </w:p>
    <w:p w14:paraId="11F5D20D" w14:textId="77777777" w:rsidR="00062066" w:rsidRPr="005A3D78" w:rsidRDefault="00062066" w:rsidP="002659CD">
      <w:pPr>
        <w:pStyle w:val="Heading9"/>
        <w:spacing w:before="240" w:after="60"/>
        <w:rPr>
          <w:rFonts w:ascii="Times New Roman" w:hAnsi="Times New Roman"/>
          <w:b/>
          <w:bCs/>
          <w:lang w:val="en-US"/>
        </w:rPr>
      </w:pPr>
      <w:bookmarkStart w:id="256" w:name="_S4_Observation_1"/>
      <w:bookmarkStart w:id="257" w:name="_Toc400004846"/>
      <w:bookmarkEnd w:id="256"/>
      <w:r w:rsidRPr="005A3D78">
        <w:rPr>
          <w:rFonts w:ascii="Times New Roman" w:hAnsi="Times New Roman"/>
          <w:b/>
          <w:bCs/>
          <w:i w:val="0"/>
          <w:iCs w:val="0"/>
          <w:lang w:val="en-US"/>
        </w:rPr>
        <w:t>S4 Observation</w:t>
      </w:r>
      <w:bookmarkEnd w:id="257"/>
    </w:p>
    <w:p w14:paraId="1E87F0BA" w14:textId="77777777" w:rsidR="006239D0"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1_Matter_Removal" w:history="1">
        <w:r w:rsidR="006239D0" w:rsidRPr="005A3D78">
          <w:rPr>
            <w:rStyle w:val="Hyperlink"/>
            <w:rFonts w:ascii="Times New Roman" w:eastAsia="Times New Roman" w:hAnsi="Times New Roman" w:cs="Times New Roman"/>
            <w:color w:val="FF0000"/>
            <w:sz w:val="20"/>
            <w:szCs w:val="20"/>
            <w:lang w:val="en-US"/>
          </w:rPr>
          <w:t xml:space="preserve">I1 </w:t>
        </w:r>
      </w:hyperlink>
      <w:r w:rsidR="006239D0" w:rsidRPr="005A3D78">
        <w:rPr>
          <w:rFonts w:ascii="Times New Roman" w:eastAsia="Times New Roman" w:hAnsi="Times New Roman" w:cs="Times New Roman"/>
          <w:color w:val="FF0000"/>
          <w:sz w:val="20"/>
          <w:szCs w:val="20"/>
          <w:lang w:val="en-US"/>
        </w:rPr>
        <w:t>Argumentation</w:t>
      </w:r>
    </w:p>
    <w:p w14:paraId="602AC54B" w14:textId="77777777" w:rsidR="00062066" w:rsidRPr="005A3D78" w:rsidRDefault="006239D0"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E13_Attribute_Assignment_1" w:history="1">
        <w:r w:rsidR="00062066" w:rsidRPr="005A3D78">
          <w:rPr>
            <w:rFonts w:ascii="Times New Roman" w:eastAsia="Times New Roman" w:hAnsi="Times New Roman" w:cs="Times New Roman"/>
            <w:color w:val="0000FF"/>
            <w:sz w:val="20"/>
            <w:szCs w:val="20"/>
            <w:u w:val="single"/>
            <w:lang w:eastAsia="fr-FR"/>
          </w:rPr>
          <w:t>E13</w:t>
        </w:r>
      </w:hyperlink>
      <w:r w:rsidR="00062066" w:rsidRPr="005A3D78">
        <w:rPr>
          <w:rFonts w:ascii="Times New Roman" w:eastAsia="Times New Roman" w:hAnsi="Times New Roman" w:cs="Times New Roman"/>
          <w:sz w:val="20"/>
          <w:szCs w:val="20"/>
          <w:lang w:eastAsia="fr-FR"/>
        </w:rPr>
        <w:t xml:space="preserve"> </w:t>
      </w:r>
      <w:r w:rsidR="00062066" w:rsidRPr="005A3D78">
        <w:rPr>
          <w:rFonts w:ascii="Times New Roman" w:eastAsia="Times New Roman" w:hAnsi="Times New Roman" w:cs="Times New Roman"/>
          <w:sz w:val="20"/>
          <w:szCs w:val="20"/>
          <w:lang w:val="en-US"/>
        </w:rPr>
        <w:t>Attribute Assignment</w:t>
      </w:r>
    </w:p>
    <w:p w14:paraId="63DFB126"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Superclass of:</w:t>
      </w:r>
      <w:r w:rsidRPr="005A3D78">
        <w:rPr>
          <w:rFonts w:ascii="Times New Roman" w:eastAsia="Times New Roman" w:hAnsi="Times New Roman" w:cs="Times New Roman"/>
          <w:sz w:val="20"/>
          <w:szCs w:val="20"/>
          <w:lang w:val="en-US"/>
        </w:rPr>
        <w:tab/>
      </w:r>
      <w:hyperlink w:anchor="_S21_Measurement_(equivalent" w:history="1">
        <w:r w:rsidRPr="005A3D78">
          <w:rPr>
            <w:rFonts w:ascii="Times New Roman" w:eastAsia="Times New Roman" w:hAnsi="Times New Roman" w:cs="Times New Roman"/>
            <w:color w:val="0000FF"/>
            <w:sz w:val="20"/>
            <w:szCs w:val="20"/>
            <w:u w:val="single"/>
            <w:lang w:eastAsia="fr-FR"/>
          </w:rPr>
          <w:t>S21</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 xml:space="preserve">Measurement </w:t>
      </w:r>
    </w:p>
    <w:p w14:paraId="179BF605"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S19_Encounter_Event" w:history="1">
        <w:r w:rsidRPr="005A3D78">
          <w:rPr>
            <w:rFonts w:ascii="Times New Roman" w:eastAsia="Times New Roman" w:hAnsi="Times New Roman" w:cs="Times New Roman"/>
            <w:color w:val="0000FF"/>
            <w:sz w:val="20"/>
            <w:szCs w:val="20"/>
            <w:u w:val="single"/>
            <w:lang w:eastAsia="fr-FR"/>
          </w:rPr>
          <w:t>S19</w:t>
        </w:r>
      </w:hyperlink>
      <w:r w:rsidRPr="005A3D78">
        <w:rPr>
          <w:rFonts w:ascii="Times New Roman" w:eastAsia="Times New Roman" w:hAnsi="Times New Roman" w:cs="Times New Roman"/>
          <w:sz w:val="20"/>
          <w:szCs w:val="20"/>
          <w:lang w:val="en-US"/>
        </w:rPr>
        <w:t xml:space="preserve"> Encounter Event</w:t>
      </w:r>
    </w:p>
    <w:p w14:paraId="5539D0EB"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26109C91" w14:textId="77777777"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 xml:space="preserve">This class comprises the activity of gaining scientific knowledge about particular states of physical reality gained by empirical evidence, experiments and by measurements. We define observation in the sense of natural sciences, as a kind of human activity: at some </w:t>
      </w:r>
      <w:r w:rsidRPr="005A3D78">
        <w:rPr>
          <w:rFonts w:ascii="Times New Roman" w:eastAsia="Times New Roman" w:hAnsi="Times New Roman" w:cs="Times New Roman"/>
          <w:bCs/>
          <w:iCs/>
          <w:sz w:val="20"/>
          <w:szCs w:val="20"/>
          <w:lang w:val="en-US"/>
        </w:rPr>
        <w:t>Place</w:t>
      </w:r>
      <w:r w:rsidRPr="005A3D78">
        <w:rPr>
          <w:rFonts w:ascii="Times New Roman" w:eastAsia="Times New Roman" w:hAnsi="Times New Roman" w:cs="Times New Roman"/>
          <w:sz w:val="20"/>
          <w:szCs w:val="20"/>
          <w:lang w:val="en-US"/>
        </w:rPr>
        <w:t xml:space="preserve"> and within some </w:t>
      </w:r>
      <w:r w:rsidRPr="005A3D78">
        <w:rPr>
          <w:rFonts w:ascii="Times New Roman" w:eastAsia="Times New Roman" w:hAnsi="Times New Roman" w:cs="Times New Roman"/>
          <w:bCs/>
          <w:iCs/>
          <w:sz w:val="20"/>
          <w:szCs w:val="20"/>
          <w:lang w:val="en-US"/>
        </w:rPr>
        <w:t>Time-Span</w:t>
      </w:r>
      <w:r w:rsidRPr="005A3D78">
        <w:rPr>
          <w:rFonts w:ascii="Times New Roman" w:eastAsia="Times New Roman" w:hAnsi="Times New Roman" w:cs="Times New Roman"/>
          <w:sz w:val="20"/>
          <w:szCs w:val="20"/>
          <w:lang w:val="en-US"/>
        </w:rPr>
        <w:t xml:space="preserve">, certain </w:t>
      </w:r>
      <w:r w:rsidRPr="005A3D78">
        <w:rPr>
          <w:rFonts w:ascii="Times New Roman" w:eastAsia="Times New Roman" w:hAnsi="Times New Roman" w:cs="Times New Roman"/>
          <w:bCs/>
          <w:iCs/>
          <w:sz w:val="20"/>
          <w:szCs w:val="20"/>
          <w:lang w:val="en-US"/>
        </w:rPr>
        <w:t>Physical Things</w:t>
      </w:r>
      <w:r w:rsidRPr="005A3D78">
        <w:rPr>
          <w:rFonts w:ascii="Times New Roman" w:eastAsia="Times New Roman" w:hAnsi="Times New Roman" w:cs="Times New Roman"/>
          <w:sz w:val="20"/>
          <w:szCs w:val="20"/>
          <w:lang w:val="en-US"/>
        </w:rPr>
        <w:t xml:space="preserve">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w:t>
      </w:r>
      <w:r w:rsidRPr="005A3D78">
        <w:rPr>
          <w:rFonts w:ascii="Times New Roman" w:eastAsia="Times New Roman" w:hAnsi="Times New Roman" w:cs="Times New Roman"/>
          <w:i/>
          <w:sz w:val="20"/>
          <w:szCs w:val="20"/>
          <w:lang w:val="en-US"/>
        </w:rPr>
        <w:t xml:space="preserve">P3 has note </w:t>
      </w:r>
      <w:r w:rsidRPr="005A3D78">
        <w:rPr>
          <w:rFonts w:ascii="Times New Roman" w:eastAsia="Times New Roman" w:hAnsi="Times New Roman" w:cs="Times New Roman"/>
          <w:sz w:val="20"/>
          <w:szCs w:val="20"/>
          <w:lang w:val="en-US"/>
        </w:rPr>
        <w:t xml:space="preserve">to an instance of S4 Observation, or by reification of the property </w:t>
      </w:r>
      <w:r w:rsidRPr="005A3D78">
        <w:rPr>
          <w:rFonts w:ascii="Times New Roman" w:eastAsia="Times New Roman" w:hAnsi="Times New Roman" w:cs="Times New Roman"/>
          <w:i/>
          <w:sz w:val="20"/>
          <w:szCs w:val="20"/>
          <w:lang w:val="en-US"/>
        </w:rPr>
        <w:t>O16 observed value</w:t>
      </w:r>
      <w:r w:rsidRPr="005A3D78">
        <w:rPr>
          <w:rFonts w:ascii="Times New Roman" w:eastAsia="Times New Roman" w:hAnsi="Times New Roman" w:cs="Times New Roman"/>
          <w:sz w:val="20"/>
          <w:szCs w:val="20"/>
          <w:lang w:val="en-US"/>
        </w:rPr>
        <w:t>.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14:paraId="66532E4E" w14:textId="77777777"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w:t>
      </w:r>
    </w:p>
    <w:p w14:paraId="2024590E"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14:paraId="2D792516"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O8_observed_(was" w:history="1">
        <w:r w:rsidRPr="005A3D78">
          <w:rPr>
            <w:rFonts w:ascii="Times New Roman" w:eastAsia="Times New Roman" w:hAnsi="Times New Roman" w:cs="Times New Roman"/>
            <w:color w:val="0000FF"/>
            <w:sz w:val="20"/>
            <w:szCs w:val="20"/>
            <w:u w:val="single"/>
            <w:lang w:eastAsia="fr-FR"/>
          </w:rPr>
          <w:t>O8</w:t>
        </w:r>
      </w:hyperlink>
      <w:r w:rsidRPr="005A3D78">
        <w:rPr>
          <w:rFonts w:ascii="Times New Roman" w:eastAsia="Times New Roman" w:hAnsi="Times New Roman" w:cs="Times New Roman"/>
          <w:sz w:val="20"/>
          <w:szCs w:val="20"/>
          <w:lang w:val="en-US"/>
        </w:rPr>
        <w:t xml:space="preserve"> observed </w:t>
      </w:r>
      <w:r w:rsidRPr="005A3D78">
        <w:rPr>
          <w:rFonts w:ascii="Times New Roman" w:eastAsia="Times New Roman" w:hAnsi="Times New Roman" w:cs="Times New Roman"/>
          <w:bCs/>
          <w:iCs/>
          <w:sz w:val="20"/>
          <w:szCs w:val="20"/>
          <w:lang w:val="en-US" w:eastAsia="fr-FR"/>
        </w:rPr>
        <w:t>(was observed by)</w:t>
      </w:r>
      <w:r w:rsidRPr="005A3D78">
        <w:rPr>
          <w:rFonts w:ascii="Times New Roman" w:eastAsia="Times New Roman" w:hAnsi="Times New Roman" w:cs="Times New Roman"/>
          <w:sz w:val="20"/>
          <w:szCs w:val="20"/>
          <w:lang w:val="en-US"/>
        </w:rPr>
        <w:t xml:space="preserve">: </w:t>
      </w:r>
      <w:hyperlink w:anchor="_S15_Observable_Entity" w:history="1">
        <w:r w:rsidRPr="005A3D78">
          <w:rPr>
            <w:rFonts w:ascii="Times New Roman" w:eastAsia="Times New Roman" w:hAnsi="Times New Roman" w:cs="Times New Roman"/>
            <w:color w:val="0000FF"/>
            <w:sz w:val="20"/>
            <w:szCs w:val="20"/>
            <w:u w:val="single"/>
            <w:lang w:eastAsia="fr-FR"/>
          </w:rPr>
          <w:t>S15</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Observable Entity</w:t>
      </w:r>
    </w:p>
    <w:p w14:paraId="1B907CE9"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O9_observed_property" w:history="1">
        <w:r w:rsidRPr="005A3D78">
          <w:rPr>
            <w:rFonts w:ascii="Times New Roman" w:eastAsia="Times New Roman" w:hAnsi="Times New Roman" w:cs="Times New Roman"/>
            <w:color w:val="0000FF"/>
            <w:sz w:val="20"/>
            <w:szCs w:val="20"/>
            <w:u w:val="single"/>
            <w:lang w:eastAsia="fr-FR"/>
          </w:rPr>
          <w:t>O9</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 xml:space="preserve">observed property type </w:t>
      </w:r>
      <w:r w:rsidRPr="005A3D78">
        <w:rPr>
          <w:rFonts w:ascii="Times New Roman" w:eastAsia="Times New Roman" w:hAnsi="Times New Roman" w:cs="Times New Roman"/>
          <w:bCs/>
          <w:iCs/>
          <w:sz w:val="20"/>
          <w:szCs w:val="20"/>
          <w:lang w:val="en-US"/>
        </w:rPr>
        <w:t>(property type was observed by)</w:t>
      </w:r>
      <w:r w:rsidRPr="005A3D78">
        <w:rPr>
          <w:rFonts w:ascii="Times New Roman" w:eastAsia="Times New Roman" w:hAnsi="Times New Roman" w:cs="Times New Roman"/>
          <w:sz w:val="20"/>
          <w:szCs w:val="20"/>
          <w:lang w:val="en-US"/>
        </w:rPr>
        <w:t xml:space="preserve">: </w:t>
      </w:r>
      <w:hyperlink w:anchor="_S9_Property_Type" w:history="1">
        <w:r w:rsidRPr="005A3D78">
          <w:rPr>
            <w:rFonts w:ascii="Times New Roman" w:eastAsia="Times New Roman" w:hAnsi="Times New Roman" w:cs="Times New Roman"/>
            <w:color w:val="0000FF"/>
            <w:sz w:val="20"/>
            <w:szCs w:val="20"/>
            <w:u w:val="single"/>
            <w:lang w:eastAsia="fr-FR"/>
          </w:rPr>
          <w:t>S9</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Property Type</w:t>
      </w:r>
    </w:p>
    <w:p w14:paraId="1114A7CD" w14:textId="77777777" w:rsidR="00062066" w:rsidRPr="005A3D78" w:rsidRDefault="00062066" w:rsidP="00062066">
      <w:pPr>
        <w:widowControl w:val="0"/>
        <w:tabs>
          <w:tab w:val="left" w:pos="1481"/>
        </w:tabs>
        <w:autoSpaceDE w:val="0"/>
        <w:autoSpaceDN w:val="0"/>
        <w:spacing w:after="0" w:line="240" w:lineRule="auto"/>
        <w:jc w:val="both"/>
        <w:rPr>
          <w:rFonts w:ascii="Times New Roman" w:eastAsia="Times New Roman" w:hAnsi="Times New Roman" w:cs="Times New Roman"/>
          <w:b/>
          <w:bCs/>
          <w:sz w:val="20"/>
          <w:szCs w:val="20"/>
          <w:lang w:val="en-US"/>
        </w:rPr>
      </w:pPr>
      <w:r w:rsidRPr="005A3D78">
        <w:rPr>
          <w:rFonts w:ascii="Times New Roman" w:eastAsia="Times New Roman" w:hAnsi="Times New Roman" w:cs="Times New Roman"/>
          <w:b/>
          <w:bCs/>
          <w:sz w:val="20"/>
          <w:szCs w:val="20"/>
        </w:rPr>
        <w:t xml:space="preserve">                        </w:t>
      </w:r>
      <w:hyperlink w:anchor="_O16_observed_value" w:history="1">
        <w:r w:rsidRPr="005A3D78">
          <w:rPr>
            <w:rFonts w:ascii="Times New Roman" w:eastAsia="Times New Roman" w:hAnsi="Times New Roman" w:cs="Times New Roman"/>
            <w:color w:val="0000FF"/>
            <w:sz w:val="20"/>
            <w:szCs w:val="20"/>
            <w:u w:val="single"/>
            <w:lang w:eastAsia="fr-FR"/>
          </w:rPr>
          <w:t>O16</w:t>
        </w:r>
      </w:hyperlink>
      <w:r w:rsidRPr="005A3D78">
        <w:rPr>
          <w:rFonts w:ascii="Times New Roman" w:eastAsia="Times New Roman" w:hAnsi="Times New Roman" w:cs="Times New Roman"/>
          <w:b/>
          <w:bCs/>
          <w:sz w:val="20"/>
          <w:szCs w:val="20"/>
        </w:rPr>
        <w:t xml:space="preserve"> </w:t>
      </w:r>
      <w:r w:rsidRPr="005A3D78">
        <w:rPr>
          <w:rFonts w:ascii="Times New Roman" w:eastAsia="Times New Roman" w:hAnsi="Times New Roman" w:cs="Times New Roman"/>
          <w:sz w:val="20"/>
          <w:szCs w:val="20"/>
        </w:rPr>
        <w:t xml:space="preserve">observed value </w:t>
      </w:r>
      <w:r w:rsidRPr="005A3D78">
        <w:rPr>
          <w:rFonts w:ascii="Times New Roman" w:eastAsia="Times New Roman" w:hAnsi="Times New Roman" w:cs="Times New Roman"/>
          <w:bCs/>
          <w:sz w:val="20"/>
          <w:szCs w:val="20"/>
          <w:lang w:val="en-US"/>
        </w:rPr>
        <w:t>(value was observed by)</w:t>
      </w:r>
      <w:r w:rsidRPr="005A3D78">
        <w:rPr>
          <w:rFonts w:ascii="Times New Roman" w:eastAsia="Times New Roman" w:hAnsi="Times New Roman" w:cs="Times New Roman"/>
          <w:sz w:val="20"/>
          <w:szCs w:val="20"/>
        </w:rPr>
        <w:t xml:space="preserve">: </w:t>
      </w:r>
      <w:hyperlink w:anchor="_E1_CRM_Entity" w:history="1">
        <w:r w:rsidRPr="005A3D78">
          <w:rPr>
            <w:rFonts w:ascii="Times New Roman" w:eastAsia="Times New Roman" w:hAnsi="Times New Roman" w:cs="Times New Roman"/>
            <w:color w:val="0000FF"/>
            <w:sz w:val="20"/>
            <w:szCs w:val="20"/>
            <w:u w:val="single"/>
            <w:lang w:eastAsia="fr-FR"/>
          </w:rPr>
          <w:t>E1</w:t>
        </w:r>
      </w:hyperlink>
      <w:r w:rsidRPr="005A3D78">
        <w:rPr>
          <w:rFonts w:ascii="Times New Roman" w:eastAsia="Times New Roman" w:hAnsi="Times New Roman" w:cs="Times New Roman"/>
          <w:sz w:val="20"/>
          <w:szCs w:val="20"/>
        </w:rPr>
        <w:t xml:space="preserve"> CRM Entity</w:t>
      </w:r>
    </w:p>
    <w:p w14:paraId="60761CF1" w14:textId="77777777" w:rsidR="00062066" w:rsidRPr="005A3D78" w:rsidRDefault="00062066" w:rsidP="00062066">
      <w:pPr>
        <w:widowControl w:val="0"/>
        <w:tabs>
          <w:tab w:val="left" w:pos="1481"/>
        </w:tabs>
        <w:autoSpaceDE w:val="0"/>
        <w:autoSpaceDN w:val="0"/>
        <w:spacing w:after="0" w:line="240" w:lineRule="auto"/>
        <w:jc w:val="both"/>
        <w:rPr>
          <w:rFonts w:ascii="Times New Roman" w:eastAsia="Times New Roman" w:hAnsi="Times New Roman" w:cs="Times New Roman"/>
          <w:sz w:val="20"/>
          <w:szCs w:val="20"/>
        </w:rPr>
      </w:pPr>
    </w:p>
    <w:p w14:paraId="2E412F9B" w14:textId="77777777" w:rsidR="00062066" w:rsidRPr="005A3D78" w:rsidRDefault="00062066" w:rsidP="002659CD">
      <w:pPr>
        <w:pStyle w:val="Heading9"/>
        <w:spacing w:before="240" w:after="60"/>
        <w:rPr>
          <w:rFonts w:ascii="Times New Roman" w:hAnsi="Times New Roman"/>
          <w:b/>
          <w:bCs/>
          <w:lang w:val="en-US"/>
        </w:rPr>
      </w:pPr>
      <w:bookmarkStart w:id="258" w:name="_S5_Inference_Making_1"/>
      <w:bookmarkStart w:id="259" w:name="_Toc400004847"/>
      <w:bookmarkEnd w:id="258"/>
      <w:r w:rsidRPr="005A3D78">
        <w:rPr>
          <w:rFonts w:ascii="Times New Roman" w:hAnsi="Times New Roman"/>
          <w:b/>
          <w:bCs/>
          <w:i w:val="0"/>
          <w:iCs w:val="0"/>
          <w:lang w:val="en-US"/>
        </w:rPr>
        <w:t>S5 Inference Making</w:t>
      </w:r>
      <w:bookmarkEnd w:id="259"/>
    </w:p>
    <w:p w14:paraId="15CC0FEC"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E13_Attribute_Assignment_1" w:history="1">
        <w:r w:rsidRPr="005A3D78">
          <w:rPr>
            <w:rFonts w:ascii="Times New Roman" w:eastAsia="Times New Roman" w:hAnsi="Times New Roman" w:cs="Times New Roman"/>
            <w:color w:val="0000FF"/>
            <w:sz w:val="20"/>
            <w:szCs w:val="20"/>
            <w:u w:val="single"/>
            <w:lang w:eastAsia="fr-FR"/>
          </w:rPr>
          <w:t>E13</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Attribute Assignment</w:t>
      </w:r>
    </w:p>
    <w:p w14:paraId="508B9691"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Superclass of:</w:t>
      </w:r>
      <w:r w:rsidRPr="005A3D78">
        <w:rPr>
          <w:rFonts w:ascii="Times New Roman" w:eastAsia="Times New Roman" w:hAnsi="Times New Roman" w:cs="Times New Roman"/>
          <w:sz w:val="20"/>
          <w:szCs w:val="20"/>
          <w:lang w:val="en-US"/>
        </w:rPr>
        <w:tab/>
      </w:r>
      <w:hyperlink w:anchor="_S6_Data_Evaluation" w:history="1">
        <w:r w:rsidRPr="005A3D78">
          <w:rPr>
            <w:rFonts w:ascii="Times New Roman" w:eastAsia="Times New Roman" w:hAnsi="Times New Roman" w:cs="Times New Roman"/>
            <w:color w:val="0000FF"/>
            <w:sz w:val="20"/>
            <w:szCs w:val="20"/>
            <w:u w:val="single"/>
            <w:lang w:eastAsia="fr-FR"/>
          </w:rPr>
          <w:t>S6</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Data Evaluation</w:t>
      </w:r>
    </w:p>
    <w:p w14:paraId="161C1D9B"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S7_Simulation_or" w:history="1">
        <w:r w:rsidRPr="005A3D78">
          <w:rPr>
            <w:rFonts w:ascii="Times New Roman" w:eastAsia="Times New Roman" w:hAnsi="Times New Roman" w:cs="Times New Roman"/>
            <w:color w:val="0000FF"/>
            <w:sz w:val="20"/>
            <w:szCs w:val="20"/>
            <w:u w:val="single"/>
            <w:lang w:eastAsia="fr-FR"/>
          </w:rPr>
          <w:t>S7</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Simulation or Prediction</w:t>
      </w:r>
    </w:p>
    <w:p w14:paraId="4FA8907C"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S8_Categorical_Hypothesis" w:history="1">
        <w:r w:rsidRPr="005A3D78">
          <w:rPr>
            <w:rFonts w:ascii="Times New Roman" w:eastAsia="Times New Roman" w:hAnsi="Times New Roman" w:cs="Times New Roman"/>
            <w:color w:val="0000FF"/>
            <w:sz w:val="20"/>
            <w:szCs w:val="20"/>
            <w:u w:val="single"/>
            <w:lang w:eastAsia="fr-FR"/>
          </w:rPr>
          <w:t>S8</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Categorical Hypothesis Building</w:t>
      </w:r>
    </w:p>
    <w:p w14:paraId="10BBC256" w14:textId="77777777" w:rsidR="005C1791" w:rsidRPr="005A3D78" w:rsidRDefault="005C1791"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0E1B1631" w14:textId="77777777" w:rsidR="005C1791" w:rsidRPr="005A3D78" w:rsidRDefault="005C1791" w:rsidP="005C1791">
      <w:pPr>
        <w:widowControl w:val="0"/>
        <w:autoSpaceDE w:val="0"/>
        <w:autoSpaceDN w:val="0"/>
        <w:ind w:left="1418" w:hanging="1418"/>
        <w:rPr>
          <w:rFonts w:ascii="Times New Roman" w:hAnsi="Times New Roman" w:cs="Times New Roman"/>
          <w:color w:val="FF0000"/>
          <w:lang w:val="en-US"/>
        </w:rPr>
      </w:pPr>
      <w:r w:rsidRPr="005A3D78">
        <w:rPr>
          <w:rFonts w:ascii="Times New Roman" w:hAnsi="Times New Roman" w:cs="Times New Roman"/>
          <w:color w:val="FF0000"/>
          <w:lang w:val="en-US"/>
        </w:rPr>
        <w:t xml:space="preserve">Equivalent to </w:t>
      </w:r>
      <w:hyperlink w:anchor="_I5_Inference_Making" w:history="1">
        <w:r w:rsidRPr="005A3D78">
          <w:rPr>
            <w:rStyle w:val="Hyperlink"/>
            <w:rFonts w:ascii="Times New Roman" w:hAnsi="Times New Roman" w:cs="Times New Roman"/>
            <w:color w:val="FF0000"/>
            <w:lang w:val="en-US"/>
          </w:rPr>
          <w:t xml:space="preserve">I5 </w:t>
        </w:r>
      </w:hyperlink>
      <w:r w:rsidRPr="005A3D78">
        <w:rPr>
          <w:rFonts w:ascii="Times New Roman" w:hAnsi="Times New Roman" w:cs="Times New Roman"/>
          <w:color w:val="FF0000"/>
          <w:lang w:val="en-US"/>
        </w:rPr>
        <w:t>Inference Making</w:t>
      </w:r>
    </w:p>
    <w:p w14:paraId="402F0B13" w14:textId="77777777" w:rsidR="005A709E" w:rsidRPr="005A3D78" w:rsidRDefault="00062066" w:rsidP="005A709E">
      <w:pPr>
        <w:widowControl w:val="0"/>
        <w:autoSpaceDE w:val="0"/>
        <w:autoSpaceDN w:val="0"/>
        <w:ind w:left="1418" w:hanging="1418"/>
        <w:rPr>
          <w:rFonts w:ascii="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r>
      <w:r w:rsidR="005A709E" w:rsidRPr="005A3D78">
        <w:rPr>
          <w:rFonts w:ascii="Times New Roman" w:hAnsi="Times New Roman" w:cs="Times New Roman"/>
          <w:sz w:val="20"/>
          <w:szCs w:val="20"/>
          <w:lang w:val="en-US"/>
        </w:rPr>
        <w:t xml:space="preserve">This class comprises the action of making honest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 </w:t>
      </w:r>
    </w:p>
    <w:p w14:paraId="67C8B75C" w14:textId="77777777" w:rsidR="005A709E" w:rsidRPr="005A3D78" w:rsidRDefault="005A709E" w:rsidP="005A709E">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It is characterized by the use of an existing I2 Belief as the premise that together with a set of I3 Inference Logic draws a further I2 Belief as a conclusion.</w:t>
      </w:r>
    </w:p>
    <w:p w14:paraId="1A2F2E00" w14:textId="77777777" w:rsidR="005A709E" w:rsidRPr="005A3D78" w:rsidRDefault="005A709E" w:rsidP="005A709E">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w:t>
      </w:r>
      <w:r w:rsidRPr="005A3D78">
        <w:rPr>
          <w:rFonts w:ascii="Times New Roman" w:hAnsi="Times New Roman" w:cs="Times New Roman"/>
          <w:sz w:val="20"/>
          <w:szCs w:val="20"/>
          <w:lang w:val="en-US"/>
        </w:rPr>
        <w:lastRenderedPageBreak/>
        <w:t>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p>
    <w:p w14:paraId="1F0466DB" w14:textId="77777777" w:rsidR="00062066" w:rsidRPr="005A3D78" w:rsidRDefault="00062066" w:rsidP="005A709E">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14:paraId="06EAA386"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728FF57D" w14:textId="77777777" w:rsidR="00062066" w:rsidRPr="005A3D78" w:rsidRDefault="00062066" w:rsidP="002659CD">
      <w:pPr>
        <w:pStyle w:val="Heading9"/>
        <w:spacing w:before="240" w:after="60"/>
        <w:rPr>
          <w:rFonts w:ascii="Times New Roman" w:hAnsi="Times New Roman"/>
          <w:b/>
          <w:bCs/>
          <w:lang w:val="en-US"/>
        </w:rPr>
      </w:pPr>
      <w:bookmarkStart w:id="260" w:name="_S6_Data_Evaluation"/>
      <w:bookmarkStart w:id="261" w:name="_Toc341432733"/>
      <w:bookmarkStart w:id="262" w:name="_Toc341792901"/>
      <w:bookmarkStart w:id="263" w:name="_Toc400004848"/>
      <w:bookmarkEnd w:id="260"/>
      <w:r w:rsidRPr="005A3D78">
        <w:rPr>
          <w:rFonts w:ascii="Times New Roman" w:hAnsi="Times New Roman"/>
          <w:b/>
          <w:bCs/>
          <w:i w:val="0"/>
          <w:iCs w:val="0"/>
          <w:lang w:val="en-US"/>
        </w:rPr>
        <w:t>S6 Data Evaluation</w:t>
      </w:r>
      <w:bookmarkEnd w:id="261"/>
      <w:bookmarkEnd w:id="262"/>
      <w:bookmarkEnd w:id="263"/>
    </w:p>
    <w:p w14:paraId="17C9A3E4"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5_Inference_Making" w:history="1">
        <w:r w:rsidRPr="005A3D78">
          <w:rPr>
            <w:rFonts w:ascii="Times New Roman" w:eastAsia="Times New Roman" w:hAnsi="Times New Roman" w:cs="Times New Roman"/>
            <w:color w:val="0000FF"/>
            <w:sz w:val="20"/>
            <w:szCs w:val="20"/>
            <w:u w:val="single"/>
            <w:lang w:eastAsia="fr-FR"/>
          </w:rPr>
          <w:t>S5</w:t>
        </w:r>
      </w:hyperlink>
      <w:r w:rsidRPr="005A3D78">
        <w:rPr>
          <w:rFonts w:ascii="Times New Roman" w:eastAsia="Times New Roman" w:hAnsi="Times New Roman" w:cs="Times New Roman"/>
          <w:sz w:val="20"/>
          <w:szCs w:val="20"/>
          <w:lang w:val="en-US"/>
        </w:rPr>
        <w:t xml:space="preserve"> Inference Making</w:t>
      </w:r>
      <w:r w:rsidR="005C1791" w:rsidRPr="005A3D78">
        <w:rPr>
          <w:rFonts w:ascii="Times New Roman" w:eastAsia="Times New Roman" w:hAnsi="Times New Roman" w:cs="Times New Roman"/>
          <w:sz w:val="20"/>
          <w:szCs w:val="20"/>
          <w:lang w:val="en-US"/>
        </w:rPr>
        <w:t>/</w:t>
      </w:r>
      <w:hyperlink w:anchor="_I5_Inference_Making" w:history="1">
        <w:r w:rsidR="005C1791" w:rsidRPr="005A3D78">
          <w:rPr>
            <w:rStyle w:val="Hyperlink"/>
            <w:rFonts w:ascii="Times New Roman" w:hAnsi="Times New Roman" w:cs="Times New Roman"/>
            <w:color w:val="FF0000"/>
            <w:lang w:val="en-US"/>
          </w:rPr>
          <w:t xml:space="preserve">I5 </w:t>
        </w:r>
      </w:hyperlink>
      <w:r w:rsidR="005C1791" w:rsidRPr="005A3D78">
        <w:rPr>
          <w:rFonts w:ascii="Times New Roman" w:hAnsi="Times New Roman" w:cs="Times New Roman"/>
          <w:color w:val="FF0000"/>
          <w:lang w:val="en-US"/>
        </w:rPr>
        <w:t>Inference Making</w:t>
      </w:r>
    </w:p>
    <w:p w14:paraId="2DA10F76"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16DAED19" w14:textId="77777777" w:rsidR="00062066" w:rsidRPr="005A3D78" w:rsidRDefault="00062066" w:rsidP="00062066">
      <w:pPr>
        <w:widowControl w:val="0"/>
        <w:tabs>
          <w:tab w:val="left" w:pos="1035"/>
        </w:tabs>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p>
    <w:p w14:paraId="67C699A4" w14:textId="77777777"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14:paraId="4901264F" w14:textId="77777777"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14:paraId="4C277698" w14:textId="77777777"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14:paraId="20FD9384"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Properties:</w:t>
      </w:r>
    </w:p>
    <w:bookmarkStart w:id="264" w:name="_Toc341432734"/>
    <w:p w14:paraId="3B10F0D1" w14:textId="77777777" w:rsidR="00062066" w:rsidRPr="005A3D78" w:rsidRDefault="00062066" w:rsidP="00062066">
      <w:pPr>
        <w:widowControl w:val="0"/>
        <w:autoSpaceDE w:val="0"/>
        <w:autoSpaceDN w:val="0"/>
        <w:spacing w:after="0" w:line="240" w:lineRule="auto"/>
        <w:ind w:left="1440"/>
        <w:jc w:val="both"/>
        <w:rPr>
          <w:rFonts w:ascii="Times New Roman" w:eastAsia="Times New Roman" w:hAnsi="Times New Roman" w:cs="Times New Roman"/>
          <w:b/>
          <w:bCs/>
          <w:sz w:val="20"/>
          <w:szCs w:val="20"/>
          <w:u w:val="single"/>
        </w:rPr>
      </w:pPr>
      <w:r w:rsidRPr="005A3D78">
        <w:rPr>
          <w:rFonts w:ascii="Times New Roman" w:eastAsia="Times New Roman" w:hAnsi="Times New Roman" w:cs="Times New Roman"/>
          <w:color w:val="0000FF"/>
          <w:sz w:val="20"/>
          <w:szCs w:val="20"/>
          <w:u w:val="single"/>
          <w:lang w:eastAsia="fr-FR"/>
        </w:rPr>
        <w:fldChar w:fldCharType="begin"/>
      </w:r>
      <w:r w:rsidRPr="005A3D78">
        <w:rPr>
          <w:rFonts w:ascii="Times New Roman" w:eastAsia="Times New Roman" w:hAnsi="Times New Roman" w:cs="Times New Roman"/>
          <w:color w:val="0000FF"/>
          <w:sz w:val="20"/>
          <w:szCs w:val="20"/>
          <w:u w:val="single"/>
          <w:lang w:eastAsia="fr-FR"/>
        </w:rPr>
        <w:instrText xml:space="preserve"> HYPERLINK  \l "_O10_assigned_dimension" </w:instrText>
      </w:r>
      <w:r w:rsidRPr="005A3D78">
        <w:rPr>
          <w:rFonts w:ascii="Times New Roman" w:eastAsia="Times New Roman" w:hAnsi="Times New Roman" w:cs="Times New Roman"/>
          <w:color w:val="0000FF"/>
          <w:sz w:val="20"/>
          <w:szCs w:val="20"/>
          <w:u w:val="single"/>
          <w:lang w:eastAsia="fr-FR"/>
        </w:rPr>
        <w:fldChar w:fldCharType="separate"/>
      </w:r>
      <w:r w:rsidRPr="005A3D78">
        <w:rPr>
          <w:rFonts w:ascii="Times New Roman" w:eastAsia="Times New Roman" w:hAnsi="Times New Roman" w:cs="Times New Roman"/>
          <w:color w:val="0000FF"/>
          <w:sz w:val="20"/>
          <w:szCs w:val="20"/>
          <w:u w:val="single"/>
          <w:lang w:eastAsia="fr-FR"/>
        </w:rPr>
        <w:t>O10</w:t>
      </w:r>
      <w:r w:rsidRPr="005A3D78">
        <w:rPr>
          <w:rFonts w:ascii="Times New Roman" w:eastAsia="Times New Roman" w:hAnsi="Times New Roman" w:cs="Times New Roman"/>
          <w:color w:val="0000FF"/>
          <w:sz w:val="20"/>
          <w:szCs w:val="20"/>
          <w:u w:val="single"/>
          <w:lang w:eastAsia="fr-FR"/>
        </w:rPr>
        <w:fldChar w:fldCharType="end"/>
      </w:r>
      <w:r w:rsidRPr="005A3D78">
        <w:rPr>
          <w:rFonts w:ascii="Times New Roman" w:eastAsia="Times New Roman" w:hAnsi="Times New Roman" w:cs="Times New Roman"/>
          <w:bCs/>
          <w:sz w:val="20"/>
          <w:szCs w:val="20"/>
          <w:lang w:val="en-US"/>
        </w:rPr>
        <w:t xml:space="preserve"> assigned dimension </w:t>
      </w:r>
      <w:r w:rsidRPr="005A3D78">
        <w:rPr>
          <w:rFonts w:ascii="Times New Roman" w:eastAsia="Times New Roman" w:hAnsi="Times New Roman" w:cs="Times New Roman"/>
          <w:bCs/>
          <w:sz w:val="20"/>
          <w:szCs w:val="20"/>
        </w:rPr>
        <w:t xml:space="preserve">(dimension was assigned by): </w:t>
      </w:r>
      <w:hyperlink w:anchor="_E54_Dimension" w:history="1">
        <w:r w:rsidRPr="005A3D78">
          <w:rPr>
            <w:rFonts w:ascii="Times New Roman" w:eastAsia="Times New Roman" w:hAnsi="Times New Roman" w:cs="Times New Roman"/>
            <w:color w:val="0000FF"/>
            <w:sz w:val="20"/>
            <w:szCs w:val="20"/>
            <w:u w:val="single"/>
            <w:lang w:eastAsia="fr-FR"/>
          </w:rPr>
          <w:t>E54</w:t>
        </w:r>
      </w:hyperlink>
      <w:r w:rsidRPr="005A3D78">
        <w:rPr>
          <w:rFonts w:ascii="Times New Roman" w:eastAsia="Times New Roman" w:hAnsi="Times New Roman" w:cs="Times New Roman"/>
          <w:bCs/>
          <w:color w:val="0000FF"/>
          <w:sz w:val="20"/>
          <w:szCs w:val="20"/>
          <w:lang w:val="en-US"/>
        </w:rPr>
        <w:t xml:space="preserve"> </w:t>
      </w:r>
      <w:r w:rsidRPr="005A3D78">
        <w:rPr>
          <w:rFonts w:ascii="Times New Roman" w:eastAsia="Times New Roman" w:hAnsi="Times New Roman" w:cs="Times New Roman"/>
          <w:bCs/>
          <w:sz w:val="20"/>
          <w:szCs w:val="20"/>
          <w:lang w:val="en-US"/>
        </w:rPr>
        <w:t>Dimension</w:t>
      </w:r>
      <w:bookmarkEnd w:id="264"/>
    </w:p>
    <w:p w14:paraId="13F34ECE" w14:textId="77777777" w:rsidR="00062066" w:rsidRPr="005A3D78" w:rsidRDefault="00097107" w:rsidP="00062066">
      <w:pPr>
        <w:widowControl w:val="0"/>
        <w:autoSpaceDE w:val="0"/>
        <w:autoSpaceDN w:val="0"/>
        <w:spacing w:after="0" w:line="240" w:lineRule="auto"/>
        <w:ind w:left="1440"/>
        <w:jc w:val="both"/>
        <w:rPr>
          <w:rFonts w:ascii="Times New Roman" w:eastAsia="Times New Roman" w:hAnsi="Times New Roman" w:cs="Times New Roman"/>
          <w:b/>
          <w:bCs/>
          <w:color w:val="0000FF"/>
          <w:sz w:val="20"/>
          <w:szCs w:val="20"/>
          <w:u w:val="single"/>
          <w:lang w:val="en-US" w:eastAsia="fr-FR"/>
        </w:rPr>
      </w:pPr>
      <w:hyperlink w:anchor="_O11_described_(was" w:history="1">
        <w:r w:rsidR="00062066" w:rsidRPr="005A3D78">
          <w:rPr>
            <w:rFonts w:ascii="Times New Roman" w:eastAsia="Times New Roman" w:hAnsi="Times New Roman" w:cs="Times New Roman"/>
            <w:color w:val="0000FF"/>
            <w:sz w:val="20"/>
            <w:szCs w:val="20"/>
            <w:u w:val="single"/>
            <w:lang w:eastAsia="fr-FR"/>
          </w:rPr>
          <w:t>O11</w:t>
        </w:r>
      </w:hyperlink>
      <w:r w:rsidR="00062066" w:rsidRPr="005A3D78">
        <w:rPr>
          <w:rFonts w:ascii="Times New Roman" w:eastAsia="Times New Roman" w:hAnsi="Times New Roman" w:cs="Times New Roman"/>
          <w:b/>
          <w:bCs/>
          <w:color w:val="0000FF"/>
          <w:sz w:val="20"/>
          <w:szCs w:val="20"/>
          <w:lang w:val="en-US"/>
        </w:rPr>
        <w:t xml:space="preserve"> </w:t>
      </w:r>
      <w:r w:rsidR="00062066" w:rsidRPr="005A3D78">
        <w:rPr>
          <w:rFonts w:ascii="Times New Roman" w:eastAsia="Times New Roman" w:hAnsi="Times New Roman" w:cs="Times New Roman"/>
          <w:bCs/>
          <w:sz w:val="20"/>
          <w:szCs w:val="20"/>
          <w:lang w:val="en-US" w:eastAsia="fr-FR"/>
        </w:rPr>
        <w:t xml:space="preserve">described </w:t>
      </w:r>
      <w:r w:rsidR="00062066" w:rsidRPr="005A3D78">
        <w:rPr>
          <w:rFonts w:ascii="Times New Roman" w:eastAsia="Times New Roman" w:hAnsi="Times New Roman" w:cs="Times New Roman"/>
          <w:sz w:val="20"/>
          <w:szCs w:val="20"/>
        </w:rPr>
        <w:t>(was described by)</w:t>
      </w:r>
      <w:r w:rsidR="00062066" w:rsidRPr="005A3D78">
        <w:rPr>
          <w:rFonts w:ascii="Times New Roman" w:eastAsia="Times New Roman" w:hAnsi="Times New Roman" w:cs="Times New Roman"/>
          <w:bCs/>
          <w:sz w:val="20"/>
          <w:szCs w:val="20"/>
          <w:lang w:val="en-US" w:eastAsia="fr-FR"/>
        </w:rPr>
        <w:t xml:space="preserve">: </w:t>
      </w:r>
      <w:hyperlink w:anchor="_S19_Observable_Entity" w:history="1">
        <w:r w:rsidR="00062066" w:rsidRPr="005A3D78">
          <w:rPr>
            <w:rFonts w:ascii="Times New Roman" w:eastAsia="Times New Roman" w:hAnsi="Times New Roman" w:cs="Times New Roman"/>
            <w:color w:val="0000FF"/>
            <w:sz w:val="20"/>
            <w:szCs w:val="20"/>
            <w:u w:val="single"/>
            <w:lang w:eastAsia="fr-FR"/>
          </w:rPr>
          <w:t>S15</w:t>
        </w:r>
      </w:hyperlink>
      <w:r w:rsidR="00062066" w:rsidRPr="005A3D78">
        <w:rPr>
          <w:rFonts w:ascii="Times New Roman" w:eastAsia="Times New Roman" w:hAnsi="Times New Roman" w:cs="Times New Roman"/>
          <w:bCs/>
          <w:sz w:val="20"/>
          <w:szCs w:val="20"/>
          <w:lang w:val="en-US"/>
        </w:rPr>
        <w:t xml:space="preserve"> </w:t>
      </w:r>
      <w:r w:rsidR="00062066" w:rsidRPr="005A3D78">
        <w:rPr>
          <w:rFonts w:ascii="Times New Roman" w:eastAsia="Times New Roman" w:hAnsi="Times New Roman" w:cs="Times New Roman"/>
          <w:bCs/>
          <w:sz w:val="20"/>
          <w:szCs w:val="20"/>
          <w:lang w:val="en-US" w:eastAsia="fr-FR"/>
        </w:rPr>
        <w:t>Observable Entity</w:t>
      </w:r>
    </w:p>
    <w:p w14:paraId="7822F63F"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p>
    <w:p w14:paraId="704DBEAD" w14:textId="77777777" w:rsidR="00062066" w:rsidRPr="005A3D78" w:rsidRDefault="00062066" w:rsidP="002659CD">
      <w:pPr>
        <w:pStyle w:val="Heading9"/>
        <w:spacing w:before="240" w:after="60"/>
        <w:rPr>
          <w:rFonts w:ascii="Times New Roman" w:hAnsi="Times New Roman"/>
          <w:b/>
          <w:bCs/>
          <w:lang w:val="en-US"/>
        </w:rPr>
      </w:pPr>
      <w:bookmarkStart w:id="265" w:name="_S7_Simulation_Prediction"/>
      <w:bookmarkStart w:id="266" w:name="_S7_Simulation_or"/>
      <w:bookmarkStart w:id="267" w:name="_Toc341432735"/>
      <w:bookmarkStart w:id="268" w:name="_Toc341792902"/>
      <w:bookmarkStart w:id="269" w:name="_Toc400004849"/>
      <w:bookmarkEnd w:id="265"/>
      <w:bookmarkEnd w:id="266"/>
      <w:r w:rsidRPr="005A3D78">
        <w:rPr>
          <w:rFonts w:ascii="Times New Roman" w:hAnsi="Times New Roman"/>
          <w:b/>
          <w:bCs/>
          <w:i w:val="0"/>
          <w:iCs w:val="0"/>
          <w:lang w:val="en-US"/>
        </w:rPr>
        <w:t>S7 Simulation or Prediction</w:t>
      </w:r>
      <w:bookmarkEnd w:id="267"/>
      <w:bookmarkEnd w:id="268"/>
      <w:bookmarkEnd w:id="269"/>
    </w:p>
    <w:p w14:paraId="7198F359"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5_Inference_Making" w:history="1">
        <w:r w:rsidRPr="005A3D78">
          <w:rPr>
            <w:rFonts w:ascii="Times New Roman" w:eastAsia="Times New Roman" w:hAnsi="Times New Roman" w:cs="Times New Roman"/>
            <w:color w:val="0000FF"/>
            <w:sz w:val="20"/>
            <w:szCs w:val="20"/>
            <w:u w:val="single"/>
            <w:lang w:eastAsia="fr-FR"/>
          </w:rPr>
          <w:t>S5</w:t>
        </w:r>
      </w:hyperlink>
      <w:r w:rsidRPr="005A3D78">
        <w:rPr>
          <w:rFonts w:ascii="Times New Roman" w:eastAsia="Times New Roman" w:hAnsi="Times New Roman" w:cs="Times New Roman"/>
          <w:sz w:val="20"/>
          <w:szCs w:val="20"/>
          <w:lang w:val="en-US"/>
        </w:rPr>
        <w:t xml:space="preserve"> Inference Making</w:t>
      </w:r>
      <w:r w:rsidR="005C1791" w:rsidRPr="005A3D78">
        <w:rPr>
          <w:rFonts w:ascii="Times New Roman" w:eastAsia="Times New Roman" w:hAnsi="Times New Roman" w:cs="Times New Roman"/>
          <w:sz w:val="20"/>
          <w:szCs w:val="20"/>
          <w:lang w:val="en-US"/>
        </w:rPr>
        <w:t>/</w:t>
      </w:r>
      <w:hyperlink w:anchor="_I5_Inference_Making" w:history="1">
        <w:r w:rsidR="005C1791" w:rsidRPr="005A3D78">
          <w:rPr>
            <w:rStyle w:val="Hyperlink"/>
            <w:rFonts w:ascii="Times New Roman" w:hAnsi="Times New Roman" w:cs="Times New Roman"/>
            <w:color w:val="FF0000"/>
            <w:lang w:val="en-US"/>
          </w:rPr>
          <w:t xml:space="preserve">I5 </w:t>
        </w:r>
      </w:hyperlink>
      <w:r w:rsidR="005C1791" w:rsidRPr="005A3D78">
        <w:rPr>
          <w:rFonts w:ascii="Times New Roman" w:hAnsi="Times New Roman" w:cs="Times New Roman"/>
          <w:color w:val="FF0000"/>
          <w:lang w:val="en-US"/>
        </w:rPr>
        <w:t>Inference Making</w:t>
      </w:r>
    </w:p>
    <w:p w14:paraId="13BC8AF5" w14:textId="77777777"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14:paraId="432B8297" w14:textId="77777777"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t>
      </w:r>
    </w:p>
    <w:p w14:paraId="773DAD6C" w14:textId="77777777"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14:paraId="14330EE2"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14:paraId="05CEB751" w14:textId="77777777" w:rsidR="00062066" w:rsidRPr="005A3D78" w:rsidRDefault="00062066" w:rsidP="002659CD">
      <w:pPr>
        <w:pStyle w:val="Heading9"/>
        <w:spacing w:before="240" w:after="60"/>
        <w:rPr>
          <w:rFonts w:ascii="Times New Roman" w:hAnsi="Times New Roman"/>
          <w:b/>
          <w:bCs/>
          <w:lang w:val="en-US"/>
        </w:rPr>
      </w:pPr>
      <w:bookmarkStart w:id="270" w:name="_S8_Categorical_Hypothesis"/>
      <w:bookmarkStart w:id="271" w:name="_Toc341432736"/>
      <w:bookmarkStart w:id="272" w:name="_Toc341792903"/>
      <w:bookmarkStart w:id="273" w:name="_Toc400004850"/>
      <w:bookmarkEnd w:id="270"/>
      <w:r w:rsidRPr="005A3D78">
        <w:rPr>
          <w:rFonts w:ascii="Times New Roman" w:hAnsi="Times New Roman"/>
          <w:b/>
          <w:bCs/>
          <w:i w:val="0"/>
          <w:iCs w:val="0"/>
          <w:lang w:val="en-US"/>
        </w:rPr>
        <w:t>S8 Categorical Hypothesis Building</w:t>
      </w:r>
      <w:bookmarkEnd w:id="271"/>
      <w:bookmarkEnd w:id="272"/>
      <w:bookmarkEnd w:id="273"/>
    </w:p>
    <w:p w14:paraId="665B4F47"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5_Inference_Making_1" w:history="1">
        <w:r w:rsidRPr="005A3D78">
          <w:rPr>
            <w:rFonts w:ascii="Times New Roman" w:eastAsia="Times New Roman" w:hAnsi="Times New Roman" w:cs="Times New Roman"/>
            <w:color w:val="0000FF"/>
            <w:sz w:val="20"/>
            <w:szCs w:val="20"/>
            <w:u w:val="single"/>
            <w:lang w:eastAsia="fr-FR"/>
          </w:rPr>
          <w:t>S5</w:t>
        </w:r>
      </w:hyperlink>
      <w:r w:rsidRPr="005A3D78">
        <w:rPr>
          <w:rFonts w:ascii="Times New Roman" w:eastAsia="Times New Roman" w:hAnsi="Times New Roman" w:cs="Times New Roman"/>
          <w:sz w:val="20"/>
          <w:szCs w:val="20"/>
          <w:lang w:val="en-US"/>
        </w:rPr>
        <w:t xml:space="preserve"> Inference Making</w:t>
      </w:r>
      <w:r w:rsidR="005C1791" w:rsidRPr="005A3D78">
        <w:rPr>
          <w:rFonts w:ascii="Times New Roman" w:eastAsia="Times New Roman" w:hAnsi="Times New Roman" w:cs="Times New Roman"/>
          <w:sz w:val="20"/>
          <w:szCs w:val="20"/>
          <w:lang w:val="en-US"/>
        </w:rPr>
        <w:t>/</w:t>
      </w:r>
      <w:hyperlink w:anchor="_I5_Inference_Making" w:history="1">
        <w:r w:rsidR="005C1791" w:rsidRPr="005A3D78">
          <w:rPr>
            <w:rStyle w:val="Hyperlink"/>
            <w:rFonts w:ascii="Times New Roman" w:hAnsi="Times New Roman" w:cs="Times New Roman"/>
            <w:color w:val="FF0000"/>
            <w:lang w:val="en-US"/>
          </w:rPr>
          <w:t xml:space="preserve">I5 </w:t>
        </w:r>
      </w:hyperlink>
      <w:r w:rsidR="005C1791" w:rsidRPr="005A3D78">
        <w:rPr>
          <w:rFonts w:ascii="Times New Roman" w:hAnsi="Times New Roman" w:cs="Times New Roman"/>
          <w:color w:val="FF0000"/>
          <w:lang w:val="en-US"/>
        </w:rPr>
        <w:t>Inference Making</w:t>
      </w:r>
    </w:p>
    <w:p w14:paraId="57FD411D" w14:textId="77777777"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14:paraId="29B7EC13" w14:textId="77777777"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14:paraId="0FE85605"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5F38AB5F"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14:paraId="1C134623" w14:textId="77777777" w:rsidR="00062066" w:rsidRPr="005A3D78" w:rsidRDefault="00062066" w:rsidP="002659CD">
      <w:pPr>
        <w:pStyle w:val="Heading9"/>
        <w:spacing w:before="240" w:after="60"/>
        <w:rPr>
          <w:rFonts w:ascii="Times New Roman" w:hAnsi="Times New Roman"/>
          <w:b/>
          <w:bCs/>
          <w:lang w:val="en-US"/>
        </w:rPr>
      </w:pPr>
      <w:bookmarkStart w:id="274" w:name="_Toc341792914"/>
      <w:bookmarkStart w:id="275" w:name="_Toc400004851"/>
      <w:r w:rsidRPr="005A3D78">
        <w:rPr>
          <w:rFonts w:ascii="Times New Roman" w:hAnsi="Times New Roman"/>
          <w:b/>
          <w:bCs/>
          <w:i w:val="0"/>
          <w:iCs w:val="0"/>
          <w:lang w:val="en-US"/>
        </w:rPr>
        <w:t>S15 Observable Entity</w:t>
      </w:r>
      <w:bookmarkEnd w:id="274"/>
      <w:bookmarkEnd w:id="275"/>
    </w:p>
    <w:p w14:paraId="2A767266"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E1_CRM_Entity" w:history="1">
        <w:r w:rsidRPr="005A3D78">
          <w:rPr>
            <w:rFonts w:ascii="Times New Roman" w:eastAsia="Times New Roman" w:hAnsi="Times New Roman" w:cs="Times New Roman"/>
            <w:color w:val="0000FF"/>
            <w:sz w:val="20"/>
            <w:szCs w:val="20"/>
            <w:u w:val="single"/>
            <w:lang w:eastAsia="fr-FR"/>
          </w:rPr>
          <w:t>E1</w:t>
        </w:r>
      </w:hyperlink>
      <w:r w:rsidRPr="005A3D78">
        <w:rPr>
          <w:rFonts w:ascii="Times New Roman" w:eastAsia="Times New Roman" w:hAnsi="Times New Roman" w:cs="Times New Roman"/>
          <w:sz w:val="20"/>
          <w:szCs w:val="20"/>
          <w:lang w:val="en-US"/>
        </w:rPr>
        <w:t xml:space="preserve"> CRM Entity</w:t>
      </w:r>
    </w:p>
    <w:p w14:paraId="1D0F8A0D"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lastRenderedPageBreak/>
        <w:t>Superclass of:</w:t>
      </w:r>
      <w:r w:rsidRPr="005A3D78">
        <w:rPr>
          <w:rFonts w:ascii="Times New Roman" w:eastAsia="Times New Roman" w:hAnsi="Times New Roman" w:cs="Times New Roman"/>
          <w:sz w:val="20"/>
          <w:szCs w:val="20"/>
          <w:lang w:val="en-US"/>
        </w:rPr>
        <w:tab/>
      </w:r>
      <w:hyperlink w:anchor="_E2_Temporal_Entity" w:history="1">
        <w:r w:rsidRPr="005A3D78">
          <w:rPr>
            <w:rFonts w:ascii="Times New Roman" w:eastAsia="Times New Roman" w:hAnsi="Times New Roman" w:cs="Times New Roman"/>
            <w:color w:val="0000FF"/>
            <w:sz w:val="20"/>
            <w:szCs w:val="20"/>
            <w:u w:val="single"/>
            <w:lang w:eastAsia="fr-FR"/>
          </w:rPr>
          <w:t>E2</w:t>
        </w:r>
      </w:hyperlink>
      <w:r w:rsidRPr="005A3D78">
        <w:rPr>
          <w:rFonts w:ascii="Times New Roman" w:eastAsia="Times New Roman" w:hAnsi="Times New Roman" w:cs="Times New Roman"/>
          <w:sz w:val="20"/>
          <w:szCs w:val="20"/>
          <w:lang w:eastAsia="fr-FR"/>
        </w:rPr>
        <w:t xml:space="preserve"> Temporal Entity</w:t>
      </w:r>
    </w:p>
    <w:p w14:paraId="782FC3C6"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E77_Persistent_Item" w:history="1">
        <w:r w:rsidRPr="005A3D78">
          <w:rPr>
            <w:rFonts w:ascii="Times New Roman" w:eastAsia="Times New Roman" w:hAnsi="Times New Roman" w:cs="Times New Roman"/>
            <w:color w:val="0000FF"/>
            <w:sz w:val="20"/>
            <w:szCs w:val="20"/>
            <w:u w:val="single"/>
            <w:lang w:eastAsia="fr-FR"/>
          </w:rPr>
          <w:t>E77</w:t>
        </w:r>
      </w:hyperlink>
      <w:r w:rsidRPr="005A3D78">
        <w:rPr>
          <w:rFonts w:ascii="Times New Roman" w:eastAsia="Times New Roman" w:hAnsi="Times New Roman" w:cs="Times New Roman"/>
          <w:sz w:val="20"/>
          <w:szCs w:val="20"/>
          <w:lang w:eastAsia="fr-FR"/>
        </w:rPr>
        <w:t xml:space="preserve"> Persistent Item</w:t>
      </w:r>
    </w:p>
    <w:p w14:paraId="5B7685D4"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p>
    <w:p w14:paraId="6CF8FC71" w14:textId="77777777" w:rsidR="00062066" w:rsidRPr="005A3D78" w:rsidRDefault="00062066" w:rsidP="00062066">
      <w:pPr>
        <w:widowControl w:val="0"/>
        <w:autoSpaceDE w:val="0"/>
        <w:autoSpaceDN w:val="0"/>
        <w:spacing w:after="0" w:line="240" w:lineRule="auto"/>
        <w:ind w:left="1440"/>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This class comprises instances of E2 Temporal Entity or E77 Persistent Item, i.e. items or phenomena that can be observed, either directly by human sensory impression, or enhanced with tools and measurement devices, such as physical things, their behavior, states and interactions or events. </w:t>
      </w:r>
    </w:p>
    <w:p w14:paraId="26F96081" w14:textId="77777777" w:rsidR="00062066" w:rsidRPr="005A3D78" w:rsidRDefault="00062066" w:rsidP="00062066">
      <w:pPr>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lang w:val="en-US"/>
        </w:rPr>
        <w: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t>
      </w:r>
    </w:p>
    <w:p w14:paraId="47F80C9B" w14:textId="77777777" w:rsidR="00062066" w:rsidRPr="005A3D78" w:rsidRDefault="00062066" w:rsidP="00062066">
      <w:pPr>
        <w:autoSpaceDE w:val="0"/>
        <w:autoSpaceDN w:val="0"/>
        <w:spacing w:after="0" w:line="240" w:lineRule="auto"/>
        <w:jc w:val="both"/>
        <w:rPr>
          <w:rFonts w:ascii="Times New Roman" w:eastAsia="Times New Roman" w:hAnsi="Times New Roman" w:cs="Times New Roman"/>
          <w:sz w:val="20"/>
          <w:szCs w:val="20"/>
        </w:rPr>
      </w:pPr>
    </w:p>
    <w:p w14:paraId="120864B0"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Properties:</w:t>
      </w:r>
    </w:p>
    <w:p w14:paraId="670B6743" w14:textId="77777777"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O12_has_dimension" w:history="1">
        <w:r w:rsidRPr="005A3D78">
          <w:rPr>
            <w:rFonts w:ascii="Times New Roman" w:eastAsia="Times New Roman" w:hAnsi="Times New Roman" w:cs="Times New Roman"/>
            <w:color w:val="0000FF"/>
            <w:sz w:val="20"/>
            <w:szCs w:val="20"/>
            <w:u w:val="single"/>
            <w:lang w:eastAsia="fr-FR"/>
          </w:rPr>
          <w:t>O12</w:t>
        </w:r>
      </w:hyperlink>
      <w:r w:rsidRPr="005A3D78">
        <w:rPr>
          <w:rFonts w:ascii="Times New Roman" w:eastAsia="Times New Roman" w:hAnsi="Times New Roman" w:cs="Times New Roman"/>
          <w:sz w:val="20"/>
          <w:szCs w:val="20"/>
        </w:rPr>
        <w:t xml:space="preserve"> has dimension </w:t>
      </w:r>
      <w:r w:rsidRPr="005A3D78">
        <w:rPr>
          <w:rFonts w:ascii="Times New Roman" w:eastAsia="Times New Roman" w:hAnsi="Times New Roman" w:cs="Times New Roman"/>
          <w:bCs/>
          <w:iCs/>
          <w:sz w:val="20"/>
          <w:szCs w:val="20"/>
          <w:lang w:val="en-US"/>
        </w:rPr>
        <w:t>(is dimension of)</w:t>
      </w:r>
      <w:r w:rsidRPr="005A3D78">
        <w:rPr>
          <w:rFonts w:ascii="Times New Roman" w:eastAsia="Times New Roman" w:hAnsi="Times New Roman" w:cs="Times New Roman"/>
          <w:sz w:val="20"/>
          <w:szCs w:val="20"/>
        </w:rPr>
        <w:t xml:space="preserve">: </w:t>
      </w:r>
      <w:hyperlink w:anchor="_E54_Dimension" w:history="1">
        <w:r w:rsidRPr="005A3D78">
          <w:rPr>
            <w:rFonts w:ascii="Times New Roman" w:eastAsia="Times New Roman" w:hAnsi="Times New Roman" w:cs="Times New Roman"/>
            <w:color w:val="0000FF"/>
            <w:sz w:val="20"/>
            <w:szCs w:val="20"/>
            <w:u w:val="single"/>
            <w:lang w:eastAsia="fr-FR"/>
          </w:rPr>
          <w:t>E54</w:t>
        </w:r>
      </w:hyperlink>
      <w:r w:rsidRPr="005A3D78">
        <w:rPr>
          <w:rFonts w:ascii="Times New Roman" w:eastAsia="Times New Roman" w:hAnsi="Times New Roman" w:cs="Times New Roman"/>
          <w:sz w:val="20"/>
          <w:szCs w:val="20"/>
        </w:rPr>
        <w:t xml:space="preserve"> Dimension </w:t>
      </w:r>
    </w:p>
    <w:p w14:paraId="3B855F70" w14:textId="77777777" w:rsidR="007B4D5B" w:rsidRPr="005A3D78" w:rsidRDefault="007B4D5B" w:rsidP="004B3CC9">
      <w:pPr>
        <w:widowControl w:val="0"/>
        <w:autoSpaceDE w:val="0"/>
        <w:autoSpaceDN w:val="0"/>
        <w:ind w:left="1418" w:hanging="1418"/>
        <w:rPr>
          <w:rFonts w:ascii="Times New Roman" w:hAnsi="Times New Roman" w:cs="Times New Roman"/>
          <w:lang w:val="en-US"/>
        </w:rPr>
      </w:pPr>
    </w:p>
    <w:p w14:paraId="06AB2D53" w14:textId="77777777" w:rsidR="007B4D5B" w:rsidRPr="005A3D78" w:rsidRDefault="007B4D5B" w:rsidP="002659CD">
      <w:pPr>
        <w:pStyle w:val="Heading3"/>
        <w:numPr>
          <w:ilvl w:val="2"/>
          <w:numId w:val="3"/>
        </w:numPr>
        <w:rPr>
          <w:rFonts w:ascii="Times New Roman" w:hAnsi="Times New Roman" w:cs="Times New Roman"/>
          <w:lang w:val="en-US" w:eastAsia="ar-SA"/>
        </w:rPr>
      </w:pPr>
      <w:bookmarkStart w:id="276" w:name="_Toc400004852"/>
      <w:r w:rsidRPr="005A3D78">
        <w:rPr>
          <w:rFonts w:ascii="Times New Roman" w:hAnsi="Times New Roman" w:cs="Times New Roman"/>
          <w:lang w:val="en-US" w:eastAsia="ar-SA"/>
        </w:rPr>
        <w:t>Referred CIDOC CRM Properties</w:t>
      </w:r>
      <w:bookmarkEnd w:id="276"/>
    </w:p>
    <w:p w14:paraId="6FF67043" w14:textId="77777777" w:rsidR="007B4D5B" w:rsidRPr="005A3D78" w:rsidRDefault="007B4D5B" w:rsidP="007B4D5B">
      <w:pPr>
        <w:widowControl w:val="0"/>
        <w:suppressAutoHyphens/>
        <w:autoSpaceDE w:val="0"/>
        <w:rPr>
          <w:rFonts w:ascii="Times New Roman" w:hAnsi="Times New Roman" w:cs="Times New Roman"/>
          <w:lang w:val="en-US" w:eastAsia="ar-SA"/>
        </w:rPr>
      </w:pPr>
      <w:r w:rsidRPr="005A3D78">
        <w:rPr>
          <w:rFonts w:ascii="Times New Roman" w:hAnsi="Times New Roman" w:cs="Times New Roman"/>
          <w:lang w:val="en-US" w:eastAsia="ar-SA"/>
        </w:rPr>
        <w:t>This section contains the complete definitions of the properties of the CIDOC CRM Conceptual Reference Model version 5.1.2 referred to. We apply the same format conventions as in mentioned above.</w:t>
      </w:r>
    </w:p>
    <w:p w14:paraId="5C3DB37F" w14:textId="77777777" w:rsidR="00DD054E" w:rsidRPr="005A3D78" w:rsidRDefault="00DD054E" w:rsidP="002659CD">
      <w:pPr>
        <w:pStyle w:val="Heading9"/>
        <w:spacing w:before="240" w:after="60"/>
        <w:rPr>
          <w:rFonts w:ascii="Times New Roman" w:hAnsi="Times New Roman"/>
          <w:b/>
          <w:bCs/>
          <w:lang w:val="en-US"/>
        </w:rPr>
      </w:pPr>
      <w:bookmarkStart w:id="277" w:name="_P1_is_identified"/>
      <w:bookmarkStart w:id="278" w:name="_P12_occurred_in"/>
      <w:bookmarkStart w:id="279" w:name="_Toc25403027"/>
      <w:bookmarkStart w:id="280" w:name="_Toc40519415"/>
      <w:bookmarkStart w:id="281" w:name="_Toc40584406"/>
      <w:bookmarkStart w:id="282" w:name="_Toc40597418"/>
      <w:bookmarkStart w:id="283" w:name="_Toc375239312"/>
      <w:bookmarkStart w:id="284" w:name="_Toc400004853"/>
      <w:bookmarkEnd w:id="277"/>
      <w:bookmarkEnd w:id="278"/>
      <w:r w:rsidRPr="005A3D78">
        <w:rPr>
          <w:rFonts w:ascii="Times New Roman" w:hAnsi="Times New Roman"/>
          <w:b/>
          <w:bCs/>
          <w:i w:val="0"/>
          <w:iCs w:val="0"/>
          <w:lang w:val="en-US"/>
        </w:rPr>
        <w:t>P12 occurred in the presence of (was present at)</w:t>
      </w:r>
      <w:bookmarkEnd w:id="279"/>
      <w:bookmarkEnd w:id="280"/>
      <w:bookmarkEnd w:id="281"/>
      <w:bookmarkEnd w:id="282"/>
      <w:bookmarkEnd w:id="283"/>
      <w:bookmarkEnd w:id="284"/>
    </w:p>
    <w:p w14:paraId="461C0466" w14:textId="77777777"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00B77D0E">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5_Event" w:history="1">
        <w:r w:rsidRPr="005A3D78">
          <w:rPr>
            <w:rFonts w:ascii="Times New Roman" w:eastAsia="Times New Roman" w:hAnsi="Times New Roman" w:cs="Times New Roman"/>
            <w:color w:val="0000FF"/>
            <w:sz w:val="20"/>
            <w:szCs w:val="24"/>
            <w:u w:val="single"/>
          </w:rPr>
          <w:t>E5</w:t>
        </w:r>
      </w:hyperlink>
      <w:r w:rsidRPr="005A3D78">
        <w:rPr>
          <w:rFonts w:ascii="Times New Roman" w:eastAsia="Times New Roman" w:hAnsi="Times New Roman" w:cs="Times New Roman"/>
          <w:sz w:val="20"/>
          <w:szCs w:val="24"/>
        </w:rPr>
        <w:t xml:space="preserve"> Event</w:t>
      </w:r>
    </w:p>
    <w:p w14:paraId="3BE1A129" w14:textId="77777777" w:rsidR="00DD054E" w:rsidRPr="005A3D78"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77_Persistent_Item" w:history="1">
        <w:r w:rsidRPr="005A3D78">
          <w:rPr>
            <w:rFonts w:ascii="Times New Roman" w:eastAsia="Times New Roman" w:hAnsi="Times New Roman" w:cs="Times New Roman"/>
            <w:color w:val="0000FF"/>
            <w:sz w:val="20"/>
            <w:szCs w:val="20"/>
            <w:u w:val="single"/>
          </w:rPr>
          <w:t>E77</w:t>
        </w:r>
      </w:hyperlink>
      <w:r w:rsidRPr="005A3D78">
        <w:rPr>
          <w:rFonts w:ascii="Times New Roman" w:eastAsia="Times New Roman" w:hAnsi="Times New Roman" w:cs="Times New Roman"/>
          <w:sz w:val="20"/>
          <w:szCs w:val="20"/>
        </w:rPr>
        <w:t xml:space="preserve"> Persistent Item</w:t>
      </w:r>
    </w:p>
    <w:p w14:paraId="59F06F25" w14:textId="77777777"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Superproperty of:</w:t>
      </w:r>
      <w:hyperlink w:anchor="_E5_Event" w:history="1">
        <w:r w:rsidRPr="005A3D78">
          <w:rPr>
            <w:rFonts w:ascii="Times New Roman" w:eastAsia="Times New Roman" w:hAnsi="Times New Roman" w:cs="Times New Roman"/>
            <w:color w:val="0000FF"/>
            <w:sz w:val="20"/>
            <w:szCs w:val="20"/>
            <w:u w:val="single"/>
          </w:rPr>
          <w:t>E5</w:t>
        </w:r>
      </w:hyperlink>
      <w:r w:rsidRPr="005A3D78">
        <w:rPr>
          <w:rFonts w:ascii="Times New Roman" w:eastAsia="Times New Roman" w:hAnsi="Times New Roman" w:cs="Times New Roman"/>
          <w:sz w:val="20"/>
          <w:szCs w:val="20"/>
        </w:rPr>
        <w:t xml:space="preserve"> Event. </w:t>
      </w:r>
      <w:hyperlink w:anchor="_P11_had_participant_(participated i" w:history="1">
        <w:r w:rsidRPr="005A3D78">
          <w:rPr>
            <w:rFonts w:ascii="Times New Roman" w:eastAsia="Times New Roman" w:hAnsi="Times New Roman" w:cs="Times New Roman"/>
            <w:color w:val="0000FF"/>
            <w:sz w:val="20"/>
            <w:szCs w:val="20"/>
            <w:u w:val="single"/>
          </w:rPr>
          <w:t>P11</w:t>
        </w:r>
      </w:hyperlink>
      <w:r w:rsidRPr="005A3D78">
        <w:rPr>
          <w:rFonts w:ascii="Times New Roman" w:eastAsia="Times New Roman" w:hAnsi="Times New Roman" w:cs="Times New Roman"/>
          <w:sz w:val="20"/>
          <w:szCs w:val="20"/>
        </w:rPr>
        <w:t xml:space="preserve"> had participant (participated in): </w:t>
      </w:r>
      <w:hyperlink w:anchor="_E39_Actor" w:history="1">
        <w:r w:rsidRPr="005A3D78">
          <w:rPr>
            <w:rFonts w:ascii="Times New Roman" w:eastAsia="Times New Roman" w:hAnsi="Times New Roman" w:cs="Times New Roman"/>
            <w:color w:val="0000FF"/>
            <w:sz w:val="20"/>
            <w:szCs w:val="20"/>
            <w:u w:val="single"/>
          </w:rPr>
          <w:t>E39</w:t>
        </w:r>
      </w:hyperlink>
      <w:r w:rsidRPr="005A3D78">
        <w:rPr>
          <w:rFonts w:ascii="Times New Roman" w:eastAsia="Times New Roman" w:hAnsi="Times New Roman" w:cs="Times New Roman"/>
          <w:sz w:val="20"/>
          <w:szCs w:val="20"/>
        </w:rPr>
        <w:t xml:space="preserve"> Actor</w:t>
      </w:r>
    </w:p>
    <w:p w14:paraId="77E4C2B1" w14:textId="77777777" w:rsidR="00DD054E" w:rsidRPr="005A3D78" w:rsidRDefault="00097107"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7_Activity"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 </w:t>
      </w:r>
      <w:hyperlink w:anchor="_P16_used_specific_object (was used " w:history="1">
        <w:r w:rsidR="00DD054E" w:rsidRPr="005A3D78">
          <w:rPr>
            <w:rFonts w:ascii="Times New Roman" w:eastAsia="Times New Roman" w:hAnsi="Times New Roman" w:cs="Times New Roman"/>
            <w:color w:val="0000FF"/>
            <w:sz w:val="20"/>
            <w:szCs w:val="20"/>
            <w:u w:val="single"/>
          </w:rPr>
          <w:t>P16</w:t>
        </w:r>
      </w:hyperlink>
      <w:r w:rsidR="00DD054E" w:rsidRPr="005A3D78">
        <w:rPr>
          <w:rFonts w:ascii="Times New Roman" w:eastAsia="Times New Roman" w:hAnsi="Times New Roman" w:cs="Times New Roman"/>
          <w:sz w:val="20"/>
          <w:szCs w:val="20"/>
        </w:rPr>
        <w:t xml:space="preserve"> used specific object (was used for): </w:t>
      </w:r>
      <w:hyperlink w:anchor="_E70_Thing" w:history="1">
        <w:r w:rsidR="00DD054E" w:rsidRPr="005A3D78">
          <w:rPr>
            <w:rFonts w:ascii="Times New Roman" w:eastAsia="Times New Roman" w:hAnsi="Times New Roman" w:cs="Times New Roman"/>
            <w:color w:val="0000FF"/>
            <w:sz w:val="20"/>
            <w:szCs w:val="20"/>
            <w:u w:val="single"/>
          </w:rPr>
          <w:t>E70</w:t>
        </w:r>
      </w:hyperlink>
      <w:r w:rsidR="00DD054E" w:rsidRPr="005A3D78">
        <w:rPr>
          <w:rFonts w:ascii="Times New Roman" w:eastAsia="Times New Roman" w:hAnsi="Times New Roman" w:cs="Times New Roman"/>
          <w:sz w:val="20"/>
          <w:szCs w:val="20"/>
        </w:rPr>
        <w:t xml:space="preserve"> Thing</w:t>
      </w:r>
    </w:p>
    <w:p w14:paraId="1E0E01DB" w14:textId="77777777"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hyperlink w:anchor="_E9_Move" w:history="1">
        <w:r w:rsidRPr="005A3D78">
          <w:rPr>
            <w:rFonts w:ascii="Times New Roman" w:eastAsia="Times New Roman" w:hAnsi="Times New Roman" w:cs="Times New Roman"/>
            <w:color w:val="0000FF"/>
            <w:sz w:val="20"/>
            <w:szCs w:val="20"/>
            <w:u w:val="single"/>
          </w:rPr>
          <w:t>E9</w:t>
        </w:r>
      </w:hyperlink>
      <w:r w:rsidRPr="005A3D78">
        <w:rPr>
          <w:rFonts w:ascii="Times New Roman" w:eastAsia="Times New Roman" w:hAnsi="Times New Roman" w:cs="Times New Roman"/>
          <w:sz w:val="20"/>
          <w:szCs w:val="20"/>
        </w:rPr>
        <w:t xml:space="preserve"> Move. </w:t>
      </w:r>
      <w:hyperlink w:anchor="_P25_moved_(moved_by)" w:history="1">
        <w:r w:rsidRPr="005A3D78">
          <w:rPr>
            <w:rFonts w:ascii="Times New Roman" w:eastAsia="Times New Roman" w:hAnsi="Times New Roman" w:cs="Times New Roman"/>
            <w:color w:val="0000FF"/>
            <w:sz w:val="20"/>
            <w:szCs w:val="20"/>
            <w:u w:val="single"/>
          </w:rPr>
          <w:t>P25</w:t>
        </w:r>
      </w:hyperlink>
      <w:r w:rsidRPr="005A3D78">
        <w:rPr>
          <w:rFonts w:ascii="Times New Roman" w:eastAsia="Times New Roman" w:hAnsi="Times New Roman" w:cs="Times New Roman"/>
          <w:sz w:val="20"/>
          <w:szCs w:val="20"/>
        </w:rPr>
        <w:t xml:space="preserve"> moved (moved by): </w:t>
      </w:r>
      <w:hyperlink w:anchor="_E19_Physical_Object" w:history="1">
        <w:r w:rsidRPr="005A3D78">
          <w:rPr>
            <w:rFonts w:ascii="Times New Roman" w:eastAsia="Times New Roman" w:hAnsi="Times New Roman" w:cs="Times New Roman"/>
            <w:color w:val="0000FF"/>
            <w:sz w:val="20"/>
            <w:szCs w:val="20"/>
            <w:u w:val="single"/>
          </w:rPr>
          <w:t>E19</w:t>
        </w:r>
      </w:hyperlink>
      <w:r w:rsidRPr="005A3D78">
        <w:rPr>
          <w:rFonts w:ascii="Times New Roman" w:eastAsia="Times New Roman" w:hAnsi="Times New Roman" w:cs="Times New Roman"/>
          <w:sz w:val="20"/>
          <w:szCs w:val="20"/>
        </w:rPr>
        <w:t xml:space="preserve"> Physical Object</w:t>
      </w:r>
    </w:p>
    <w:p w14:paraId="1A69E449" w14:textId="77777777"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11_Modification" w:history="1">
        <w:r w:rsidRPr="005A3D78">
          <w:rPr>
            <w:rFonts w:ascii="Times New Roman" w:eastAsia="Times New Roman" w:hAnsi="Times New Roman" w:cs="Times New Roman"/>
            <w:color w:val="0000FF"/>
            <w:sz w:val="20"/>
            <w:szCs w:val="20"/>
            <w:u w:val="single"/>
          </w:rPr>
          <w:t>E11</w:t>
        </w:r>
      </w:hyperlink>
      <w:r w:rsidRPr="005A3D78">
        <w:rPr>
          <w:rFonts w:ascii="Times New Roman" w:eastAsia="Times New Roman" w:hAnsi="Times New Roman" w:cs="Times New Roman"/>
          <w:sz w:val="20"/>
          <w:szCs w:val="20"/>
        </w:rPr>
        <w:t xml:space="preserve"> Modification. </w:t>
      </w:r>
      <w:hyperlink w:anchor="_P31_has_modified_(was modified by)" w:history="1">
        <w:r w:rsidRPr="005A3D78">
          <w:rPr>
            <w:rFonts w:ascii="Times New Roman" w:eastAsia="Times New Roman" w:hAnsi="Times New Roman" w:cs="Times New Roman"/>
            <w:color w:val="0000FF"/>
            <w:sz w:val="20"/>
            <w:szCs w:val="20"/>
            <w:u w:val="single"/>
          </w:rPr>
          <w:t>P31</w:t>
        </w:r>
      </w:hyperlink>
      <w:r w:rsidRPr="005A3D78">
        <w:rPr>
          <w:rFonts w:ascii="Times New Roman" w:eastAsia="Times New Roman" w:hAnsi="Times New Roman" w:cs="Times New Roman"/>
          <w:sz w:val="20"/>
          <w:szCs w:val="20"/>
        </w:rPr>
        <w:t xml:space="preserve"> has modified (was modified by): </w:t>
      </w:r>
      <w:hyperlink w:anchor="_E24_Physical_Man-Made_Thing" w:history="1">
        <w:r w:rsidRPr="005A3D78">
          <w:rPr>
            <w:rFonts w:ascii="Times New Roman" w:eastAsia="Times New Roman" w:hAnsi="Times New Roman" w:cs="Times New Roman"/>
            <w:color w:val="0000FF"/>
            <w:sz w:val="20"/>
            <w:szCs w:val="20"/>
            <w:u w:val="single"/>
          </w:rPr>
          <w:t>E24</w:t>
        </w:r>
      </w:hyperlink>
      <w:r w:rsidRPr="005A3D78">
        <w:rPr>
          <w:rFonts w:ascii="Times New Roman" w:eastAsia="Times New Roman" w:hAnsi="Times New Roman" w:cs="Times New Roman"/>
          <w:sz w:val="20"/>
          <w:szCs w:val="20"/>
        </w:rPr>
        <w:t xml:space="preserve"> Physical Man-Made Thing</w:t>
      </w:r>
    </w:p>
    <w:p w14:paraId="6B67810F" w14:textId="77777777"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63_Beginning_of_Existence" w:history="1">
        <w:r w:rsidRPr="005A3D78">
          <w:rPr>
            <w:rFonts w:ascii="Times New Roman" w:eastAsia="Times New Roman" w:hAnsi="Times New Roman" w:cs="Times New Roman"/>
            <w:color w:val="0000FF"/>
            <w:sz w:val="20"/>
            <w:szCs w:val="20"/>
            <w:u w:val="single"/>
          </w:rPr>
          <w:t>E63</w:t>
        </w:r>
      </w:hyperlink>
      <w:r w:rsidRPr="005A3D78">
        <w:rPr>
          <w:rFonts w:ascii="Times New Roman" w:eastAsia="Times New Roman" w:hAnsi="Times New Roman" w:cs="Times New Roman"/>
          <w:sz w:val="20"/>
          <w:szCs w:val="20"/>
        </w:rPr>
        <w:t xml:space="preserve"> Beginning of Existence. </w:t>
      </w:r>
      <w:hyperlink w:anchor="_P92_brought_into_existence (was bro" w:history="1">
        <w:r w:rsidRPr="005A3D78">
          <w:rPr>
            <w:rFonts w:ascii="Times New Roman" w:eastAsia="Times New Roman" w:hAnsi="Times New Roman" w:cs="Times New Roman"/>
            <w:color w:val="0000FF"/>
            <w:sz w:val="20"/>
            <w:szCs w:val="20"/>
            <w:u w:val="single"/>
          </w:rPr>
          <w:t>P92</w:t>
        </w:r>
      </w:hyperlink>
      <w:r w:rsidRPr="005A3D78">
        <w:rPr>
          <w:rFonts w:ascii="Times New Roman" w:eastAsia="Times New Roman" w:hAnsi="Times New Roman" w:cs="Times New Roman"/>
          <w:sz w:val="20"/>
          <w:szCs w:val="20"/>
        </w:rPr>
        <w:t xml:space="preserve"> brought into existence (was brought into existence by): </w:t>
      </w:r>
      <w:hyperlink w:anchor="_E77_Persistent_Item" w:history="1">
        <w:r w:rsidRPr="005A3D78">
          <w:rPr>
            <w:rFonts w:ascii="Times New Roman" w:eastAsia="Times New Roman" w:hAnsi="Times New Roman" w:cs="Times New Roman"/>
            <w:color w:val="0000FF"/>
            <w:sz w:val="20"/>
            <w:szCs w:val="20"/>
            <w:u w:val="single"/>
          </w:rPr>
          <w:t>E77</w:t>
        </w:r>
      </w:hyperlink>
      <w:r w:rsidRPr="005A3D78">
        <w:rPr>
          <w:rFonts w:ascii="Times New Roman" w:eastAsia="Times New Roman" w:hAnsi="Times New Roman" w:cs="Times New Roman"/>
          <w:sz w:val="20"/>
          <w:szCs w:val="20"/>
        </w:rPr>
        <w:t xml:space="preserve"> Persistent Item</w:t>
      </w:r>
    </w:p>
    <w:p w14:paraId="7CCF13A8" w14:textId="77777777" w:rsidR="00DD054E" w:rsidRPr="005A3D78" w:rsidRDefault="00097107"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64_End_of_Existence" w:history="1">
        <w:r w:rsidR="00DD054E" w:rsidRPr="005A3D78">
          <w:rPr>
            <w:rFonts w:ascii="Times New Roman" w:eastAsia="Times New Roman" w:hAnsi="Times New Roman" w:cs="Times New Roman"/>
            <w:color w:val="0000FF"/>
            <w:sz w:val="20"/>
            <w:szCs w:val="20"/>
            <w:u w:val="single"/>
          </w:rPr>
          <w:t>E64</w:t>
        </w:r>
      </w:hyperlink>
      <w:r w:rsidR="00DD054E" w:rsidRPr="005A3D78">
        <w:rPr>
          <w:rFonts w:ascii="Times New Roman" w:eastAsia="Times New Roman" w:hAnsi="Times New Roman" w:cs="Times New Roman"/>
          <w:sz w:val="20"/>
          <w:szCs w:val="20"/>
        </w:rPr>
        <w:t xml:space="preserve"> End of Existence. </w:t>
      </w:r>
      <w:hyperlink w:anchor="_P93_took_out_of existence (was take" w:history="1">
        <w:r w:rsidR="00DD054E" w:rsidRPr="005A3D78">
          <w:rPr>
            <w:rFonts w:ascii="Times New Roman" w:eastAsia="Times New Roman" w:hAnsi="Times New Roman" w:cs="Times New Roman"/>
            <w:color w:val="0000FF"/>
            <w:sz w:val="20"/>
            <w:szCs w:val="20"/>
            <w:u w:val="single"/>
          </w:rPr>
          <w:t>P93</w:t>
        </w:r>
      </w:hyperlink>
      <w:r w:rsidR="00DD054E" w:rsidRPr="005A3D78">
        <w:rPr>
          <w:rFonts w:ascii="Times New Roman" w:eastAsia="Times New Roman" w:hAnsi="Times New Roman" w:cs="Times New Roman"/>
          <w:sz w:val="20"/>
          <w:szCs w:val="20"/>
        </w:rPr>
        <w:t xml:space="preserve"> took out of existence (was taken out of existence by): </w:t>
      </w:r>
      <w:hyperlink w:anchor="_E77_Persistent_Item" w:history="1">
        <w:r w:rsidR="00DD054E" w:rsidRPr="005A3D78">
          <w:rPr>
            <w:rFonts w:ascii="Times New Roman" w:eastAsia="Times New Roman" w:hAnsi="Times New Roman" w:cs="Times New Roman"/>
            <w:color w:val="0000FF"/>
            <w:sz w:val="20"/>
            <w:szCs w:val="20"/>
            <w:u w:val="single"/>
          </w:rPr>
          <w:t>E77</w:t>
        </w:r>
      </w:hyperlink>
      <w:r w:rsidR="00DD054E" w:rsidRPr="005A3D78">
        <w:rPr>
          <w:rFonts w:ascii="Times New Roman" w:eastAsia="Times New Roman" w:hAnsi="Times New Roman" w:cs="Times New Roman"/>
          <w:sz w:val="20"/>
          <w:szCs w:val="20"/>
        </w:rPr>
        <w:t xml:space="preserve"> Persistent Item</w:t>
      </w:r>
    </w:p>
    <w:p w14:paraId="2F3213EF" w14:textId="77777777" w:rsidR="00DD054E" w:rsidRPr="005A3D78" w:rsidRDefault="00097107"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79_Part_Addition" w:history="1">
        <w:r w:rsidR="00DD054E" w:rsidRPr="005A3D78">
          <w:rPr>
            <w:rFonts w:ascii="Times New Roman" w:eastAsia="Times New Roman" w:hAnsi="Times New Roman" w:cs="Times New Roman"/>
            <w:color w:val="0000FF"/>
            <w:sz w:val="20"/>
            <w:szCs w:val="20"/>
            <w:u w:val="single"/>
          </w:rPr>
          <w:t>E79</w:t>
        </w:r>
      </w:hyperlink>
      <w:r w:rsidR="00DD054E" w:rsidRPr="005A3D78">
        <w:rPr>
          <w:rFonts w:ascii="Times New Roman" w:eastAsia="Times New Roman" w:hAnsi="Times New Roman" w:cs="Times New Roman"/>
          <w:sz w:val="20"/>
          <w:szCs w:val="20"/>
        </w:rPr>
        <w:t xml:space="preserve"> Part Addition.</w:t>
      </w:r>
      <w:hyperlink w:anchor="_P111_added_(was" w:history="1">
        <w:r w:rsidR="00DD054E" w:rsidRPr="005A3D78">
          <w:rPr>
            <w:rFonts w:ascii="Times New Roman" w:eastAsia="Times New Roman" w:hAnsi="Times New Roman" w:cs="Times New Roman"/>
            <w:color w:val="0000FF"/>
            <w:sz w:val="20"/>
            <w:szCs w:val="20"/>
            <w:u w:val="single"/>
          </w:rPr>
          <w:t>P111</w:t>
        </w:r>
      </w:hyperlink>
      <w:r w:rsidR="00DD054E" w:rsidRPr="005A3D78">
        <w:rPr>
          <w:rFonts w:ascii="Times New Roman" w:eastAsia="Times New Roman" w:hAnsi="Times New Roman" w:cs="Times New Roman"/>
          <w:sz w:val="20"/>
          <w:szCs w:val="20"/>
        </w:rPr>
        <w:t xml:space="preserve"> added (was added by): </w:t>
      </w:r>
      <w:hyperlink w:anchor="_E18_Physical_Thing" w:history="1">
        <w:r w:rsidR="00DD054E" w:rsidRPr="005A3D78">
          <w:rPr>
            <w:rFonts w:ascii="Times New Roman" w:eastAsia="Times New Roman" w:hAnsi="Times New Roman" w:cs="Times New Roman"/>
            <w:color w:val="0000FF"/>
            <w:sz w:val="20"/>
            <w:szCs w:val="20"/>
            <w:u w:val="single"/>
          </w:rPr>
          <w:t>E18</w:t>
        </w:r>
      </w:hyperlink>
      <w:r w:rsidR="00DD054E" w:rsidRPr="005A3D78">
        <w:rPr>
          <w:rFonts w:ascii="Times New Roman" w:eastAsia="Times New Roman" w:hAnsi="Times New Roman" w:cs="Times New Roman"/>
          <w:sz w:val="20"/>
          <w:szCs w:val="20"/>
        </w:rPr>
        <w:t xml:space="preserve"> Physical Thing</w:t>
      </w:r>
    </w:p>
    <w:p w14:paraId="2F339410" w14:textId="77777777" w:rsidR="00DD054E" w:rsidRPr="005A3D78" w:rsidRDefault="00097107"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80_Part_Removal" w:history="1">
        <w:r w:rsidR="00DD054E" w:rsidRPr="005A3D78">
          <w:rPr>
            <w:rFonts w:ascii="Times New Roman" w:eastAsia="Times New Roman" w:hAnsi="Times New Roman" w:cs="Times New Roman"/>
            <w:color w:val="0000FF"/>
            <w:sz w:val="20"/>
            <w:szCs w:val="20"/>
            <w:u w:val="single"/>
          </w:rPr>
          <w:t>E80</w:t>
        </w:r>
      </w:hyperlink>
      <w:r w:rsidR="00DD054E" w:rsidRPr="005A3D78">
        <w:rPr>
          <w:rFonts w:ascii="Times New Roman" w:eastAsia="Times New Roman" w:hAnsi="Times New Roman" w:cs="Times New Roman"/>
          <w:sz w:val="20"/>
          <w:szCs w:val="20"/>
        </w:rPr>
        <w:t xml:space="preserve"> Part Removal.</w:t>
      </w:r>
      <w:hyperlink w:anchor="_P113_removed_(was" w:history="1">
        <w:r w:rsidR="00DD054E" w:rsidRPr="005A3D78">
          <w:rPr>
            <w:rFonts w:ascii="Times New Roman" w:eastAsia="Times New Roman" w:hAnsi="Times New Roman" w:cs="Times New Roman"/>
            <w:color w:val="0000FF"/>
            <w:sz w:val="20"/>
            <w:szCs w:val="20"/>
            <w:u w:val="single"/>
          </w:rPr>
          <w:t>P113</w:t>
        </w:r>
      </w:hyperlink>
      <w:r w:rsidR="00DD054E" w:rsidRPr="005A3D78">
        <w:rPr>
          <w:rFonts w:ascii="Times New Roman" w:eastAsia="Times New Roman" w:hAnsi="Times New Roman" w:cs="Times New Roman"/>
          <w:sz w:val="20"/>
          <w:szCs w:val="20"/>
        </w:rPr>
        <w:t xml:space="preserve"> removed (was removed by): </w:t>
      </w:r>
      <w:hyperlink w:anchor="_E18_Physical_Thing" w:history="1">
        <w:r w:rsidR="00DD054E" w:rsidRPr="005A3D78">
          <w:rPr>
            <w:rFonts w:ascii="Times New Roman" w:eastAsia="Times New Roman" w:hAnsi="Times New Roman" w:cs="Times New Roman"/>
            <w:color w:val="0000FF"/>
            <w:sz w:val="20"/>
            <w:szCs w:val="20"/>
            <w:u w:val="single"/>
          </w:rPr>
          <w:t>E18</w:t>
        </w:r>
      </w:hyperlink>
      <w:r w:rsidR="00DD054E" w:rsidRPr="005A3D78">
        <w:rPr>
          <w:rFonts w:ascii="Times New Roman" w:eastAsia="Times New Roman" w:hAnsi="Times New Roman" w:cs="Times New Roman"/>
          <w:sz w:val="20"/>
          <w:szCs w:val="20"/>
        </w:rPr>
        <w:t xml:space="preserve"> Physical Thing</w:t>
      </w:r>
    </w:p>
    <w:p w14:paraId="68C3F44A" w14:textId="77777777"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Quantification:</w:t>
      </w:r>
      <w:r w:rsidRPr="005A3D78">
        <w:rPr>
          <w:rFonts w:ascii="Times New Roman" w:eastAsia="Times New Roman" w:hAnsi="Times New Roman" w:cs="Times New Roman"/>
          <w:sz w:val="20"/>
          <w:szCs w:val="20"/>
        </w:rPr>
        <w:tab/>
        <w:t>many to many, necessary (1,n:0,n)</w:t>
      </w:r>
    </w:p>
    <w:p w14:paraId="407FA9DA" w14:textId="77777777"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14:paraId="7CA3EA68" w14:textId="77777777"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property describes the active or passive presence of an E77 Persistent Item in an E5 Event without implying any specific role. </w:t>
      </w:r>
    </w:p>
    <w:p w14:paraId="37648C4C" w14:textId="77777777"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14:paraId="27670478" w14:textId="77777777"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It connects the history of a thing with the E53 Place and E50 Date of an event. For example, an object may be the desk, now in a museum on which a treaty was signed. The presence of an immaterial thing implies the presence of at least one of its carriers.</w:t>
      </w:r>
    </w:p>
    <w:p w14:paraId="362346A9" w14:textId="77777777" w:rsidR="00DD054E" w:rsidRPr="005A3D78" w:rsidRDefault="00DD054E"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14:paraId="025A9DC9" w14:textId="77777777"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Deckchair 42 (E19) was present at The sinking of the Titanic (E5)</w:t>
      </w:r>
    </w:p>
    <w:p w14:paraId="6963DA12" w14:textId="77777777" w:rsidR="00DD054E" w:rsidRPr="005A3D78" w:rsidRDefault="00DD054E" w:rsidP="002659CD">
      <w:pPr>
        <w:pStyle w:val="Heading9"/>
        <w:spacing w:before="240" w:after="60"/>
        <w:rPr>
          <w:rFonts w:ascii="Times New Roman" w:hAnsi="Times New Roman"/>
          <w:b/>
          <w:bCs/>
          <w:lang w:val="en-US"/>
        </w:rPr>
      </w:pPr>
      <w:bookmarkStart w:id="285" w:name="_P15_was_influenced"/>
      <w:bookmarkStart w:id="286" w:name="_Toc25403030"/>
      <w:bookmarkStart w:id="287" w:name="_Toc40519418"/>
      <w:bookmarkStart w:id="288" w:name="_Toc40584409"/>
      <w:bookmarkStart w:id="289" w:name="_Toc40597421"/>
      <w:bookmarkStart w:id="290" w:name="_Toc375239315"/>
      <w:bookmarkStart w:id="291" w:name="_Toc400004854"/>
      <w:bookmarkEnd w:id="285"/>
      <w:r w:rsidRPr="005A3D78">
        <w:rPr>
          <w:rFonts w:ascii="Times New Roman" w:hAnsi="Times New Roman"/>
          <w:b/>
          <w:bCs/>
          <w:i w:val="0"/>
          <w:iCs w:val="0"/>
          <w:lang w:val="en-US"/>
        </w:rPr>
        <w:t>P15 was influenced by (influenced)</w:t>
      </w:r>
      <w:bookmarkEnd w:id="286"/>
      <w:bookmarkEnd w:id="287"/>
      <w:bookmarkEnd w:id="288"/>
      <w:bookmarkEnd w:id="289"/>
      <w:bookmarkEnd w:id="290"/>
      <w:bookmarkEnd w:id="291"/>
    </w:p>
    <w:p w14:paraId="36B1CB45" w14:textId="77777777"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Pr="005A3D78">
        <w:rPr>
          <w:rFonts w:ascii="Times New Roman" w:eastAsia="Times New Roman" w:hAnsi="Times New Roman" w:cs="Times New Roman"/>
          <w:sz w:val="20"/>
          <w:szCs w:val="24"/>
        </w:rPr>
        <w:tab/>
      </w:r>
      <w:r w:rsidR="00B77D0E">
        <w:rPr>
          <w:rFonts w:ascii="Times New Roman" w:eastAsia="Times New Roman" w:hAnsi="Times New Roman" w:cs="Times New Roman"/>
          <w:sz w:val="20"/>
          <w:szCs w:val="24"/>
        </w:rPr>
        <w:tab/>
      </w:r>
      <w:hyperlink w:anchor="_E7_Activity_" w:history="1">
        <w:r w:rsidRPr="005A3D78">
          <w:rPr>
            <w:rFonts w:ascii="Times New Roman" w:eastAsia="Times New Roman" w:hAnsi="Times New Roman" w:cs="Times New Roman"/>
            <w:color w:val="0000FF"/>
            <w:sz w:val="20"/>
            <w:szCs w:val="24"/>
            <w:u w:val="single"/>
          </w:rPr>
          <w:t>E7</w:t>
        </w:r>
      </w:hyperlink>
      <w:r w:rsidRPr="005A3D78">
        <w:rPr>
          <w:rFonts w:ascii="Times New Roman" w:eastAsia="Times New Roman" w:hAnsi="Times New Roman" w:cs="Times New Roman"/>
          <w:sz w:val="20"/>
          <w:szCs w:val="24"/>
        </w:rPr>
        <w:t xml:space="preserve"> Activity</w:t>
      </w:r>
    </w:p>
    <w:p w14:paraId="5DCFE1AB" w14:textId="77777777" w:rsidR="00DD054E" w:rsidRPr="005A3D78"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1_CRM_Entity" w:history="1">
        <w:r w:rsidRPr="005A3D78">
          <w:rPr>
            <w:rFonts w:ascii="Times New Roman" w:eastAsia="Times New Roman" w:hAnsi="Times New Roman" w:cs="Times New Roman"/>
            <w:color w:val="0000FF"/>
            <w:sz w:val="20"/>
            <w:szCs w:val="20"/>
            <w:u w:val="single"/>
          </w:rPr>
          <w:t>E1</w:t>
        </w:r>
      </w:hyperlink>
      <w:r w:rsidRPr="005A3D78">
        <w:rPr>
          <w:rFonts w:ascii="Times New Roman" w:eastAsia="Times New Roman" w:hAnsi="Times New Roman" w:cs="Times New Roman"/>
          <w:sz w:val="20"/>
          <w:szCs w:val="20"/>
        </w:rPr>
        <w:t xml:space="preserve"> CRM Entity</w:t>
      </w:r>
    </w:p>
    <w:p w14:paraId="0B114187" w14:textId="77777777" w:rsidR="00DD054E" w:rsidRPr="005A3D78" w:rsidRDefault="002B2D23" w:rsidP="00DD054E">
      <w:pPr>
        <w:widowControl w:val="0"/>
        <w:autoSpaceDE w:val="0"/>
        <w:autoSpaceDN w:val="0"/>
        <w:spacing w:after="0" w:line="240" w:lineRule="auto"/>
        <w:ind w:left="1418" w:hanging="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Superproperty of:</w:t>
      </w: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 </w:t>
      </w:r>
      <w:hyperlink w:anchor="_P16_used_specific_object (was used " w:history="1">
        <w:r w:rsidR="00DD054E" w:rsidRPr="005A3D78">
          <w:rPr>
            <w:rFonts w:ascii="Times New Roman" w:eastAsia="Times New Roman" w:hAnsi="Times New Roman" w:cs="Times New Roman"/>
            <w:color w:val="0000FF"/>
            <w:sz w:val="20"/>
            <w:szCs w:val="20"/>
            <w:u w:val="single"/>
          </w:rPr>
          <w:t>P16</w:t>
        </w:r>
      </w:hyperlink>
      <w:r w:rsidR="00DD054E" w:rsidRPr="005A3D78">
        <w:rPr>
          <w:rFonts w:ascii="Times New Roman" w:eastAsia="Times New Roman" w:hAnsi="Times New Roman" w:cs="Times New Roman"/>
          <w:sz w:val="20"/>
          <w:szCs w:val="20"/>
        </w:rPr>
        <w:t xml:space="preserve"> used specific object (was used for): </w:t>
      </w:r>
      <w:hyperlink w:anchor="_E70_Thing" w:history="1">
        <w:r w:rsidR="00DD054E" w:rsidRPr="005A3D78">
          <w:rPr>
            <w:rFonts w:ascii="Times New Roman" w:eastAsia="Times New Roman" w:hAnsi="Times New Roman" w:cs="Times New Roman"/>
            <w:color w:val="0000FF"/>
            <w:sz w:val="20"/>
            <w:szCs w:val="20"/>
            <w:u w:val="single"/>
          </w:rPr>
          <w:t>E70</w:t>
        </w:r>
      </w:hyperlink>
      <w:r w:rsidR="00DD054E" w:rsidRPr="005A3D78">
        <w:rPr>
          <w:rFonts w:ascii="Times New Roman" w:eastAsia="Times New Roman" w:hAnsi="Times New Roman" w:cs="Times New Roman"/>
          <w:sz w:val="20"/>
          <w:szCs w:val="20"/>
        </w:rPr>
        <w:t xml:space="preserve"> Thing</w:t>
      </w:r>
    </w:p>
    <w:p w14:paraId="300B9ACE" w14:textId="77777777" w:rsidR="00DD054E" w:rsidRPr="005A3D78" w:rsidRDefault="00097107"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 </w:t>
      </w:r>
      <w:r w:rsidR="002B2D23" w:rsidRPr="005A3D78">
        <w:rPr>
          <w:rFonts w:ascii="Times New Roman" w:eastAsia="Times New Roman" w:hAnsi="Times New Roman" w:cs="Times New Roman"/>
          <w:color w:val="0000FF"/>
          <w:sz w:val="20"/>
          <w:szCs w:val="20"/>
          <w:u w:val="single"/>
        </w:rPr>
        <w:t>P17</w:t>
      </w:r>
      <w:r w:rsidR="00DD054E" w:rsidRPr="005A3D78">
        <w:rPr>
          <w:rFonts w:ascii="Times New Roman" w:eastAsia="Times New Roman" w:hAnsi="Times New Roman" w:cs="Times New Roman"/>
          <w:sz w:val="20"/>
          <w:szCs w:val="20"/>
        </w:rPr>
        <w:t xml:space="preserve"> was motivated by (motivated): </w:t>
      </w:r>
      <w:hyperlink w:anchor="_E1_CRM_Entity" w:history="1">
        <w:r w:rsidR="00DD054E" w:rsidRPr="005A3D78">
          <w:rPr>
            <w:rFonts w:ascii="Times New Roman" w:eastAsia="Times New Roman" w:hAnsi="Times New Roman" w:cs="Times New Roman"/>
            <w:color w:val="0000FF"/>
            <w:sz w:val="20"/>
            <w:szCs w:val="20"/>
            <w:u w:val="single"/>
          </w:rPr>
          <w:t>E1</w:t>
        </w:r>
      </w:hyperlink>
      <w:r w:rsidR="00DD054E" w:rsidRPr="005A3D78">
        <w:rPr>
          <w:rFonts w:ascii="Times New Roman" w:eastAsia="Times New Roman" w:hAnsi="Times New Roman" w:cs="Times New Roman"/>
          <w:sz w:val="20"/>
          <w:szCs w:val="20"/>
        </w:rPr>
        <w:t xml:space="preserve"> CRM Entity</w:t>
      </w:r>
    </w:p>
    <w:p w14:paraId="483EA49B" w14:textId="77777777" w:rsidR="00DD054E" w:rsidRPr="005A3D78" w:rsidRDefault="00097107"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 </w:t>
      </w:r>
      <w:r w:rsidR="002B2D23" w:rsidRPr="005A3D78">
        <w:rPr>
          <w:rFonts w:ascii="Times New Roman" w:eastAsia="Times New Roman" w:hAnsi="Times New Roman" w:cs="Times New Roman"/>
          <w:color w:val="0000FF"/>
          <w:sz w:val="20"/>
          <w:szCs w:val="20"/>
          <w:u w:val="single"/>
        </w:rPr>
        <w:t>P134</w:t>
      </w:r>
      <w:r w:rsidR="00DD054E" w:rsidRPr="005A3D78">
        <w:rPr>
          <w:rFonts w:ascii="Times New Roman" w:eastAsia="Times New Roman" w:hAnsi="Times New Roman" w:cs="Times New Roman"/>
          <w:sz w:val="20"/>
          <w:szCs w:val="20"/>
        </w:rPr>
        <w:t xml:space="preserve"> continued (was continued by): </w:t>
      </w: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w:t>
      </w:r>
    </w:p>
    <w:p w14:paraId="263DAAFF" w14:textId="77777777" w:rsidR="00DD054E" w:rsidRPr="005A3D78" w:rsidRDefault="002B2D23"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color w:val="0000FF"/>
          <w:sz w:val="20"/>
          <w:szCs w:val="20"/>
          <w:u w:val="single"/>
        </w:rPr>
        <w:t>E83</w:t>
      </w:r>
      <w:r w:rsidR="00DD054E" w:rsidRPr="005A3D78">
        <w:rPr>
          <w:rFonts w:ascii="Times New Roman" w:eastAsia="Times New Roman" w:hAnsi="Times New Roman" w:cs="Times New Roman"/>
          <w:sz w:val="20"/>
          <w:szCs w:val="20"/>
        </w:rPr>
        <w:t xml:space="preserve"> Type Creation. </w:t>
      </w:r>
      <w:r w:rsidRPr="005A3D78">
        <w:rPr>
          <w:rFonts w:ascii="Times New Roman" w:eastAsia="Times New Roman" w:hAnsi="Times New Roman" w:cs="Times New Roman"/>
          <w:color w:val="0000FF"/>
          <w:sz w:val="20"/>
          <w:szCs w:val="20"/>
          <w:u w:val="single"/>
        </w:rPr>
        <w:t>P136</w:t>
      </w:r>
      <w:r w:rsidR="00DD054E" w:rsidRPr="005A3D78">
        <w:rPr>
          <w:rFonts w:ascii="Times New Roman" w:eastAsia="Times New Roman" w:hAnsi="Times New Roman" w:cs="Times New Roman"/>
          <w:sz w:val="20"/>
          <w:szCs w:val="20"/>
        </w:rPr>
        <w:t xml:space="preserve"> was based on (supported type creation): </w:t>
      </w:r>
      <w:hyperlink w:anchor="_E1_CRM_Entity" w:history="1">
        <w:r w:rsidR="00DD054E" w:rsidRPr="005A3D78">
          <w:rPr>
            <w:rFonts w:ascii="Times New Roman" w:eastAsia="Times New Roman" w:hAnsi="Times New Roman" w:cs="Times New Roman"/>
            <w:color w:val="0000FF"/>
            <w:sz w:val="20"/>
            <w:szCs w:val="20"/>
            <w:u w:val="single"/>
          </w:rPr>
          <w:t>E1</w:t>
        </w:r>
      </w:hyperlink>
      <w:r w:rsidR="00DD054E" w:rsidRPr="005A3D78">
        <w:rPr>
          <w:rFonts w:ascii="Times New Roman" w:eastAsia="Times New Roman" w:hAnsi="Times New Roman" w:cs="Times New Roman"/>
          <w:sz w:val="20"/>
          <w:szCs w:val="20"/>
        </w:rPr>
        <w:t xml:space="preserve"> CRM Entity</w:t>
      </w:r>
    </w:p>
    <w:p w14:paraId="26D5C690" w14:textId="77777777"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Quantification: </w:t>
      </w:r>
      <w:r w:rsidRPr="005A3D78">
        <w:rPr>
          <w:rFonts w:ascii="Times New Roman" w:eastAsia="Times New Roman" w:hAnsi="Times New Roman" w:cs="Times New Roman"/>
          <w:sz w:val="20"/>
          <w:szCs w:val="20"/>
        </w:rPr>
        <w:tab/>
        <w:t>many to many (0,n:0,n)</w:t>
      </w:r>
    </w:p>
    <w:p w14:paraId="722F588D" w14:textId="77777777"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p>
    <w:p w14:paraId="1D651C0D" w14:textId="77777777" w:rsidR="00DD054E" w:rsidRPr="005A3D78" w:rsidRDefault="00DD054E" w:rsidP="00DD054E">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lastRenderedPageBreak/>
        <w:t>Scope note:</w:t>
      </w:r>
      <w:r w:rsidRPr="005A3D78">
        <w:rPr>
          <w:rFonts w:ascii="Times New Roman" w:eastAsia="Times New Roman" w:hAnsi="Times New Roman" w:cs="Times New Roman"/>
          <w:sz w:val="20"/>
          <w:szCs w:val="20"/>
        </w:rPr>
        <w:tab/>
        <w:t>This is a high level property, which captures the relationship between an E7 Activity and anything that may have had some bearing upon it.</w:t>
      </w:r>
    </w:p>
    <w:p w14:paraId="4AF1D7E5" w14:textId="77777777" w:rsidR="00DD054E" w:rsidRPr="005A3D78" w:rsidRDefault="00DD054E" w:rsidP="00DD054E">
      <w:pPr>
        <w:widowControl w:val="0"/>
        <w:autoSpaceDE w:val="0"/>
        <w:autoSpaceDN w:val="0"/>
        <w:spacing w:after="0" w:line="240" w:lineRule="auto"/>
        <w:ind w:left="720" w:firstLine="720"/>
        <w:jc w:val="both"/>
        <w:rPr>
          <w:rFonts w:ascii="Times New Roman" w:eastAsia="Times New Roman" w:hAnsi="Times New Roman" w:cs="Times New Roman"/>
          <w:sz w:val="20"/>
          <w:szCs w:val="20"/>
        </w:rPr>
      </w:pPr>
    </w:p>
    <w:p w14:paraId="3AF4365F" w14:textId="77777777" w:rsidR="00DD054E" w:rsidRPr="005A3D78" w:rsidRDefault="00DD054E" w:rsidP="00DD054E">
      <w:pPr>
        <w:widowControl w:val="0"/>
        <w:autoSpaceDE w:val="0"/>
        <w:autoSpaceDN w:val="0"/>
        <w:spacing w:after="0" w:line="240" w:lineRule="auto"/>
        <w:ind w:left="720" w:firstLine="72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The property has more specific sub properties.</w:t>
      </w:r>
    </w:p>
    <w:p w14:paraId="45D6AD9B" w14:textId="77777777" w:rsidR="00DD054E" w:rsidRPr="005A3D78" w:rsidRDefault="00DD054E"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14:paraId="57CEFE01" w14:textId="77777777"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the designing of the Sydney Harbour Bridge (E7) was influenced by the Tyne bridge (E22)</w:t>
      </w:r>
    </w:p>
    <w:p w14:paraId="3AF35F61" w14:textId="77777777" w:rsidR="00DD054E" w:rsidRPr="005A3D78" w:rsidRDefault="00DD054E" w:rsidP="002659CD">
      <w:pPr>
        <w:pStyle w:val="Heading9"/>
        <w:spacing w:before="240" w:after="60"/>
        <w:rPr>
          <w:rFonts w:ascii="Times New Roman" w:hAnsi="Times New Roman"/>
          <w:b/>
          <w:bCs/>
          <w:lang w:val="en-US"/>
        </w:rPr>
      </w:pPr>
      <w:bookmarkStart w:id="292" w:name="_P16_used_specific_object_(was_used_"/>
      <w:bookmarkStart w:id="293" w:name="_P16_used_specific"/>
      <w:bookmarkStart w:id="294" w:name="_Toc400004855"/>
      <w:bookmarkEnd w:id="292"/>
      <w:bookmarkEnd w:id="293"/>
      <w:r w:rsidRPr="005A3D78">
        <w:rPr>
          <w:rFonts w:ascii="Times New Roman" w:hAnsi="Times New Roman"/>
          <w:b/>
          <w:bCs/>
          <w:i w:val="0"/>
          <w:iCs w:val="0"/>
          <w:lang w:val="en-US"/>
        </w:rPr>
        <w:t>P16 used specific object (was used for)</w:t>
      </w:r>
      <w:bookmarkEnd w:id="294"/>
    </w:p>
    <w:p w14:paraId="259EDF1C" w14:textId="77777777"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00B77D0E">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7_Activity" w:history="1">
        <w:r w:rsidRPr="005A3D78">
          <w:rPr>
            <w:rFonts w:ascii="Times New Roman" w:eastAsia="Times New Roman" w:hAnsi="Times New Roman" w:cs="Times New Roman"/>
            <w:color w:val="0000FF"/>
            <w:sz w:val="20"/>
            <w:szCs w:val="24"/>
            <w:u w:val="single"/>
          </w:rPr>
          <w:t>E7</w:t>
        </w:r>
      </w:hyperlink>
      <w:r w:rsidRPr="005A3D78">
        <w:rPr>
          <w:rFonts w:ascii="Times New Roman" w:eastAsia="Times New Roman" w:hAnsi="Times New Roman" w:cs="Times New Roman"/>
          <w:sz w:val="20"/>
          <w:szCs w:val="24"/>
        </w:rPr>
        <w:t xml:space="preserve"> Activity</w:t>
      </w:r>
    </w:p>
    <w:p w14:paraId="5AE20AF7" w14:textId="77777777" w:rsidR="00DD054E" w:rsidRPr="005A3D78"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70_Thing" w:history="1">
        <w:r w:rsidRPr="005A3D78">
          <w:rPr>
            <w:rFonts w:ascii="Times New Roman" w:eastAsia="Times New Roman" w:hAnsi="Times New Roman" w:cs="Times New Roman"/>
            <w:color w:val="0000FF"/>
            <w:sz w:val="20"/>
            <w:szCs w:val="20"/>
            <w:u w:val="single"/>
          </w:rPr>
          <w:t>E70</w:t>
        </w:r>
      </w:hyperlink>
      <w:r w:rsidRPr="005A3D78">
        <w:rPr>
          <w:rFonts w:ascii="Times New Roman" w:eastAsia="Times New Roman" w:hAnsi="Times New Roman" w:cs="Times New Roman"/>
          <w:sz w:val="20"/>
          <w:szCs w:val="20"/>
        </w:rPr>
        <w:t xml:space="preserve"> Thing</w:t>
      </w:r>
    </w:p>
    <w:p w14:paraId="2CCB7EBF" w14:textId="77777777"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Subproperty of: </w:t>
      </w:r>
      <w:r w:rsidRPr="005A3D78">
        <w:rPr>
          <w:rFonts w:ascii="Times New Roman" w:eastAsia="Times New Roman" w:hAnsi="Times New Roman" w:cs="Times New Roman"/>
          <w:sz w:val="20"/>
          <w:szCs w:val="20"/>
        </w:rPr>
        <w:tab/>
      </w:r>
      <w:hyperlink w:anchor="_E5_Event" w:history="1">
        <w:r w:rsidRPr="005A3D78">
          <w:rPr>
            <w:rFonts w:ascii="Times New Roman" w:eastAsia="Times New Roman" w:hAnsi="Times New Roman" w:cs="Times New Roman"/>
            <w:color w:val="0000FF"/>
            <w:sz w:val="20"/>
            <w:szCs w:val="20"/>
            <w:u w:val="single"/>
          </w:rPr>
          <w:t>E5</w:t>
        </w:r>
      </w:hyperlink>
      <w:r w:rsidRPr="005A3D78">
        <w:rPr>
          <w:rFonts w:ascii="Times New Roman" w:eastAsia="Times New Roman" w:hAnsi="Times New Roman" w:cs="Times New Roman"/>
          <w:sz w:val="20"/>
          <w:szCs w:val="20"/>
        </w:rPr>
        <w:t xml:space="preserve"> Event. </w:t>
      </w:r>
      <w:hyperlink w:anchor="_P12_occurred_in" w:history="1">
        <w:r w:rsidR="005D6BBA" w:rsidRPr="005A3D78">
          <w:rPr>
            <w:rStyle w:val="Hyperlink"/>
            <w:rFonts w:ascii="Times New Roman" w:hAnsi="Times New Roman" w:cs="Times New Roman"/>
          </w:rPr>
          <w:t>P12</w:t>
        </w:r>
      </w:hyperlink>
      <w:r w:rsidRPr="005A3D78">
        <w:rPr>
          <w:rFonts w:ascii="Times New Roman" w:eastAsia="Times New Roman" w:hAnsi="Times New Roman" w:cs="Times New Roman"/>
          <w:sz w:val="20"/>
          <w:szCs w:val="20"/>
        </w:rPr>
        <w:t xml:space="preserve"> occurred in the presence of (was present at): </w:t>
      </w:r>
      <w:hyperlink w:anchor="_E77_Persistent_Item" w:history="1">
        <w:r w:rsidRPr="005A3D78">
          <w:rPr>
            <w:rFonts w:ascii="Times New Roman" w:eastAsia="Times New Roman" w:hAnsi="Times New Roman" w:cs="Times New Roman"/>
            <w:color w:val="0000FF"/>
            <w:sz w:val="20"/>
            <w:szCs w:val="20"/>
            <w:u w:val="single"/>
          </w:rPr>
          <w:t>E77</w:t>
        </w:r>
      </w:hyperlink>
      <w:r w:rsidRPr="005A3D78">
        <w:rPr>
          <w:rFonts w:ascii="Times New Roman" w:eastAsia="Times New Roman" w:hAnsi="Times New Roman" w:cs="Times New Roman"/>
          <w:sz w:val="20"/>
          <w:szCs w:val="20"/>
        </w:rPr>
        <w:t xml:space="preserve"> Persistent Item </w:t>
      </w:r>
    </w:p>
    <w:p w14:paraId="15CA3723" w14:textId="77777777" w:rsidR="00DD054E" w:rsidRPr="005A3D78" w:rsidRDefault="00097107" w:rsidP="00DD054E">
      <w:pPr>
        <w:widowControl w:val="0"/>
        <w:autoSpaceDE w:val="0"/>
        <w:autoSpaceDN w:val="0"/>
        <w:spacing w:after="0" w:line="240" w:lineRule="auto"/>
        <w:ind w:left="698" w:firstLine="720"/>
        <w:rPr>
          <w:rFonts w:ascii="Times New Roman" w:eastAsia="Times New Roman" w:hAnsi="Times New Roman" w:cs="Times New Roman"/>
          <w:sz w:val="20"/>
          <w:szCs w:val="20"/>
        </w:rPr>
      </w:pP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 </w:t>
      </w:r>
      <w:r w:rsidR="002B2D23" w:rsidRPr="005A3D78">
        <w:rPr>
          <w:rFonts w:ascii="Times New Roman" w:eastAsia="Times New Roman" w:hAnsi="Times New Roman" w:cs="Times New Roman"/>
          <w:color w:val="0000FF"/>
          <w:sz w:val="20"/>
          <w:szCs w:val="20"/>
          <w:u w:val="single"/>
        </w:rPr>
        <w:t>P15</w:t>
      </w:r>
      <w:r w:rsidR="00DD054E" w:rsidRPr="005A3D78">
        <w:rPr>
          <w:rFonts w:ascii="Times New Roman" w:eastAsia="Times New Roman" w:hAnsi="Times New Roman" w:cs="Times New Roman"/>
          <w:sz w:val="20"/>
          <w:szCs w:val="20"/>
        </w:rPr>
        <w:t xml:space="preserve"> was influenced by (influenced): </w:t>
      </w:r>
      <w:hyperlink w:anchor="_E1_CRM_Entity" w:history="1">
        <w:r w:rsidR="00DD054E" w:rsidRPr="005A3D78">
          <w:rPr>
            <w:rFonts w:ascii="Times New Roman" w:eastAsia="Times New Roman" w:hAnsi="Times New Roman" w:cs="Times New Roman"/>
            <w:color w:val="0000FF"/>
            <w:sz w:val="20"/>
            <w:szCs w:val="20"/>
            <w:u w:val="single"/>
          </w:rPr>
          <w:t>E1</w:t>
        </w:r>
      </w:hyperlink>
      <w:r w:rsidR="00DD054E" w:rsidRPr="005A3D78">
        <w:rPr>
          <w:rFonts w:ascii="Times New Roman" w:eastAsia="Times New Roman" w:hAnsi="Times New Roman" w:cs="Times New Roman"/>
          <w:sz w:val="20"/>
          <w:szCs w:val="20"/>
        </w:rPr>
        <w:t xml:space="preserve"> CRM Entity</w:t>
      </w:r>
    </w:p>
    <w:p w14:paraId="09B1F3B7" w14:textId="77777777"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Superproperty of:</w:t>
      </w:r>
      <w:hyperlink w:anchor="_E7_Activity_" w:history="1">
        <w:r w:rsidRPr="005A3D78">
          <w:rPr>
            <w:rFonts w:ascii="Times New Roman" w:eastAsia="Times New Roman" w:hAnsi="Times New Roman" w:cs="Times New Roman"/>
            <w:color w:val="0000FF"/>
            <w:sz w:val="20"/>
            <w:szCs w:val="20"/>
            <w:u w:val="single"/>
          </w:rPr>
          <w:t>E7</w:t>
        </w:r>
      </w:hyperlink>
      <w:r w:rsidRPr="005A3D78">
        <w:rPr>
          <w:rFonts w:ascii="Times New Roman" w:eastAsia="Times New Roman" w:hAnsi="Times New Roman" w:cs="Times New Roman"/>
          <w:sz w:val="20"/>
          <w:szCs w:val="20"/>
        </w:rPr>
        <w:t xml:space="preserve"> Activity.</w:t>
      </w:r>
      <w:r w:rsidR="002B2D23" w:rsidRPr="005A3D78">
        <w:rPr>
          <w:rFonts w:ascii="Times New Roman" w:eastAsia="Times New Roman" w:hAnsi="Times New Roman" w:cs="Times New Roman"/>
          <w:color w:val="0000FF"/>
          <w:sz w:val="20"/>
          <w:szCs w:val="20"/>
          <w:u w:val="single"/>
        </w:rPr>
        <w:t>P33</w:t>
      </w:r>
      <w:r w:rsidRPr="005A3D78">
        <w:rPr>
          <w:rFonts w:ascii="Times New Roman" w:eastAsia="Times New Roman" w:hAnsi="Times New Roman" w:cs="Times New Roman"/>
          <w:sz w:val="20"/>
          <w:szCs w:val="20"/>
        </w:rPr>
        <w:t xml:space="preserve"> used specific technique (was used by):</w:t>
      </w:r>
      <w:r w:rsidR="002B2D23" w:rsidRPr="005A3D78">
        <w:rPr>
          <w:rFonts w:ascii="Times New Roman" w:eastAsia="Times New Roman" w:hAnsi="Times New Roman" w:cs="Times New Roman"/>
          <w:color w:val="0000FF"/>
          <w:sz w:val="20"/>
          <w:szCs w:val="20"/>
          <w:u w:val="single"/>
        </w:rPr>
        <w:t>E29</w:t>
      </w:r>
      <w:r w:rsidRPr="005A3D78">
        <w:rPr>
          <w:rFonts w:ascii="Times New Roman" w:eastAsia="Times New Roman" w:hAnsi="Times New Roman" w:cs="Times New Roman"/>
          <w:sz w:val="20"/>
          <w:szCs w:val="20"/>
        </w:rPr>
        <w:t xml:space="preserve"> Design or Procedure</w:t>
      </w:r>
    </w:p>
    <w:p w14:paraId="0ADF573A" w14:textId="77777777" w:rsidR="00DD054E" w:rsidRPr="005A3D78" w:rsidRDefault="002B2D23" w:rsidP="00DD054E">
      <w:pPr>
        <w:widowControl w:val="0"/>
        <w:autoSpaceDE w:val="0"/>
        <w:autoSpaceDN w:val="0"/>
        <w:spacing w:after="0" w:line="240" w:lineRule="auto"/>
        <w:ind w:left="1418"/>
        <w:rPr>
          <w:rFonts w:ascii="Times New Roman" w:eastAsia="Times New Roman" w:hAnsi="Times New Roman" w:cs="Times New Roman"/>
          <w:sz w:val="20"/>
          <w:szCs w:val="24"/>
        </w:rPr>
      </w:pPr>
      <w:r w:rsidRPr="005A3D78">
        <w:rPr>
          <w:rFonts w:ascii="Times New Roman" w:eastAsia="Times New Roman" w:hAnsi="Times New Roman" w:cs="Times New Roman"/>
          <w:color w:val="0000FF"/>
          <w:sz w:val="20"/>
          <w:szCs w:val="24"/>
          <w:u w:val="single"/>
        </w:rPr>
        <w:t>E15</w:t>
      </w:r>
      <w:r w:rsidR="00DD054E" w:rsidRPr="005A3D78">
        <w:rPr>
          <w:rFonts w:ascii="Times New Roman" w:eastAsia="Times New Roman" w:hAnsi="Times New Roman" w:cs="Times New Roman"/>
          <w:sz w:val="20"/>
          <w:szCs w:val="24"/>
        </w:rPr>
        <w:t xml:space="preserve"> Identifier Assignment.</w:t>
      </w:r>
      <w:r w:rsidR="00DD054E"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color w:val="0000FF"/>
          <w:sz w:val="20"/>
          <w:szCs w:val="20"/>
          <w:u w:val="single"/>
        </w:rPr>
        <w:t>P142</w:t>
      </w:r>
      <w:r w:rsidR="00DD054E" w:rsidRPr="005A3D78">
        <w:rPr>
          <w:rFonts w:ascii="Times New Roman" w:eastAsia="Times New Roman" w:hAnsi="Times New Roman" w:cs="Times New Roman"/>
          <w:sz w:val="20"/>
          <w:szCs w:val="20"/>
        </w:rPr>
        <w:t xml:space="preserve"> used constituent (was used in):</w:t>
      </w:r>
      <w:r w:rsidR="00DD054E" w:rsidRPr="005A3D78">
        <w:rPr>
          <w:rFonts w:ascii="Times New Roman" w:eastAsia="Times New Roman" w:hAnsi="Times New Roman" w:cs="Times New Roman"/>
          <w:sz w:val="16"/>
          <w:szCs w:val="16"/>
        </w:rPr>
        <w:t xml:space="preserve"> </w:t>
      </w:r>
      <w:hyperlink w:anchor="_E90_Symbolic_Object" w:history="1">
        <w:r w:rsidR="00DD054E" w:rsidRPr="005A3D78">
          <w:rPr>
            <w:rFonts w:ascii="Times New Roman" w:eastAsia="Times New Roman" w:hAnsi="Times New Roman" w:cs="Times New Roman"/>
            <w:color w:val="0000FF"/>
            <w:sz w:val="20"/>
            <w:szCs w:val="24"/>
            <w:u w:val="single"/>
          </w:rPr>
          <w:t>E90</w:t>
        </w:r>
      </w:hyperlink>
      <w:r w:rsidR="00DD054E" w:rsidRPr="005A3D78">
        <w:rPr>
          <w:rFonts w:ascii="Times New Roman" w:eastAsia="Times New Roman" w:hAnsi="Times New Roman" w:cs="Times New Roman"/>
          <w:sz w:val="20"/>
          <w:szCs w:val="24"/>
        </w:rPr>
        <w:t xml:space="preserve"> Symbolic Object</w:t>
      </w:r>
    </w:p>
    <w:p w14:paraId="3521F1D6" w14:textId="77777777" w:rsidR="005D6BBA" w:rsidRPr="005A3D78" w:rsidRDefault="002B2D23" w:rsidP="002659CD">
      <w:pPr>
        <w:widowControl w:val="0"/>
        <w:autoSpaceDE w:val="0"/>
        <w:autoSpaceDN w:val="0"/>
        <w:spacing w:after="0" w:line="240" w:lineRule="auto"/>
        <w:ind w:left="1418"/>
        <w:rPr>
          <w:rFonts w:ascii="Times New Roman" w:eastAsia="Times New Roman" w:hAnsi="Times New Roman" w:cs="Times New Roman"/>
          <w:sz w:val="20"/>
          <w:szCs w:val="24"/>
        </w:rPr>
      </w:pPr>
      <w:r w:rsidRPr="005A3D78">
        <w:rPr>
          <w:rFonts w:ascii="Times New Roman" w:eastAsia="Times New Roman" w:hAnsi="Times New Roman" w:cs="Times New Roman"/>
          <w:color w:val="0000FF"/>
          <w:sz w:val="20"/>
          <w:szCs w:val="24"/>
          <w:u w:val="single"/>
        </w:rPr>
        <w:t>E79</w:t>
      </w:r>
      <w:r w:rsidR="00DD054E" w:rsidRPr="005A3D78">
        <w:rPr>
          <w:rFonts w:ascii="Times New Roman" w:eastAsia="Times New Roman" w:hAnsi="Times New Roman" w:cs="Times New Roman"/>
          <w:sz w:val="20"/>
          <w:szCs w:val="24"/>
        </w:rPr>
        <w:t xml:space="preserve"> Part Addition. </w:t>
      </w:r>
      <w:r w:rsidRPr="005A3D78">
        <w:rPr>
          <w:rFonts w:ascii="Times New Roman" w:eastAsia="Times New Roman" w:hAnsi="Times New Roman" w:cs="Times New Roman"/>
          <w:color w:val="0000FF"/>
          <w:sz w:val="20"/>
          <w:szCs w:val="24"/>
          <w:u w:val="single"/>
        </w:rPr>
        <w:t>P111</w:t>
      </w:r>
      <w:r w:rsidR="00DD054E" w:rsidRPr="005A3D78">
        <w:rPr>
          <w:rFonts w:ascii="Times New Roman" w:eastAsia="Times New Roman" w:hAnsi="Times New Roman" w:cs="Times New Roman"/>
          <w:sz w:val="20"/>
          <w:szCs w:val="24"/>
        </w:rPr>
        <w:t xml:space="preserve"> added (was added by):</w:t>
      </w:r>
      <w:r w:rsidRPr="005A3D78">
        <w:rPr>
          <w:rFonts w:ascii="Times New Roman" w:eastAsia="Times New Roman" w:hAnsi="Times New Roman" w:cs="Times New Roman"/>
          <w:color w:val="0000FF"/>
          <w:sz w:val="20"/>
          <w:szCs w:val="24"/>
          <w:u w:val="single"/>
        </w:rPr>
        <w:t>E18</w:t>
      </w:r>
      <w:r w:rsidR="00DD054E" w:rsidRPr="005A3D78">
        <w:rPr>
          <w:rFonts w:ascii="Times New Roman" w:eastAsia="Times New Roman" w:hAnsi="Times New Roman" w:cs="Times New Roman"/>
          <w:sz w:val="20"/>
          <w:szCs w:val="24"/>
        </w:rPr>
        <w:t xml:space="preserve"> Physical Thing</w:t>
      </w:r>
    </w:p>
    <w:p w14:paraId="72476732" w14:textId="77777777" w:rsidR="005D6BBA" w:rsidRPr="005A3D78" w:rsidRDefault="00097107" w:rsidP="002659CD">
      <w:pPr>
        <w:widowControl w:val="0"/>
        <w:autoSpaceDE w:val="0"/>
        <w:autoSpaceDN w:val="0"/>
        <w:spacing w:after="0"/>
        <w:ind w:left="1440"/>
        <w:rPr>
          <w:rFonts w:ascii="Times New Roman" w:hAnsi="Times New Roman" w:cs="Times New Roman"/>
          <w:color w:val="FF0000"/>
        </w:rPr>
      </w:pPr>
      <w:hyperlink w:anchor="_I5_Inference_Making" w:history="1">
        <w:r w:rsidR="005D6BBA" w:rsidRPr="005A3D78">
          <w:rPr>
            <w:rStyle w:val="Hyperlink"/>
            <w:rFonts w:ascii="Times New Roman" w:hAnsi="Times New Roman" w:cs="Times New Roman"/>
            <w:color w:val="FF0000"/>
          </w:rPr>
          <w:t xml:space="preserve">I5 </w:t>
        </w:r>
      </w:hyperlink>
      <w:r w:rsidR="005D6BBA" w:rsidRPr="005A3D78">
        <w:rPr>
          <w:rFonts w:ascii="Times New Roman" w:hAnsi="Times New Roman" w:cs="Times New Roman"/>
          <w:color w:val="FF0000"/>
        </w:rPr>
        <w:t xml:space="preserve">Inference Making. </w:t>
      </w:r>
      <w:hyperlink w:anchor="_J3_applies_(was" w:history="1">
        <w:r w:rsidR="005D6BBA" w:rsidRPr="005A3D78">
          <w:rPr>
            <w:rStyle w:val="Hyperlink"/>
            <w:rFonts w:ascii="Times New Roman" w:hAnsi="Times New Roman" w:cs="Times New Roman"/>
            <w:color w:val="FF0000"/>
          </w:rPr>
          <w:t xml:space="preserve">J3 </w:t>
        </w:r>
      </w:hyperlink>
      <w:r w:rsidR="005D6BBA" w:rsidRPr="005A3D78">
        <w:rPr>
          <w:rFonts w:ascii="Times New Roman" w:hAnsi="Times New Roman" w:cs="Times New Roman"/>
          <w:color w:val="FF0000"/>
        </w:rPr>
        <w:t xml:space="preserve">applies (was applied by):  </w:t>
      </w:r>
      <w:hyperlink w:anchor="_S3_Sample_Taking" w:history="1">
        <w:r w:rsidR="005D6BBA" w:rsidRPr="005A3D78">
          <w:rPr>
            <w:rStyle w:val="Hyperlink"/>
            <w:rFonts w:ascii="Times New Roman" w:hAnsi="Times New Roman" w:cs="Times New Roman"/>
            <w:color w:val="FF0000"/>
          </w:rPr>
          <w:t xml:space="preserve">I3 </w:t>
        </w:r>
      </w:hyperlink>
      <w:r w:rsidR="005D6BBA" w:rsidRPr="005A3D78">
        <w:rPr>
          <w:rFonts w:ascii="Times New Roman" w:hAnsi="Times New Roman" w:cs="Times New Roman"/>
          <w:color w:val="FF0000"/>
        </w:rPr>
        <w:t>Inference Logic</w:t>
      </w:r>
    </w:p>
    <w:p w14:paraId="384EDBCE" w14:textId="77777777" w:rsidR="004F5127" w:rsidRPr="005A3D78" w:rsidRDefault="00097107" w:rsidP="002659CD">
      <w:pPr>
        <w:widowControl w:val="0"/>
        <w:autoSpaceDE w:val="0"/>
        <w:autoSpaceDN w:val="0"/>
        <w:spacing w:after="0"/>
        <w:ind w:left="1440"/>
        <w:rPr>
          <w:rFonts w:ascii="Times New Roman" w:hAnsi="Times New Roman" w:cs="Times New Roman"/>
          <w:color w:val="FF0000"/>
        </w:rPr>
      </w:pPr>
      <w:hyperlink w:anchor="_I7_Belief_Adoption" w:history="1">
        <w:r w:rsidR="004F5127" w:rsidRPr="005A3D78">
          <w:rPr>
            <w:rStyle w:val="Hyperlink"/>
            <w:rFonts w:ascii="Times New Roman" w:hAnsi="Times New Roman" w:cs="Times New Roman"/>
            <w:color w:val="FF0000"/>
          </w:rPr>
          <w:t xml:space="preserve">I7 </w:t>
        </w:r>
      </w:hyperlink>
      <w:r w:rsidR="004F5127" w:rsidRPr="005A3D78">
        <w:rPr>
          <w:rFonts w:ascii="Times New Roman" w:hAnsi="Times New Roman" w:cs="Times New Roman"/>
          <w:color w:val="FF0000"/>
        </w:rPr>
        <w:t xml:space="preserve">Belief Adoption. </w:t>
      </w:r>
      <w:hyperlink w:anchor="_J7_is_based" w:history="1">
        <w:r w:rsidR="004F5127" w:rsidRPr="005A3D78">
          <w:rPr>
            <w:rStyle w:val="Hyperlink"/>
            <w:rFonts w:ascii="Times New Roman" w:hAnsi="Times New Roman" w:cs="Times New Roman"/>
            <w:color w:val="FF0000"/>
          </w:rPr>
          <w:t xml:space="preserve">J7 </w:t>
        </w:r>
      </w:hyperlink>
      <w:r w:rsidR="004F5127" w:rsidRPr="005A3D78">
        <w:rPr>
          <w:rFonts w:ascii="Times New Roman" w:hAnsi="Times New Roman" w:cs="Times New Roman"/>
          <w:color w:val="FF0000"/>
        </w:rPr>
        <w:t>is based on evidence (is evidence for)</w:t>
      </w:r>
      <w:r w:rsidR="0080251F" w:rsidRPr="005A3D78">
        <w:rPr>
          <w:rFonts w:ascii="Times New Roman" w:hAnsi="Times New Roman" w:cs="Times New Roman"/>
          <w:color w:val="FF0000"/>
        </w:rPr>
        <w:t xml:space="preserve">: </w:t>
      </w:r>
      <w:hyperlink w:anchor="_E73_Information_Object" w:history="1">
        <w:r w:rsidR="0080251F" w:rsidRPr="005A3D78">
          <w:rPr>
            <w:rStyle w:val="Hyperlink"/>
            <w:rFonts w:ascii="Times New Roman" w:hAnsi="Times New Roman" w:cs="Times New Roman"/>
            <w:color w:val="FF0000"/>
          </w:rPr>
          <w:t xml:space="preserve">E73 </w:t>
        </w:r>
      </w:hyperlink>
      <w:r w:rsidR="0080251F" w:rsidRPr="005A3D78">
        <w:rPr>
          <w:rFonts w:ascii="Times New Roman" w:hAnsi="Times New Roman" w:cs="Times New Roman"/>
          <w:color w:val="FF0000"/>
        </w:rPr>
        <w:t>Information Object</w:t>
      </w:r>
    </w:p>
    <w:p w14:paraId="44534461" w14:textId="77777777"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Quantification:</w:t>
      </w:r>
      <w:r w:rsidRPr="005A3D78">
        <w:rPr>
          <w:rFonts w:ascii="Times New Roman" w:eastAsia="Times New Roman" w:hAnsi="Times New Roman" w:cs="Times New Roman"/>
          <w:sz w:val="20"/>
          <w:szCs w:val="20"/>
        </w:rPr>
        <w:tab/>
        <w:t>many to many (0,n:0,n)</w:t>
      </w:r>
    </w:p>
    <w:p w14:paraId="49730F36" w14:textId="77777777"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p>
    <w:p w14:paraId="5E1B5984" w14:textId="77777777"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property describes the use of material or immaterial things in a way essential to the performance or the outcome of an E7 Activity. </w:t>
      </w:r>
    </w:p>
    <w:p w14:paraId="5A46010E" w14:textId="77777777"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14:paraId="4AA369B3" w14:textId="77777777"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14:paraId="7A1ADC47" w14:textId="77777777"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p>
    <w:p w14:paraId="73819157" w14:textId="77777777"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Another example is the use of a particular name by a particular group of people over some span to identify a thing, such as a settlement. In this case, the physical carriers of this name are at least the people understanding its use.</w:t>
      </w:r>
    </w:p>
    <w:p w14:paraId="4CB1B90E" w14:textId="77777777" w:rsidR="00DD054E" w:rsidRPr="005A3D78" w:rsidRDefault="00DD054E"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14:paraId="59153111" w14:textId="77777777"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the writing of this scope note (E7) used specific object Nicholas Crofts’ computer (E22) mode of use Typing Tool; Storage Medium (E55)</w:t>
      </w:r>
    </w:p>
    <w:p w14:paraId="1D0830FF" w14:textId="77777777"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the people of Iraq calling the place identified by TGN ‘7017998’ (E7) used specific object “Quyunjig” (E44) mode of use Current; Vernacular (E55)</w:t>
      </w:r>
    </w:p>
    <w:p w14:paraId="5E4C559E" w14:textId="77777777"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r w:rsidRPr="005A3D78">
        <w:rPr>
          <w:rFonts w:ascii="Times New Roman" w:eastAsia="Times New Roman" w:hAnsi="Times New Roman" w:cs="Times New Roman"/>
          <w:sz w:val="20"/>
          <w:szCs w:val="24"/>
        </w:rPr>
        <w:tab/>
        <w:t xml:space="preserve">P16.1 mode of use: </w:t>
      </w:r>
      <w:r w:rsidR="002B2D23" w:rsidRPr="005A3D78">
        <w:rPr>
          <w:rFonts w:ascii="Times New Roman" w:eastAsia="Times New Roman" w:hAnsi="Times New Roman" w:cs="Times New Roman"/>
          <w:color w:val="0000FF"/>
          <w:sz w:val="20"/>
          <w:szCs w:val="24"/>
          <w:u w:val="single"/>
        </w:rPr>
        <w:t>E55</w:t>
      </w:r>
      <w:r w:rsidRPr="005A3D78">
        <w:rPr>
          <w:rFonts w:ascii="Times New Roman" w:eastAsia="Times New Roman" w:hAnsi="Times New Roman" w:cs="Times New Roman"/>
          <w:sz w:val="20"/>
          <w:szCs w:val="24"/>
        </w:rPr>
        <w:t xml:space="preserve"> Type</w:t>
      </w:r>
    </w:p>
    <w:p w14:paraId="317D63F8" w14:textId="77777777" w:rsidR="009F25C6" w:rsidRPr="005A3D78" w:rsidRDefault="00C41211" w:rsidP="002659CD">
      <w:pPr>
        <w:pStyle w:val="Heading9"/>
        <w:spacing w:before="240" w:after="60"/>
        <w:rPr>
          <w:rFonts w:ascii="Times New Roman" w:hAnsi="Times New Roman"/>
          <w:lang w:val="en-US"/>
        </w:rPr>
      </w:pPr>
      <w:bookmarkStart w:id="295" w:name="_P116_starts_(is"/>
      <w:bookmarkStart w:id="296" w:name="_P17_was_motivated"/>
      <w:bookmarkStart w:id="297" w:name="_Toc25403032"/>
      <w:bookmarkStart w:id="298" w:name="_Toc40519420"/>
      <w:bookmarkStart w:id="299" w:name="_Toc40584411"/>
      <w:bookmarkStart w:id="300" w:name="_Toc40597423"/>
      <w:bookmarkStart w:id="301" w:name="_Toc375239317"/>
      <w:bookmarkStart w:id="302" w:name="_Toc400004856"/>
      <w:bookmarkEnd w:id="295"/>
      <w:bookmarkEnd w:id="296"/>
      <w:r>
        <w:rPr>
          <w:rFonts w:ascii="Times New Roman" w:hAnsi="Times New Roman"/>
          <w:b/>
          <w:bCs/>
          <w:i w:val="0"/>
          <w:iCs w:val="0"/>
          <w:lang w:val="en-US"/>
        </w:rPr>
        <w:t xml:space="preserve"> </w:t>
      </w:r>
      <w:r w:rsidR="009F25C6" w:rsidRPr="005A3D78">
        <w:rPr>
          <w:rFonts w:ascii="Times New Roman" w:hAnsi="Times New Roman"/>
          <w:b/>
          <w:bCs/>
          <w:i w:val="0"/>
          <w:iCs w:val="0"/>
          <w:lang w:val="en-US"/>
        </w:rPr>
        <w:t>P17 was motivated by (motivated)</w:t>
      </w:r>
      <w:bookmarkEnd w:id="297"/>
      <w:bookmarkEnd w:id="298"/>
      <w:bookmarkEnd w:id="299"/>
      <w:bookmarkEnd w:id="300"/>
      <w:bookmarkEnd w:id="301"/>
      <w:bookmarkEnd w:id="302"/>
    </w:p>
    <w:p w14:paraId="3270E534" w14:textId="77777777" w:rsidR="009F25C6" w:rsidRPr="005A3D78" w:rsidRDefault="007E284F" w:rsidP="002659CD">
      <w:pPr>
        <w:spacing w:after="0"/>
        <w:rPr>
          <w:rFonts w:ascii="Times New Roman" w:hAnsi="Times New Roman" w:cs="Times New Roman"/>
        </w:rPr>
      </w:pPr>
      <w:r w:rsidRPr="005A3D78">
        <w:rPr>
          <w:rFonts w:ascii="Times New Roman" w:hAnsi="Times New Roman" w:cs="Times New Roman"/>
        </w:rPr>
        <w:t>Domain:</w:t>
      </w:r>
      <w:r w:rsidRPr="005A3D78">
        <w:rPr>
          <w:rFonts w:ascii="Times New Roman" w:hAnsi="Times New Roman" w:cs="Times New Roman"/>
        </w:rPr>
        <w:tab/>
      </w:r>
      <w:hyperlink w:anchor="_E7_Activity_" w:history="1">
        <w:r w:rsidR="009F25C6" w:rsidRPr="005A3D78">
          <w:rPr>
            <w:rStyle w:val="Hyperlink"/>
            <w:rFonts w:ascii="Times New Roman" w:hAnsi="Times New Roman" w:cs="Times New Roman"/>
          </w:rPr>
          <w:t>E7</w:t>
        </w:r>
      </w:hyperlink>
      <w:r w:rsidR="009F25C6" w:rsidRPr="005A3D78">
        <w:rPr>
          <w:rFonts w:ascii="Times New Roman" w:hAnsi="Times New Roman" w:cs="Times New Roman"/>
        </w:rPr>
        <w:t xml:space="preserve"> Activity</w:t>
      </w:r>
    </w:p>
    <w:p w14:paraId="3015DA00" w14:textId="77777777" w:rsidR="009F25C6" w:rsidRPr="005A3D78" w:rsidRDefault="009F25C6" w:rsidP="002659CD">
      <w:pPr>
        <w:widowControl w:val="0"/>
        <w:autoSpaceDE w:val="0"/>
        <w:autoSpaceDN w:val="0"/>
        <w:spacing w:after="0" w:line="240" w:lineRule="auto"/>
        <w:rPr>
          <w:rFonts w:ascii="Times New Roman" w:eastAsia="Times New Roman" w:hAnsi="Times New Roman" w:cs="Times New Roman"/>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1_CRM_Entity" w:history="1">
        <w:r w:rsidRPr="005A3D78">
          <w:rPr>
            <w:rFonts w:ascii="Times New Roman" w:eastAsia="Times New Roman" w:hAnsi="Times New Roman" w:cs="Times New Roman"/>
          </w:rPr>
          <w:t>E1</w:t>
        </w:r>
      </w:hyperlink>
      <w:r w:rsidRPr="005A3D78">
        <w:rPr>
          <w:rFonts w:ascii="Times New Roman" w:eastAsia="Times New Roman" w:hAnsi="Times New Roman" w:cs="Times New Roman"/>
          <w:sz w:val="20"/>
          <w:szCs w:val="20"/>
        </w:rPr>
        <w:t xml:space="preserve"> CRM Entity</w:t>
      </w:r>
    </w:p>
    <w:p w14:paraId="5159113C" w14:textId="77777777" w:rsidR="007E284F" w:rsidRPr="005A3D78" w:rsidRDefault="009F25C6" w:rsidP="002659CD">
      <w:pPr>
        <w:rPr>
          <w:rFonts w:ascii="Times New Roman" w:hAnsi="Times New Roman" w:cs="Times New Roman"/>
          <w:szCs w:val="20"/>
        </w:rPr>
      </w:pPr>
      <w:r w:rsidRPr="005A3D78">
        <w:rPr>
          <w:rFonts w:ascii="Times New Roman" w:hAnsi="Times New Roman" w:cs="Times New Roman"/>
          <w:szCs w:val="20"/>
        </w:rPr>
        <w:t xml:space="preserve">Subproperty of: </w:t>
      </w:r>
      <w:hyperlink w:anchor="_E7_Activity_" w:history="1">
        <w:r w:rsidRPr="005A3D78">
          <w:rPr>
            <w:rStyle w:val="Hyperlink"/>
            <w:rFonts w:ascii="Times New Roman" w:hAnsi="Times New Roman" w:cs="Times New Roman"/>
            <w:szCs w:val="20"/>
          </w:rPr>
          <w:t>E7</w:t>
        </w:r>
      </w:hyperlink>
      <w:r w:rsidRPr="005A3D78">
        <w:rPr>
          <w:rFonts w:ascii="Times New Roman" w:hAnsi="Times New Roman" w:cs="Times New Roman"/>
          <w:szCs w:val="20"/>
        </w:rPr>
        <w:t xml:space="preserve"> Activity. </w:t>
      </w:r>
      <w:hyperlink w:anchor="_P15_was_influenced" w:history="1">
        <w:r w:rsidRPr="005A3D78">
          <w:rPr>
            <w:rStyle w:val="Hyperlink"/>
            <w:rFonts w:ascii="Times New Roman" w:hAnsi="Times New Roman" w:cs="Times New Roman"/>
            <w:szCs w:val="20"/>
          </w:rPr>
          <w:t>P15</w:t>
        </w:r>
      </w:hyperlink>
      <w:r w:rsidRPr="005A3D78">
        <w:rPr>
          <w:rFonts w:ascii="Times New Roman" w:hAnsi="Times New Roman" w:cs="Times New Roman"/>
          <w:szCs w:val="20"/>
        </w:rPr>
        <w:t xml:space="preserve"> was influenced by (influenced): </w:t>
      </w:r>
      <w:hyperlink w:anchor="_E1_CRM_Entity" w:history="1">
        <w:r w:rsidRPr="005A3D78">
          <w:rPr>
            <w:rStyle w:val="Hyperlink"/>
            <w:rFonts w:ascii="Times New Roman" w:hAnsi="Times New Roman" w:cs="Times New Roman"/>
            <w:szCs w:val="20"/>
          </w:rPr>
          <w:t>E1</w:t>
        </w:r>
      </w:hyperlink>
      <w:r w:rsidRPr="005A3D78">
        <w:rPr>
          <w:rFonts w:ascii="Times New Roman" w:hAnsi="Times New Roman" w:cs="Times New Roman"/>
          <w:szCs w:val="20"/>
        </w:rPr>
        <w:t xml:space="preserve"> CRM Entity</w:t>
      </w:r>
    </w:p>
    <w:p w14:paraId="60F6FF77" w14:textId="77777777" w:rsidR="007E284F" w:rsidRPr="005A3D78" w:rsidRDefault="00B37D4A" w:rsidP="002659CD">
      <w:pPr>
        <w:spacing w:after="0"/>
        <w:rPr>
          <w:rFonts w:ascii="Times New Roman" w:hAnsi="Times New Roman" w:cs="Times New Roman"/>
          <w:szCs w:val="20"/>
        </w:rPr>
      </w:pPr>
      <w:r w:rsidRPr="005A3D78">
        <w:rPr>
          <w:rFonts w:ascii="Times New Roman" w:eastAsia="Times New Roman" w:hAnsi="Times New Roman" w:cs="Times New Roman"/>
          <w:sz w:val="20"/>
          <w:szCs w:val="20"/>
        </w:rPr>
        <w:t xml:space="preserve">Superproperty of: </w:t>
      </w:r>
      <w:hyperlink w:anchor="_I5_Inference_Making" w:history="1">
        <w:r w:rsidRPr="005A3D78">
          <w:rPr>
            <w:rStyle w:val="Hyperlink"/>
            <w:rFonts w:ascii="Times New Roman" w:hAnsi="Times New Roman" w:cs="Times New Roman"/>
            <w:color w:val="FF0000"/>
          </w:rPr>
          <w:t xml:space="preserve">I5 </w:t>
        </w:r>
      </w:hyperlink>
      <w:r w:rsidRPr="005A3D78">
        <w:rPr>
          <w:rFonts w:ascii="Times New Roman" w:hAnsi="Times New Roman" w:cs="Times New Roman"/>
          <w:color w:val="FF0000"/>
        </w:rPr>
        <w:t xml:space="preserve">Inference Making. </w:t>
      </w:r>
      <w:hyperlink w:anchor="_J1_used_as" w:history="1">
        <w:r w:rsidRPr="005A3D78">
          <w:rPr>
            <w:rStyle w:val="Hyperlink"/>
            <w:rFonts w:ascii="Times New Roman" w:hAnsi="Times New Roman" w:cs="Times New Roman"/>
            <w:color w:val="FF0000"/>
          </w:rPr>
          <w:t>J1</w:t>
        </w:r>
        <w:r w:rsidRPr="005A3D78">
          <w:rPr>
            <w:rStyle w:val="Hyperlink"/>
            <w:rFonts w:ascii="Times New Roman" w:hAnsi="Times New Roman" w:cs="Times New Roman"/>
            <w:color w:val="FF0000"/>
            <w:lang w:val="en-US"/>
          </w:rPr>
          <w:t xml:space="preserve"> </w:t>
        </w:r>
      </w:hyperlink>
      <w:r w:rsidRPr="005A3D78">
        <w:rPr>
          <w:rFonts w:ascii="Times New Roman" w:hAnsi="Times New Roman" w:cs="Times New Roman"/>
          <w:color w:val="FF0000"/>
          <w:lang w:val="en-US"/>
        </w:rPr>
        <w:t xml:space="preserve">used as premise </w:t>
      </w:r>
      <w:r w:rsidRPr="005A3D78">
        <w:rPr>
          <w:rFonts w:ascii="Times New Roman" w:hAnsi="Times New Roman" w:cs="Times New Roman"/>
          <w:bCs/>
          <w:iCs/>
          <w:color w:val="FF0000"/>
          <w:lang w:val="en-US"/>
        </w:rPr>
        <w:t>(was premise for)</w:t>
      </w:r>
      <w:r w:rsidRPr="005A3D78">
        <w:rPr>
          <w:rFonts w:ascii="Times New Roman" w:hAnsi="Times New Roman" w:cs="Times New Roman"/>
          <w:color w:val="FF0000"/>
          <w:lang w:val="en-US"/>
        </w:rPr>
        <w:t xml:space="preserve">: </w:t>
      </w:r>
      <w:hyperlink w:anchor="_S2_Sample_Taking" w:history="1">
        <w:r w:rsidRPr="005A3D78">
          <w:rPr>
            <w:rStyle w:val="Hyperlink"/>
            <w:rFonts w:ascii="Times New Roman" w:hAnsi="Times New Roman" w:cs="Times New Roman"/>
            <w:color w:val="FF0000"/>
          </w:rPr>
          <w:t xml:space="preserve">I2 </w:t>
        </w:r>
      </w:hyperlink>
      <w:r w:rsidRPr="005A3D78">
        <w:rPr>
          <w:rFonts w:ascii="Times New Roman" w:hAnsi="Times New Roman" w:cs="Times New Roman"/>
          <w:color w:val="FF0000"/>
          <w:lang w:val="en-US"/>
        </w:rPr>
        <w:t>Belief</w:t>
      </w:r>
    </w:p>
    <w:p w14:paraId="7EB35BCF" w14:textId="77777777" w:rsidR="00B37D4A" w:rsidRPr="005A3D78" w:rsidRDefault="00097107" w:rsidP="002659CD">
      <w:pPr>
        <w:widowControl w:val="0"/>
        <w:autoSpaceDE w:val="0"/>
        <w:autoSpaceDN w:val="0"/>
        <w:spacing w:after="0" w:line="240" w:lineRule="auto"/>
        <w:ind w:left="1440"/>
        <w:rPr>
          <w:rFonts w:ascii="Times New Roman" w:hAnsi="Times New Roman" w:cs="Times New Roman"/>
          <w:color w:val="FF0000"/>
        </w:rPr>
      </w:pPr>
      <w:hyperlink w:anchor="_I7_Belief_Adoption" w:history="1">
        <w:r w:rsidR="007E284F" w:rsidRPr="005A3D78">
          <w:rPr>
            <w:rFonts w:ascii="Times New Roman" w:hAnsi="Times New Roman" w:cs="Times New Roman"/>
          </w:rPr>
          <w:t>I7</w:t>
        </w:r>
      </w:hyperlink>
      <w:r w:rsidR="007E284F" w:rsidRPr="005A3D78">
        <w:rPr>
          <w:rFonts w:ascii="Times New Roman" w:hAnsi="Times New Roman" w:cs="Times New Roman"/>
          <w:color w:val="FF0000"/>
        </w:rPr>
        <w:t xml:space="preserve"> Belief Adoption. </w:t>
      </w:r>
      <w:hyperlink w:anchor="_J6_adopted_(adopted" w:history="1">
        <w:r w:rsidR="007E284F" w:rsidRPr="005A3D78">
          <w:rPr>
            <w:rFonts w:ascii="Times New Roman" w:hAnsi="Times New Roman" w:cs="Times New Roman"/>
          </w:rPr>
          <w:t xml:space="preserve">J6 </w:t>
        </w:r>
      </w:hyperlink>
      <w:r w:rsidR="007E284F" w:rsidRPr="005A3D78">
        <w:rPr>
          <w:rFonts w:ascii="Times New Roman" w:hAnsi="Times New Roman" w:cs="Times New Roman"/>
          <w:color w:val="FF0000"/>
        </w:rPr>
        <w:t xml:space="preserve">adopted (adopted by): </w:t>
      </w:r>
      <w:hyperlink w:anchor="_S2_Sample_Taking" w:history="1">
        <w:r w:rsidR="007E284F" w:rsidRPr="005A3D78">
          <w:rPr>
            <w:rFonts w:ascii="Times New Roman" w:hAnsi="Times New Roman" w:cs="Times New Roman"/>
          </w:rPr>
          <w:t xml:space="preserve">I2 </w:t>
        </w:r>
      </w:hyperlink>
      <w:r w:rsidR="007E284F" w:rsidRPr="005A3D78">
        <w:rPr>
          <w:rFonts w:ascii="Times New Roman" w:hAnsi="Times New Roman" w:cs="Times New Roman"/>
          <w:color w:val="FF0000"/>
        </w:rPr>
        <w:t>Belief</w:t>
      </w:r>
    </w:p>
    <w:p w14:paraId="41D5FD66" w14:textId="77777777" w:rsidR="009F25C6" w:rsidRPr="005A3D78" w:rsidRDefault="009F25C6" w:rsidP="009F25C6">
      <w:pPr>
        <w:ind w:left="1418" w:hanging="1418"/>
        <w:rPr>
          <w:rFonts w:ascii="Times New Roman" w:hAnsi="Times New Roman" w:cs="Times New Roman"/>
          <w:szCs w:val="20"/>
        </w:rPr>
      </w:pPr>
      <w:r w:rsidRPr="005A3D78">
        <w:rPr>
          <w:rFonts w:ascii="Times New Roman" w:hAnsi="Times New Roman" w:cs="Times New Roman"/>
          <w:szCs w:val="20"/>
        </w:rPr>
        <w:t>Quantification:</w:t>
      </w:r>
      <w:r w:rsidRPr="005A3D78">
        <w:rPr>
          <w:rFonts w:ascii="Times New Roman" w:hAnsi="Times New Roman" w:cs="Times New Roman"/>
          <w:szCs w:val="20"/>
        </w:rPr>
        <w:tab/>
        <w:t>many to many (0,n:0,n)</w:t>
      </w:r>
    </w:p>
    <w:p w14:paraId="49670CCB" w14:textId="77777777" w:rsidR="009F25C6" w:rsidRPr="005A3D78" w:rsidRDefault="009F25C6" w:rsidP="009F25C6">
      <w:pPr>
        <w:ind w:left="1418" w:hanging="1418"/>
        <w:jc w:val="both"/>
        <w:rPr>
          <w:rFonts w:ascii="Times New Roman" w:hAnsi="Times New Roman" w:cs="Times New Roman"/>
          <w:szCs w:val="20"/>
        </w:rPr>
      </w:pPr>
      <w:r w:rsidRPr="005A3D78">
        <w:rPr>
          <w:rFonts w:ascii="Times New Roman" w:hAnsi="Times New Roman" w:cs="Times New Roman"/>
          <w:szCs w:val="20"/>
        </w:rPr>
        <w:t>Scope note:</w:t>
      </w:r>
      <w:r w:rsidRPr="005A3D78">
        <w:rPr>
          <w:rFonts w:ascii="Times New Roman" w:hAnsi="Times New Roman" w:cs="Times New Roman"/>
          <w:szCs w:val="20"/>
        </w:rPr>
        <w:tab/>
        <w:t xml:space="preserve">This property describes an item or items that are regarded as a reason for carrying out the E7 Activity. </w:t>
      </w:r>
    </w:p>
    <w:p w14:paraId="1162A051" w14:textId="77777777" w:rsidR="009F25C6" w:rsidRPr="005A3D78" w:rsidRDefault="009F25C6" w:rsidP="009F25C6">
      <w:pPr>
        <w:ind w:left="1418"/>
        <w:jc w:val="both"/>
        <w:rPr>
          <w:rFonts w:ascii="Times New Roman" w:hAnsi="Times New Roman" w:cs="Times New Roman"/>
          <w:szCs w:val="20"/>
        </w:rPr>
      </w:pPr>
      <w:r w:rsidRPr="005A3D78">
        <w:rPr>
          <w:rFonts w:ascii="Times New Roman" w:hAnsi="Times New Roman" w:cs="Times New Roman"/>
          <w:szCs w:val="20"/>
        </w:rPr>
        <w:t xml:space="preserve">For example, the discovery of a large hoard of treasure may call for a </w:t>
      </w:r>
      <w:r w:rsidR="00B37D4A" w:rsidRPr="005A3D78">
        <w:rPr>
          <w:rFonts w:ascii="Times New Roman" w:hAnsi="Times New Roman" w:cs="Times New Roman"/>
          <w:szCs w:val="20"/>
        </w:rPr>
        <w:t>celebration, an order from head</w:t>
      </w:r>
      <w:r w:rsidRPr="005A3D78">
        <w:rPr>
          <w:rFonts w:ascii="Times New Roman" w:hAnsi="Times New Roman" w:cs="Times New Roman"/>
          <w:szCs w:val="20"/>
        </w:rPr>
        <w:t xml:space="preserve">quarters can start a military manoeuvre. </w:t>
      </w:r>
    </w:p>
    <w:p w14:paraId="0FACEB5E" w14:textId="77777777" w:rsidR="009F25C6" w:rsidRPr="005A3D78" w:rsidRDefault="009F25C6" w:rsidP="005A3D78">
      <w:pPr>
        <w:widowControl w:val="0"/>
        <w:autoSpaceDE w:val="0"/>
        <w:autoSpaceDN w:val="0"/>
        <w:spacing w:after="0" w:line="240" w:lineRule="auto"/>
        <w:rPr>
          <w:rFonts w:ascii="Times New Roman" w:hAnsi="Times New Roman" w:cs="Times New Roman"/>
          <w:szCs w:val="20"/>
        </w:rPr>
      </w:pPr>
      <w:r w:rsidRPr="005A3D78">
        <w:rPr>
          <w:rFonts w:ascii="Times New Roman" w:hAnsi="Times New Roman" w:cs="Times New Roman"/>
          <w:lang w:val="en-US"/>
        </w:rPr>
        <w:t>Examp</w:t>
      </w:r>
      <w:r w:rsidRPr="005A3D78">
        <w:rPr>
          <w:rFonts w:ascii="Times New Roman" w:hAnsi="Times New Roman" w:cs="Times New Roman"/>
          <w:szCs w:val="20"/>
        </w:rPr>
        <w:t>les:</w:t>
      </w:r>
      <w:r w:rsidRPr="005A3D78">
        <w:rPr>
          <w:rFonts w:ascii="Times New Roman" w:hAnsi="Times New Roman" w:cs="Times New Roman"/>
          <w:szCs w:val="20"/>
        </w:rPr>
        <w:tab/>
      </w:r>
    </w:p>
    <w:p w14:paraId="77CE2181" w14:textId="77777777" w:rsidR="009F25C6" w:rsidRPr="005A3D78" w:rsidRDefault="009F25C6" w:rsidP="005A3D78">
      <w:pPr>
        <w:pStyle w:val="ListParagraph"/>
        <w:widowControl w:val="0"/>
        <w:numPr>
          <w:ilvl w:val="0"/>
          <w:numId w:val="60"/>
        </w:numPr>
        <w:autoSpaceDE w:val="0"/>
        <w:autoSpaceDN w:val="0"/>
        <w:rPr>
          <w:rFonts w:ascii="Times New Roman" w:hAnsi="Times New Roman" w:cs="Times New Roman"/>
          <w:szCs w:val="22"/>
          <w:lang w:val="en-US"/>
        </w:rPr>
      </w:pPr>
      <w:r w:rsidRPr="005A3D78">
        <w:rPr>
          <w:rFonts w:ascii="Times New Roman" w:hAnsi="Times New Roman" w:cs="Times New Roman"/>
          <w:sz w:val="22"/>
          <w:szCs w:val="22"/>
          <w:lang w:val="en-US"/>
        </w:rPr>
        <w:t xml:space="preserve">the resignation of the chief executive (E7) was motivated by the collapse of SwissAir </w:t>
      </w:r>
      <w:r w:rsidRPr="005A3D78">
        <w:rPr>
          <w:rFonts w:ascii="Times New Roman" w:hAnsi="Times New Roman" w:cs="Times New Roman"/>
          <w:sz w:val="22"/>
          <w:szCs w:val="22"/>
          <w:lang w:val="en-US"/>
        </w:rPr>
        <w:lastRenderedPageBreak/>
        <w:t>(E68).</w:t>
      </w:r>
    </w:p>
    <w:p w14:paraId="39E84015" w14:textId="77777777" w:rsidR="009F25C6" w:rsidRPr="005A3D78" w:rsidRDefault="009F25C6" w:rsidP="005A3D78">
      <w:pPr>
        <w:pStyle w:val="ListParagraph"/>
        <w:widowControl w:val="0"/>
        <w:numPr>
          <w:ilvl w:val="0"/>
          <w:numId w:val="60"/>
        </w:numPr>
        <w:autoSpaceDE w:val="0"/>
        <w:autoSpaceDN w:val="0"/>
        <w:rPr>
          <w:rFonts w:ascii="Times New Roman" w:hAnsi="Times New Roman" w:cs="Times New Roman"/>
          <w:szCs w:val="22"/>
          <w:lang w:val="en-US"/>
        </w:rPr>
      </w:pPr>
      <w:r w:rsidRPr="005A3D78">
        <w:rPr>
          <w:rFonts w:ascii="Times New Roman" w:hAnsi="Times New Roman" w:cs="Times New Roman"/>
          <w:sz w:val="22"/>
          <w:szCs w:val="22"/>
          <w:lang w:val="en-US"/>
        </w:rPr>
        <w:t>the coronation of Elizabeth II (E7) was motivated by the death of George VI (E69)</w:t>
      </w:r>
    </w:p>
    <w:p w14:paraId="1DEF46F7" w14:textId="77777777" w:rsidR="00DD054E" w:rsidRPr="005A3D78" w:rsidRDefault="00DD054E" w:rsidP="002659CD">
      <w:pPr>
        <w:pStyle w:val="Heading9"/>
        <w:spacing w:before="240" w:after="60"/>
        <w:rPr>
          <w:rFonts w:ascii="Times New Roman" w:hAnsi="Times New Roman"/>
          <w:b/>
          <w:bCs/>
          <w:lang w:val="en-US"/>
        </w:rPr>
      </w:pPr>
      <w:bookmarkStart w:id="303" w:name="_Toc400004857"/>
      <w:r w:rsidRPr="005A3D78">
        <w:rPr>
          <w:rFonts w:ascii="Times New Roman" w:hAnsi="Times New Roman"/>
          <w:b/>
          <w:bCs/>
          <w:i w:val="0"/>
          <w:iCs w:val="0"/>
          <w:lang w:val="en-US"/>
        </w:rPr>
        <w:t>P116 starts (is started by)</w:t>
      </w:r>
      <w:bookmarkEnd w:id="303"/>
    </w:p>
    <w:p w14:paraId="7F822354" w14:textId="77777777" w:rsidR="00DD054E" w:rsidRPr="007349CC" w:rsidRDefault="00DD054E" w:rsidP="00DD054E">
      <w:pPr>
        <w:widowControl w:val="0"/>
        <w:autoSpaceDE w:val="0"/>
        <w:autoSpaceDN w:val="0"/>
        <w:spacing w:after="0" w:line="240" w:lineRule="auto"/>
        <w:rPr>
          <w:rFonts w:ascii="Times New Roman" w:eastAsia="Times New Roman" w:hAnsi="Times New Roman" w:cs="Times New Roman"/>
          <w:sz w:val="20"/>
          <w:szCs w:val="24"/>
          <w:lang w:val="fr-FR"/>
        </w:rPr>
      </w:pPr>
      <w:r w:rsidRPr="007349CC">
        <w:rPr>
          <w:rFonts w:ascii="Times New Roman" w:eastAsia="Times New Roman" w:hAnsi="Times New Roman" w:cs="Times New Roman"/>
          <w:sz w:val="20"/>
          <w:szCs w:val="24"/>
          <w:lang w:val="fr-FR"/>
        </w:rPr>
        <w:t>Domain:</w:t>
      </w:r>
      <w:r w:rsidRPr="007349CC">
        <w:rPr>
          <w:rFonts w:ascii="Times New Roman" w:eastAsia="Times New Roman" w:hAnsi="Times New Roman" w:cs="Times New Roman"/>
          <w:sz w:val="20"/>
          <w:szCs w:val="24"/>
          <w:lang w:val="fr-FR"/>
        </w:rPr>
        <w:tab/>
      </w:r>
      <w:r w:rsidR="00B77D0E" w:rsidRPr="007349CC">
        <w:rPr>
          <w:rFonts w:ascii="Times New Roman" w:eastAsia="Times New Roman" w:hAnsi="Times New Roman" w:cs="Times New Roman"/>
          <w:sz w:val="20"/>
          <w:szCs w:val="24"/>
          <w:lang w:val="fr-FR"/>
        </w:rPr>
        <w:tab/>
      </w:r>
      <w:hyperlink w:anchor="_E2_Temporal_Entity" w:history="1">
        <w:r w:rsidRPr="007349CC">
          <w:rPr>
            <w:rFonts w:ascii="Times New Roman" w:eastAsia="Times New Roman" w:hAnsi="Times New Roman" w:cs="Times New Roman"/>
            <w:color w:val="0000FF"/>
            <w:sz w:val="20"/>
            <w:szCs w:val="24"/>
            <w:u w:val="single"/>
            <w:lang w:val="fr-FR"/>
          </w:rPr>
          <w:t>E2</w:t>
        </w:r>
      </w:hyperlink>
      <w:r w:rsidRPr="007349CC">
        <w:rPr>
          <w:rFonts w:ascii="Times New Roman" w:eastAsia="Times New Roman" w:hAnsi="Times New Roman" w:cs="Times New Roman"/>
          <w:sz w:val="20"/>
          <w:szCs w:val="24"/>
          <w:lang w:val="fr-FR"/>
        </w:rPr>
        <w:t xml:space="preserve"> Temporal Entity</w:t>
      </w:r>
    </w:p>
    <w:p w14:paraId="3E925729" w14:textId="77777777" w:rsidR="00DD054E" w:rsidRPr="007349CC" w:rsidRDefault="00DD054E" w:rsidP="00DD054E">
      <w:pPr>
        <w:widowControl w:val="0"/>
        <w:autoSpaceDE w:val="0"/>
        <w:autoSpaceDN w:val="0"/>
        <w:spacing w:after="0" w:line="240" w:lineRule="auto"/>
        <w:rPr>
          <w:rFonts w:ascii="Times New Roman" w:eastAsia="Times New Roman" w:hAnsi="Times New Roman" w:cs="Times New Roman"/>
          <w:sz w:val="20"/>
          <w:szCs w:val="20"/>
          <w:lang w:val="fr-FR"/>
        </w:rPr>
      </w:pPr>
      <w:r w:rsidRPr="007349CC">
        <w:rPr>
          <w:rFonts w:ascii="Times New Roman" w:eastAsia="Times New Roman" w:hAnsi="Times New Roman" w:cs="Times New Roman"/>
          <w:sz w:val="20"/>
          <w:szCs w:val="20"/>
          <w:lang w:val="fr-FR"/>
        </w:rPr>
        <w:t>Range:</w:t>
      </w:r>
      <w:r w:rsidRPr="007349CC">
        <w:rPr>
          <w:rFonts w:ascii="Times New Roman" w:eastAsia="Times New Roman" w:hAnsi="Times New Roman" w:cs="Times New Roman"/>
          <w:sz w:val="20"/>
          <w:szCs w:val="20"/>
          <w:lang w:val="fr-FR"/>
        </w:rPr>
        <w:tab/>
      </w:r>
      <w:r w:rsidRPr="007349CC">
        <w:rPr>
          <w:rFonts w:ascii="Times New Roman" w:eastAsia="Times New Roman" w:hAnsi="Times New Roman" w:cs="Times New Roman"/>
          <w:sz w:val="20"/>
          <w:szCs w:val="20"/>
          <w:lang w:val="fr-FR"/>
        </w:rPr>
        <w:tab/>
      </w:r>
      <w:hyperlink w:anchor="_E2_Temporal_Entity" w:history="1">
        <w:r w:rsidRPr="007349CC">
          <w:rPr>
            <w:rFonts w:ascii="Times New Roman" w:eastAsia="Times New Roman" w:hAnsi="Times New Roman" w:cs="Times New Roman"/>
            <w:color w:val="0000FF"/>
            <w:sz w:val="20"/>
            <w:szCs w:val="20"/>
            <w:u w:val="single"/>
            <w:lang w:val="fr-FR"/>
          </w:rPr>
          <w:t>E2</w:t>
        </w:r>
      </w:hyperlink>
      <w:r w:rsidRPr="007349CC">
        <w:rPr>
          <w:rFonts w:ascii="Times New Roman" w:eastAsia="Times New Roman" w:hAnsi="Times New Roman" w:cs="Times New Roman"/>
          <w:sz w:val="20"/>
          <w:szCs w:val="20"/>
          <w:lang w:val="fr-FR"/>
        </w:rPr>
        <w:t xml:space="preserve"> Temporal Entity</w:t>
      </w:r>
    </w:p>
    <w:p w14:paraId="0F268D4C" w14:textId="77777777"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Quantification:</w:t>
      </w:r>
      <w:r w:rsidRPr="005A3D78">
        <w:rPr>
          <w:rFonts w:ascii="Times New Roman" w:eastAsia="Times New Roman" w:hAnsi="Times New Roman" w:cs="Times New Roman"/>
          <w:sz w:val="20"/>
          <w:szCs w:val="20"/>
        </w:rPr>
        <w:tab/>
        <w:t>many to many (0,n:0,n)</w:t>
      </w:r>
    </w:p>
    <w:p w14:paraId="55076870" w14:textId="77777777" w:rsidR="005D6BBA" w:rsidRPr="005A3D78" w:rsidRDefault="005D6BBA" w:rsidP="005D6BBA">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Superproperty of:</w:t>
      </w:r>
      <w:r w:rsidR="002B2D23" w:rsidRPr="005A3D78">
        <w:rPr>
          <w:rFonts w:ascii="Times New Roman" w:eastAsia="Times New Roman" w:hAnsi="Times New Roman" w:cs="Times New Roman"/>
          <w:color w:val="FF0000"/>
          <w:sz w:val="20"/>
          <w:szCs w:val="20"/>
        </w:rPr>
        <w:t xml:space="preserve"> </w:t>
      </w:r>
      <w:hyperlink w:anchor="_S1_Matter_Removal" w:history="1">
        <w:r w:rsidR="002B2D23" w:rsidRPr="005A3D78">
          <w:rPr>
            <w:rStyle w:val="Hyperlink"/>
            <w:rFonts w:ascii="Times New Roman" w:eastAsia="Times New Roman" w:hAnsi="Times New Roman" w:cs="Times New Roman"/>
            <w:color w:val="FF0000"/>
            <w:sz w:val="20"/>
            <w:szCs w:val="20"/>
          </w:rPr>
          <w:t xml:space="preserve">I1 </w:t>
        </w:r>
      </w:hyperlink>
      <w:r w:rsidR="002B2D23" w:rsidRPr="005A3D78">
        <w:rPr>
          <w:rFonts w:ascii="Times New Roman" w:eastAsia="Times New Roman" w:hAnsi="Times New Roman" w:cs="Times New Roman"/>
          <w:color w:val="FF0000"/>
          <w:sz w:val="20"/>
          <w:szCs w:val="20"/>
        </w:rPr>
        <w:t xml:space="preserve">Argumentation. </w:t>
      </w:r>
      <w:hyperlink w:anchor="_J2_concluded_that" w:history="1">
        <w:r w:rsidR="002B2D23" w:rsidRPr="005A3D78">
          <w:rPr>
            <w:rStyle w:val="Hyperlink"/>
            <w:rFonts w:ascii="Times New Roman" w:hAnsi="Times New Roman" w:cs="Times New Roman"/>
            <w:color w:val="FF0000"/>
          </w:rPr>
          <w:t>J2</w:t>
        </w:r>
        <w:r w:rsidR="002B2D23" w:rsidRPr="005A3D78">
          <w:rPr>
            <w:rStyle w:val="Hyperlink"/>
            <w:rFonts w:ascii="Times New Roman" w:hAnsi="Times New Roman" w:cs="Times New Roman"/>
            <w:color w:val="FF0000"/>
            <w:lang w:val="en-US"/>
          </w:rPr>
          <w:t xml:space="preserve"> </w:t>
        </w:r>
      </w:hyperlink>
      <w:r w:rsidR="002B2D23" w:rsidRPr="005A3D78">
        <w:rPr>
          <w:rFonts w:ascii="Times New Roman" w:hAnsi="Times New Roman" w:cs="Times New Roman"/>
          <w:color w:val="FF0000"/>
          <w:lang w:val="en-US"/>
        </w:rPr>
        <w:t xml:space="preserve">concluded that </w:t>
      </w:r>
      <w:r w:rsidR="002B2D23" w:rsidRPr="005A3D78">
        <w:rPr>
          <w:rFonts w:ascii="Times New Roman" w:hAnsi="Times New Roman" w:cs="Times New Roman"/>
          <w:bCs/>
          <w:iCs/>
          <w:color w:val="FF0000"/>
          <w:lang w:val="en-US"/>
        </w:rPr>
        <w:t>(was concluded by)</w:t>
      </w:r>
      <w:r w:rsidR="002B2D23" w:rsidRPr="005A3D78">
        <w:rPr>
          <w:rFonts w:ascii="Times New Roman" w:hAnsi="Times New Roman" w:cs="Times New Roman"/>
          <w:color w:val="FF0000"/>
          <w:lang w:val="en-US"/>
        </w:rPr>
        <w:t xml:space="preserve">: </w:t>
      </w:r>
      <w:hyperlink w:anchor="_S2_Sample_Taking" w:history="1">
        <w:r w:rsidR="002B2D23" w:rsidRPr="005A3D78">
          <w:rPr>
            <w:rStyle w:val="Hyperlink"/>
            <w:rFonts w:ascii="Times New Roman" w:hAnsi="Times New Roman" w:cs="Times New Roman"/>
            <w:color w:val="FF0000"/>
          </w:rPr>
          <w:t xml:space="preserve">I2 </w:t>
        </w:r>
      </w:hyperlink>
      <w:r w:rsidR="002B2D23" w:rsidRPr="005A3D78">
        <w:rPr>
          <w:rFonts w:ascii="Times New Roman" w:hAnsi="Times New Roman" w:cs="Times New Roman"/>
          <w:color w:val="FF0000"/>
          <w:lang w:val="en-US"/>
        </w:rPr>
        <w:t>Belief</w:t>
      </w:r>
    </w:p>
    <w:p w14:paraId="183E63A3" w14:textId="77777777"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p>
    <w:p w14:paraId="2C811A9D" w14:textId="77777777" w:rsidR="00DD054E" w:rsidRPr="005A3D78" w:rsidRDefault="00DD054E" w:rsidP="00DD054E">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property allows the starting point for a E2 Temporal Entity to be situated by reference to the starting point of another temporal entity of longer duration.  </w:t>
      </w:r>
    </w:p>
    <w:p w14:paraId="6FE6CDED" w14:textId="77777777" w:rsidR="00DD054E" w:rsidRPr="005A3D78" w:rsidRDefault="00DD054E" w:rsidP="00DD054E">
      <w:pPr>
        <w:widowControl w:val="0"/>
        <w:autoSpaceDE w:val="0"/>
        <w:autoSpaceDN w:val="0"/>
        <w:spacing w:after="0" w:line="240" w:lineRule="auto"/>
        <w:ind w:left="1440" w:hanging="1440"/>
        <w:rPr>
          <w:rFonts w:ascii="Times New Roman" w:eastAsia="Times New Roman" w:hAnsi="Times New Roman" w:cs="Times New Roman"/>
          <w:sz w:val="20"/>
          <w:szCs w:val="20"/>
        </w:rPr>
      </w:pPr>
    </w:p>
    <w:p w14:paraId="0476F596" w14:textId="77777777" w:rsidR="00DD054E" w:rsidRPr="005A3D78" w:rsidRDefault="00DD054E" w:rsidP="00DD054E">
      <w:pPr>
        <w:widowControl w:val="0"/>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4"/>
        </w:rPr>
        <w:t>This property is only necessary if the time span is unknown (otherwise the relationship can be calculated). This property is the same as the "starts / started-by" relationships of Allen’s temporal logic (Allen, 1983, pp. 832-843).</w:t>
      </w:r>
    </w:p>
    <w:p w14:paraId="62B831F7" w14:textId="77777777"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Examples:</w:t>
      </w:r>
      <w:r w:rsidRPr="005A3D78">
        <w:rPr>
          <w:rFonts w:ascii="Times New Roman" w:eastAsia="Times New Roman" w:hAnsi="Times New Roman" w:cs="Times New Roman"/>
          <w:sz w:val="20"/>
          <w:szCs w:val="20"/>
        </w:rPr>
        <w:tab/>
      </w:r>
    </w:p>
    <w:p w14:paraId="4F61AC98" w14:textId="77777777" w:rsidR="007B4D5B"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Early Bronze Age (E4) starts Bronze Age (E4)</w:t>
      </w:r>
    </w:p>
    <w:p w14:paraId="71271137" w14:textId="77777777" w:rsidR="00FC443D" w:rsidRPr="005A3D78" w:rsidRDefault="00FC443D" w:rsidP="00FC443D">
      <w:pPr>
        <w:pStyle w:val="Heading1"/>
        <w:numPr>
          <w:ilvl w:val="1"/>
          <w:numId w:val="3"/>
        </w:numPr>
        <w:ind w:left="0" w:firstLine="0"/>
        <w:rPr>
          <w:rFonts w:ascii="Times New Roman" w:hAnsi="Times New Roman"/>
          <w:lang w:val="en-US" w:eastAsia="ar-SA"/>
        </w:rPr>
      </w:pPr>
      <w:bookmarkStart w:id="304" w:name="_Toc400004858"/>
      <w:r w:rsidRPr="005A3D78">
        <w:rPr>
          <w:rFonts w:ascii="Times New Roman" w:hAnsi="Times New Roman"/>
          <w:lang w:val="en-US" w:eastAsia="ar-SA"/>
        </w:rPr>
        <w:t>Bibliography</w:t>
      </w:r>
      <w:bookmarkEnd w:id="304"/>
    </w:p>
    <w:p w14:paraId="02CC6E8F" w14:textId="77777777"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rPr>
      </w:pPr>
    </w:p>
    <w:p w14:paraId="77BA15EC" w14:textId="77777777"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rPr>
      </w:pPr>
      <w:r w:rsidRPr="007349CC">
        <w:rPr>
          <w:rFonts w:ascii="Times New Roman" w:hAnsi="Times New Roman" w:cs="Times New Roman"/>
          <w:lang w:val="nn-NO"/>
        </w:rPr>
        <w:t>Doerr, M., Kritsotaki, A., &amp; Boutsika, A. (2011).</w:t>
      </w:r>
      <w:r w:rsidRPr="007349CC">
        <w:rPr>
          <w:rFonts w:ascii="Times New Roman" w:hAnsi="Times New Roman" w:cs="Times New Roman" w:hint="eastAsia"/>
          <w:lang w:val="nn-NO"/>
        </w:rPr>
        <w:t> </w:t>
      </w:r>
      <w:hyperlink r:id="rId11" w:tgtFrame="_blank" w:history="1">
        <w:r w:rsidRPr="005A3D78">
          <w:rPr>
            <w:rStyle w:val="Hyperlink"/>
            <w:rFonts w:ascii="Times New Roman" w:hAnsi="Times New Roman" w:cs="Times New Roman"/>
          </w:rPr>
          <w:t>Factual argumentation - a core model for assertions making</w:t>
        </w:r>
      </w:hyperlink>
      <w:r w:rsidRPr="005A3D78">
        <w:rPr>
          <w:rFonts w:ascii="Times New Roman" w:hAnsi="Times New Roman" w:cs="Times New Roman"/>
        </w:rPr>
        <w:t>.</w:t>
      </w:r>
      <w:r w:rsidRPr="005A3D78">
        <w:rPr>
          <w:rFonts w:ascii="Times New Roman" w:hAnsi="Times New Roman" w:cs="Times New Roman" w:hint="eastAsia"/>
        </w:rPr>
        <w:t> </w:t>
      </w:r>
      <w:r w:rsidRPr="005A3D78">
        <w:rPr>
          <w:rFonts w:ascii="Times New Roman" w:hAnsi="Times New Roman" w:cs="Times New Roman"/>
          <w:i/>
          <w:iCs/>
        </w:rPr>
        <w:t xml:space="preserve">Journal on Computing and Cultural Heritage (JOCCH) </w:t>
      </w:r>
      <w:r w:rsidRPr="005A3D78">
        <w:rPr>
          <w:rFonts w:ascii="Times New Roman" w:hAnsi="Times New Roman" w:cs="Times New Roman"/>
        </w:rPr>
        <w:t>,</w:t>
      </w:r>
      <w:r w:rsidRPr="005A3D78">
        <w:rPr>
          <w:rFonts w:ascii="Times New Roman" w:hAnsi="Times New Roman" w:cs="Times New Roman" w:hint="eastAsia"/>
        </w:rPr>
        <w:t> </w:t>
      </w:r>
      <w:r w:rsidRPr="005A3D78">
        <w:rPr>
          <w:rFonts w:ascii="Times New Roman" w:hAnsi="Times New Roman" w:cs="Times New Roman"/>
          <w:i/>
          <w:iCs/>
        </w:rPr>
        <w:t>3</w:t>
      </w:r>
      <w:r w:rsidRPr="005A3D78">
        <w:rPr>
          <w:rFonts w:ascii="Times New Roman" w:hAnsi="Times New Roman" w:cs="Times New Roman"/>
        </w:rPr>
        <w:t>(3), 34, New York, NY, USA : ACM</w:t>
      </w:r>
    </w:p>
    <w:p w14:paraId="38E804DC" w14:textId="77777777"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p>
    <w:p w14:paraId="380F3BB9" w14:textId="77777777"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r w:rsidRPr="005A3D78">
        <w:rPr>
          <w:rFonts w:ascii="Times New Roman" w:hAnsi="Times New Roman" w:cs="Times New Roman"/>
          <w:color w:val="000000"/>
          <w:sz w:val="18"/>
          <w:szCs w:val="18"/>
          <w:shd w:val="clear" w:color="auto" w:fill="FFFFFF"/>
        </w:rPr>
        <w:t>CRMsci, version 1.2 - Doerr, M. and Kritsotaki, A. 2014</w:t>
      </w:r>
    </w:p>
    <w:p w14:paraId="3B72ECD8" w14:textId="77777777" w:rsidR="00FC443D" w:rsidRPr="005A3D78" w:rsidRDefault="00FC443D" w:rsidP="002659CD">
      <w:pPr>
        <w:widowControl w:val="0"/>
        <w:tabs>
          <w:tab w:val="num" w:pos="1843"/>
        </w:tabs>
        <w:autoSpaceDE w:val="0"/>
        <w:autoSpaceDN w:val="0"/>
        <w:spacing w:after="0" w:line="240" w:lineRule="auto"/>
        <w:jc w:val="both"/>
        <w:rPr>
          <w:rFonts w:ascii="Times New Roman" w:eastAsia="Times New Roman" w:hAnsi="Times New Roman" w:cs="Times New Roman"/>
          <w:sz w:val="20"/>
          <w:szCs w:val="20"/>
        </w:rPr>
      </w:pPr>
    </w:p>
    <w:sectPr w:rsidR="00FC443D" w:rsidRPr="005A3D7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Christian-Emil Smith Ore" w:date="2017-03-28T09:57:00Z" w:initials="CESO">
    <w:p w14:paraId="46C0F53D" w14:textId="77777777" w:rsidR="00097107" w:rsidRDefault="00097107" w:rsidP="006C472D">
      <w:pPr>
        <w:ind w:left="1004" w:firstLine="436"/>
        <w:rPr>
          <w:szCs w:val="20"/>
        </w:rPr>
      </w:pPr>
      <w:r>
        <w:rPr>
          <w:rStyle w:val="CommentReference"/>
        </w:rPr>
        <w:annotationRef/>
      </w:r>
      <w:r>
        <w:rPr>
          <w:lang w:val="en-US"/>
        </w:rPr>
        <w:t>This is an cardinality constraint. Martin commented that it is ok to put such constraints in the scope not as an alternative to the formal specification in the definition of the property. This possibility should be described in the introduction of CRM.</w:t>
      </w:r>
    </w:p>
    <w:p w14:paraId="738CFC73" w14:textId="77777777" w:rsidR="00097107" w:rsidRPr="0057462B" w:rsidRDefault="00097107" w:rsidP="006C472D">
      <w:pPr>
        <w:ind w:left="1004" w:firstLine="436"/>
        <w:rPr>
          <w:bCs/>
          <w:szCs w:val="20"/>
        </w:rPr>
      </w:pPr>
      <w:r>
        <w:rPr>
          <w:szCs w:val="20"/>
        </w:rPr>
        <w:t xml:space="preserve"> </w:t>
      </w:r>
    </w:p>
    <w:p w14:paraId="02BDB913" w14:textId="77777777" w:rsidR="00097107" w:rsidRPr="00EF1D1C" w:rsidRDefault="00097107">
      <w:pPr>
        <w:pStyle w:val="CommentText"/>
        <w:rPr>
          <w:lang w:val="en-GB"/>
        </w:rPr>
      </w:pPr>
    </w:p>
  </w:comment>
  <w:comment w:id="37" w:author="Christian-Emil Smith Ore" w:date="2017-03-28T09:58:00Z" w:initials="CESO">
    <w:p w14:paraId="4371B397" w14:textId="77777777" w:rsidR="00097107" w:rsidRPr="006C472D" w:rsidRDefault="00097107">
      <w:pPr>
        <w:pStyle w:val="CommentText"/>
        <w:rPr>
          <w:lang w:val="en-US"/>
        </w:rPr>
      </w:pPr>
      <w:r>
        <w:rPr>
          <w:rStyle w:val="CommentReference"/>
        </w:rPr>
        <w:annotationRef/>
      </w:r>
      <w:r w:rsidRPr="006C472D">
        <w:rPr>
          <w:lang w:val="en-US"/>
        </w:rPr>
        <w:t xml:space="preserve">All predicates can be decomposed into binary predicates. </w:t>
      </w:r>
      <w:r>
        <w:rPr>
          <w:lang w:val="en-US"/>
        </w:rPr>
        <w:t>Thus binary is ok. However, the FOL interpretation of CRM contains tertiary predicates.</w:t>
      </w:r>
    </w:p>
  </w:comment>
  <w:comment w:id="46" w:author="Christian-Emil Smith Ore" w:date="2017-03-28T10:43:00Z" w:initials="CESO">
    <w:p w14:paraId="7C038FB5" w14:textId="77777777" w:rsidR="00097107" w:rsidRPr="00407C0C" w:rsidRDefault="00097107">
      <w:pPr>
        <w:pStyle w:val="CommentText"/>
        <w:rPr>
          <w:lang w:val="en-US"/>
        </w:rPr>
      </w:pPr>
      <w:r>
        <w:rPr>
          <w:rStyle w:val="CommentReference"/>
        </w:rPr>
        <w:annotationRef/>
      </w:r>
      <w:r w:rsidRPr="00407C0C">
        <w:rPr>
          <w:lang w:val="en-US"/>
        </w:rPr>
        <w:t xml:space="preserve">Unclear: </w:t>
      </w:r>
      <w:r>
        <w:rPr>
          <w:lang w:val="en-US"/>
        </w:rPr>
        <w:t>We adopt the belief of somebody through personal communication – ok. But we need not an evidence (instance of I4)</w:t>
      </w:r>
    </w:p>
  </w:comment>
  <w:comment w:id="55" w:author="Christian-Emil Smith Ore" w:date="2017-03-20T11:47:00Z" w:initials="CESO">
    <w:p w14:paraId="2FACFA28" w14:textId="77777777" w:rsidR="00097107" w:rsidRPr="00504451" w:rsidRDefault="00097107">
      <w:pPr>
        <w:pStyle w:val="CommentText"/>
        <w:rPr>
          <w:rFonts w:ascii="Times New Roman" w:hAnsi="Times New Roman"/>
          <w:lang w:val="en-US"/>
        </w:rPr>
      </w:pPr>
      <w:r>
        <w:rPr>
          <w:rStyle w:val="CommentReference"/>
        </w:rPr>
        <w:annotationRef/>
      </w:r>
      <w:r w:rsidRPr="00504451">
        <w:rPr>
          <w:rFonts w:ascii="Times New Roman" w:hAnsi="Times New Roman"/>
          <w:lang w:val="en-US"/>
        </w:rPr>
        <w:t xml:space="preserve">The cardinality of the superproperty </w:t>
      </w:r>
    </w:p>
    <w:p w14:paraId="1A059D7C" w14:textId="77777777" w:rsidR="00097107" w:rsidRPr="00504451" w:rsidRDefault="00097107">
      <w:pPr>
        <w:pStyle w:val="CommentText"/>
        <w:rPr>
          <w:rFonts w:ascii="Times New Roman" w:hAnsi="Times New Roman"/>
          <w:lang w:val="en-US"/>
        </w:rPr>
      </w:pPr>
      <w:r w:rsidRPr="00504451">
        <w:rPr>
          <w:rFonts w:ascii="Times New Roman" w:hAnsi="Times New Roman"/>
          <w:lang w:val="en-US"/>
        </w:rPr>
        <w:t xml:space="preserve">P17 was motivated by (motivated) </w:t>
      </w:r>
    </w:p>
    <w:p w14:paraId="6477666D" w14:textId="77777777" w:rsidR="00097107" w:rsidRPr="00504451" w:rsidRDefault="00097107">
      <w:pPr>
        <w:pStyle w:val="CommentText"/>
        <w:rPr>
          <w:rFonts w:ascii="Times New Roman" w:hAnsi="Times New Roman"/>
          <w:lang w:val="en-US"/>
        </w:rPr>
      </w:pPr>
      <w:r w:rsidRPr="00504451">
        <w:rPr>
          <w:rFonts w:ascii="Times New Roman" w:hAnsi="Times New Roman"/>
          <w:lang w:val="en-US"/>
        </w:rPr>
        <w:t xml:space="preserve">is </w:t>
      </w:r>
      <w:r w:rsidRPr="00097107">
        <w:rPr>
          <w:rFonts w:ascii="Times New Roman" w:hAnsi="Times New Roman"/>
          <w:lang w:val="en-US"/>
        </w:rPr>
        <w:t>(0,n:0,n)</w:t>
      </w:r>
      <w:r w:rsidRPr="00504451">
        <w:rPr>
          <w:rStyle w:val="CommentReference"/>
          <w:rFonts w:ascii="Times New Roman" w:hAnsi="Times New Roman"/>
        </w:rPr>
        <w:annotationRef/>
      </w:r>
      <w:r w:rsidRPr="00504451">
        <w:rPr>
          <w:rFonts w:ascii="Times New Roman" w:hAnsi="Times New Roman"/>
          <w:lang w:val="en-US"/>
        </w:rPr>
        <w:t xml:space="preserve">. One may perhaps consider an axiom as the result of an instance of I5 </w:t>
      </w:r>
      <w:r w:rsidRPr="00097107">
        <w:rPr>
          <w:rFonts w:ascii="Times New Roman" w:hAnsi="Times New Roman"/>
          <w:lang w:val="en-US"/>
        </w:rPr>
        <w:t xml:space="preserve">Inference </w:t>
      </w:r>
      <w:r w:rsidRPr="00697CDD">
        <w:rPr>
          <w:rFonts w:ascii="Times New Roman" w:hAnsi="Times New Roman"/>
          <w:lang w:val="en-US"/>
        </w:rPr>
        <w:t>Ma</w:t>
      </w:r>
      <w:r w:rsidRPr="00504451">
        <w:rPr>
          <w:rFonts w:ascii="Times New Roman" w:hAnsi="Times New Roman"/>
          <w:lang w:val="en-US"/>
        </w:rPr>
        <w:t xml:space="preserve">king without a premise.  Still my view is that there has to be at least one premise. Thus the cardinality should be </w:t>
      </w:r>
    </w:p>
    <w:p w14:paraId="53A14F45" w14:textId="77777777" w:rsidR="00097107" w:rsidRPr="00504451" w:rsidRDefault="00097107">
      <w:pPr>
        <w:pStyle w:val="CommentText"/>
        <w:rPr>
          <w:rFonts w:ascii="Times New Roman" w:hAnsi="Times New Roman"/>
          <w:lang w:val="en-US"/>
        </w:rPr>
      </w:pPr>
      <w:r w:rsidRPr="00097107">
        <w:rPr>
          <w:rFonts w:ascii="Times New Roman" w:hAnsi="Times New Roman"/>
          <w:lang w:val="en-US"/>
        </w:rPr>
        <w:t>many to many</w:t>
      </w:r>
      <w:r w:rsidRPr="00504451">
        <w:rPr>
          <w:rFonts w:ascii="Times New Roman" w:hAnsi="Times New Roman"/>
          <w:lang w:val="en-US"/>
        </w:rPr>
        <w:t>, necessary</w:t>
      </w:r>
      <w:r w:rsidRPr="00097107">
        <w:rPr>
          <w:rFonts w:ascii="Times New Roman" w:hAnsi="Times New Roman"/>
          <w:lang w:val="en-US"/>
        </w:rPr>
        <w:t xml:space="preserve"> (</w:t>
      </w:r>
      <w:r w:rsidRPr="00504451">
        <w:rPr>
          <w:rFonts w:ascii="Times New Roman" w:hAnsi="Times New Roman"/>
          <w:lang w:val="en-US"/>
        </w:rPr>
        <w:t>1</w:t>
      </w:r>
      <w:r w:rsidRPr="00097107">
        <w:rPr>
          <w:rFonts w:ascii="Times New Roman" w:hAnsi="Times New Roman"/>
          <w:lang w:val="en-US"/>
        </w:rPr>
        <w:t>,n:0,n</w:t>
      </w:r>
      <w:r w:rsidRPr="00504451">
        <w:rPr>
          <w:rFonts w:ascii="Times New Roman" w:hAnsi="Times New Roman"/>
          <w:lang w:val="en-US"/>
        </w:rPr>
        <w:t>)</w:t>
      </w:r>
    </w:p>
  </w:comment>
  <w:comment w:id="65" w:author="Christian-Emil Smith Ore" w:date="2017-03-28T10:19:00Z" w:initials="CESO">
    <w:p w14:paraId="6E6AE494" w14:textId="77777777" w:rsidR="00097107" w:rsidRDefault="00097107" w:rsidP="00A3508D">
      <w:pPr>
        <w:pStyle w:val="CommentText"/>
        <w:rPr>
          <w:rFonts w:ascii="Times New Roman" w:hAnsi="Times New Roman"/>
          <w:lang w:val="en-US"/>
        </w:rPr>
      </w:pPr>
      <w:r>
        <w:rPr>
          <w:rStyle w:val="CommentReference"/>
        </w:rPr>
        <w:annotationRef/>
      </w:r>
      <w:r w:rsidRPr="00A3508D">
        <w:rPr>
          <w:rFonts w:ascii="Times New Roman" w:hAnsi="Times New Roman"/>
          <w:lang w:val="en-US"/>
        </w:rPr>
        <w:t xml:space="preserve">The cardinality of the superproperty </w:t>
      </w:r>
      <w:r>
        <w:rPr>
          <w:rFonts w:ascii="Times New Roman" w:hAnsi="Times New Roman"/>
          <w:lang w:val="en-US"/>
        </w:rPr>
        <w:t xml:space="preserve"> P116 </w:t>
      </w:r>
      <w:r w:rsidRPr="00A3508D">
        <w:rPr>
          <w:rFonts w:ascii="Times New Roman" w:hAnsi="Times New Roman"/>
          <w:lang w:val="en-US"/>
        </w:rPr>
        <w:t xml:space="preserve"> </w:t>
      </w:r>
      <w:r>
        <w:rPr>
          <w:rFonts w:ascii="Times New Roman" w:hAnsi="Times New Roman"/>
          <w:lang w:val="en-US"/>
        </w:rPr>
        <w:t xml:space="preserve">starts  </w:t>
      </w:r>
      <w:r w:rsidRPr="00A3508D">
        <w:rPr>
          <w:rFonts w:ascii="Times New Roman" w:hAnsi="Times New Roman"/>
          <w:lang w:val="en-US"/>
        </w:rPr>
        <w:t xml:space="preserve">is </w:t>
      </w:r>
      <w:r w:rsidRPr="00097107">
        <w:rPr>
          <w:rFonts w:ascii="Times New Roman" w:hAnsi="Times New Roman"/>
          <w:lang w:val="en-US"/>
        </w:rPr>
        <w:t>(0,n:0,n)</w:t>
      </w:r>
      <w:r w:rsidRPr="00A3508D">
        <w:rPr>
          <w:rStyle w:val="CommentReference"/>
          <w:rFonts w:ascii="Times New Roman" w:hAnsi="Times New Roman"/>
        </w:rPr>
        <w:annotationRef/>
      </w:r>
      <w:r>
        <w:rPr>
          <w:rFonts w:ascii="Times New Roman" w:hAnsi="Times New Roman"/>
          <w:lang w:val="en-US"/>
        </w:rPr>
        <w:t xml:space="preserve"> and there is no causality involved in P116.</w:t>
      </w:r>
    </w:p>
    <w:p w14:paraId="15CFEBCB" w14:textId="77777777" w:rsidR="00097107" w:rsidRDefault="00097107" w:rsidP="00A3508D">
      <w:pPr>
        <w:pStyle w:val="CommentText"/>
        <w:rPr>
          <w:rFonts w:ascii="Times New Roman" w:hAnsi="Times New Roman"/>
          <w:lang w:val="en-US"/>
        </w:rPr>
      </w:pPr>
    </w:p>
    <w:p w14:paraId="64957F1E" w14:textId="77777777" w:rsidR="00097107" w:rsidRDefault="00097107" w:rsidP="00A3508D">
      <w:pPr>
        <w:pStyle w:val="CommentText"/>
        <w:rPr>
          <w:rFonts w:ascii="Times New Roman" w:hAnsi="Times New Roman"/>
          <w:lang w:val="en-US"/>
        </w:rPr>
      </w:pPr>
      <w:r>
        <w:rPr>
          <w:rFonts w:ascii="Times New Roman" w:hAnsi="Times New Roman"/>
          <w:lang w:val="en-US"/>
        </w:rPr>
        <w:t>It is somewhat meaningless to have an instance of  I5 not concluding in a belief.</w:t>
      </w:r>
    </w:p>
    <w:p w14:paraId="563AA0D3" w14:textId="77777777" w:rsidR="00097107" w:rsidRDefault="00097107" w:rsidP="00A3508D">
      <w:pPr>
        <w:pStyle w:val="CommentText"/>
        <w:rPr>
          <w:rFonts w:ascii="Times New Roman" w:hAnsi="Times New Roman"/>
          <w:lang w:val="en-US"/>
        </w:rPr>
      </w:pPr>
    </w:p>
    <w:p w14:paraId="2238B351" w14:textId="77777777" w:rsidR="00097107" w:rsidRDefault="00097107" w:rsidP="000A4D87">
      <w:pPr>
        <w:pStyle w:val="CommentText"/>
        <w:rPr>
          <w:rFonts w:ascii="Times New Roman" w:hAnsi="Times New Roman"/>
          <w:lang w:val="en-US"/>
        </w:rPr>
      </w:pPr>
      <w:r>
        <w:rPr>
          <w:rFonts w:ascii="Times New Roman" w:hAnsi="Times New Roman"/>
          <w:lang w:val="en-US"/>
        </w:rPr>
        <w:t xml:space="preserve">A belief without a believer is strange. </w:t>
      </w:r>
    </w:p>
    <w:p w14:paraId="7443FD25" w14:textId="77777777" w:rsidR="00097107" w:rsidRDefault="00097107" w:rsidP="000A4D87">
      <w:pPr>
        <w:pStyle w:val="CommentText"/>
        <w:rPr>
          <w:rFonts w:ascii="Times New Roman" w:hAnsi="Times New Roman"/>
          <w:lang w:val="en-US"/>
        </w:rPr>
      </w:pPr>
    </w:p>
    <w:p w14:paraId="6F5362A9" w14:textId="77777777" w:rsidR="00097107" w:rsidRPr="000A4D87" w:rsidRDefault="00097107" w:rsidP="000A4D87">
      <w:pPr>
        <w:pStyle w:val="CommentText"/>
        <w:rPr>
          <w:rFonts w:ascii="Times New Roman"/>
          <w:lang w:val="en-US"/>
        </w:rPr>
      </w:pPr>
      <w:r>
        <w:rPr>
          <w:rFonts w:ascii="Times New Roman" w:hAnsi="Times New Roman"/>
          <w:lang w:val="en-US"/>
        </w:rPr>
        <w:t xml:space="preserve">A belief can only be “introduced” by an instance of  I1Argumentation or the subclasses </w:t>
      </w:r>
      <w:r w:rsidRPr="000A4D87">
        <w:rPr>
          <w:rFonts w:ascii="Times New Roman"/>
          <w:lang w:val="en-US"/>
        </w:rPr>
        <w:t>I5 Inference Making</w:t>
      </w:r>
      <w:r>
        <w:rPr>
          <w:rFonts w:ascii="Times New Roman"/>
          <w:lang w:val="en-US"/>
        </w:rPr>
        <w:t xml:space="preserve">, </w:t>
      </w:r>
      <w:r w:rsidRPr="000A4D87">
        <w:rPr>
          <w:rFonts w:ascii="Times New Roman"/>
          <w:lang w:val="en-US"/>
        </w:rPr>
        <w:t>I7 Belief Adoption</w:t>
      </w:r>
      <w:r>
        <w:rPr>
          <w:rFonts w:ascii="Times New Roman"/>
          <w:lang w:val="en-US"/>
        </w:rPr>
        <w:t xml:space="preserve"> through J2</w:t>
      </w:r>
    </w:p>
    <w:p w14:paraId="6CFCCEB9" w14:textId="77777777" w:rsidR="00097107" w:rsidRPr="000A4D87" w:rsidRDefault="00097107" w:rsidP="00A3508D">
      <w:pPr>
        <w:pStyle w:val="CommentText"/>
        <w:rPr>
          <w:rFonts w:ascii="Times New Roman"/>
          <w:lang w:val="en-US"/>
        </w:rPr>
      </w:pPr>
    </w:p>
    <w:p w14:paraId="39938D9D" w14:textId="77777777" w:rsidR="00097107" w:rsidRPr="00A3508D" w:rsidRDefault="00097107" w:rsidP="00A3508D">
      <w:pPr>
        <w:pStyle w:val="CommentText"/>
        <w:rPr>
          <w:rFonts w:ascii="Times New Roman" w:hAnsi="Times New Roman"/>
          <w:lang w:val="en-US"/>
        </w:rPr>
      </w:pPr>
      <w:r w:rsidRPr="00A3508D">
        <w:rPr>
          <w:rFonts w:ascii="Times New Roman" w:hAnsi="Times New Roman"/>
          <w:lang w:val="en-US"/>
        </w:rPr>
        <w:t xml:space="preserve">Thus the cardinality should be </w:t>
      </w:r>
    </w:p>
    <w:p w14:paraId="6CAC83FE" w14:textId="77777777" w:rsidR="00097107" w:rsidRPr="00C4752D" w:rsidRDefault="00097107" w:rsidP="00C4752D">
      <w:pPr>
        <w:pStyle w:val="CommentText"/>
        <w:rPr>
          <w:rFonts w:asciiTheme="minorHAnsi" w:eastAsiaTheme="minorHAnsi" w:hAnsiTheme="minorHAnsi" w:cstheme="minorBidi"/>
          <w:bCs/>
          <w:sz w:val="22"/>
          <w:lang w:val="en-GB" w:eastAsia="en-US"/>
        </w:rPr>
      </w:pPr>
      <w:r w:rsidRPr="00C4752D">
        <w:rPr>
          <w:rFonts w:asciiTheme="minorHAnsi" w:eastAsiaTheme="minorHAnsi" w:hAnsiTheme="minorHAnsi" w:cstheme="minorBidi"/>
          <w:bCs/>
          <w:sz w:val="22"/>
          <w:lang w:val="en-GB" w:eastAsia="en-US"/>
        </w:rPr>
        <w:t xml:space="preserve">one to many, necessary, dependent </w:t>
      </w:r>
    </w:p>
    <w:p w14:paraId="31509DD0" w14:textId="77777777" w:rsidR="00097107" w:rsidRPr="00DB43B0" w:rsidRDefault="00097107" w:rsidP="00C4752D">
      <w:pPr>
        <w:pStyle w:val="CommentText"/>
        <w:rPr>
          <w:lang w:val="en-US"/>
        </w:rPr>
      </w:pPr>
      <w:r w:rsidRPr="00C4752D">
        <w:rPr>
          <w:rFonts w:asciiTheme="minorHAnsi" w:eastAsiaTheme="minorHAnsi" w:hAnsiTheme="minorHAnsi" w:cstheme="minorBidi"/>
          <w:bCs/>
          <w:sz w:val="22"/>
          <w:lang w:val="en-GB" w:eastAsia="en-US"/>
        </w:rPr>
        <w:t>(1,n:1,1)</w:t>
      </w:r>
    </w:p>
    <w:p w14:paraId="7CC2F5D2" w14:textId="77777777" w:rsidR="00097107" w:rsidRPr="00A3508D" w:rsidRDefault="00097107">
      <w:pPr>
        <w:pStyle w:val="CommentText"/>
        <w:rPr>
          <w:lang w:val="en-US"/>
        </w:rPr>
      </w:pPr>
    </w:p>
  </w:comment>
  <w:comment w:id="92" w:author="Christian-Emil Smith Ore" w:date="2017-03-28T10:40:00Z" w:initials="CESO">
    <w:p w14:paraId="5E5D8182" w14:textId="77777777" w:rsidR="00097107" w:rsidRPr="007339FB" w:rsidRDefault="00097107">
      <w:pPr>
        <w:pStyle w:val="CommentText"/>
        <w:rPr>
          <w:lang w:val="en-US"/>
        </w:rPr>
      </w:pPr>
      <w:r>
        <w:rPr>
          <w:rStyle w:val="CommentReference"/>
        </w:rPr>
        <w:annotationRef/>
      </w:r>
      <w:r w:rsidRPr="007339FB">
        <w:rPr>
          <w:lang w:val="en-US"/>
        </w:rPr>
        <w:t xml:space="preserve">I assume we can use more than on </w:t>
      </w:r>
      <w:r>
        <w:rPr>
          <w:lang w:val="en-US"/>
        </w:rPr>
        <w:t>‘</w:t>
      </w:r>
      <w:r w:rsidRPr="007339FB">
        <w:rPr>
          <w:lang w:val="en-US"/>
        </w:rPr>
        <w:t>Inference Logic</w:t>
      </w:r>
      <w:r>
        <w:rPr>
          <w:lang w:val="en-US"/>
        </w:rPr>
        <w:t>’ in an interference making. From a scientific point of view it is low quality documentation to not refer the inference system used. This is unfortunate, but common practice.</w:t>
      </w:r>
    </w:p>
  </w:comment>
  <w:comment w:id="106" w:author="Christian-Emil Smith Ore" w:date="2017-03-28T10:33:00Z" w:initials="CESO">
    <w:p w14:paraId="443E3AC2" w14:textId="77777777" w:rsidR="00097107" w:rsidRPr="00BC4316" w:rsidRDefault="00097107">
      <w:pPr>
        <w:pStyle w:val="CommentText"/>
        <w:rPr>
          <w:lang w:val="en-US"/>
        </w:rPr>
      </w:pPr>
      <w:r>
        <w:rPr>
          <w:rStyle w:val="CommentReference"/>
        </w:rPr>
        <w:annotationRef/>
      </w:r>
      <w:r>
        <w:rPr>
          <w:lang w:val="en-US"/>
        </w:rPr>
        <w:t xml:space="preserve">A belief about nothing is not a belief. </w:t>
      </w:r>
    </w:p>
  </w:comment>
  <w:comment w:id="111" w:author="Christian-Emil Smith Ore" w:date="2017-03-28T10:32:00Z" w:initials="CESO">
    <w:p w14:paraId="2260F8D9" w14:textId="77777777" w:rsidR="00097107" w:rsidRDefault="00097107">
      <w:pPr>
        <w:pStyle w:val="CommentText"/>
        <w:rPr>
          <w:rFonts w:ascii="Times New Roman" w:hAnsi="Times New Roman"/>
          <w:lang w:val="en-US"/>
        </w:rPr>
      </w:pPr>
      <w:r>
        <w:rPr>
          <w:rStyle w:val="CommentReference"/>
        </w:rPr>
        <w:annotationRef/>
      </w:r>
      <w:r>
        <w:rPr>
          <w:lang w:val="en-US"/>
        </w:rPr>
        <w:t>The class Belief Values: “</w:t>
      </w:r>
      <w:r w:rsidRPr="005A3D78">
        <w:rPr>
          <w:rFonts w:ascii="Times New Roman" w:hAnsi="Times New Roman"/>
          <w:lang w:val="en-US"/>
        </w:rPr>
        <w:t>This class comprises any encoding of the value of the truth of an I2 Belief. It may be expressed in terms of discrete logic, modal logic, probability, fuzziness or other adequate representational system.</w:t>
      </w:r>
      <w:r>
        <w:rPr>
          <w:rFonts w:ascii="Times New Roman" w:hAnsi="Times New Roman"/>
          <w:lang w:val="en-US"/>
        </w:rPr>
        <w:t>”</w:t>
      </w:r>
    </w:p>
    <w:p w14:paraId="7D376489" w14:textId="77777777" w:rsidR="00097107" w:rsidRDefault="00097107">
      <w:pPr>
        <w:pStyle w:val="CommentText"/>
        <w:rPr>
          <w:rFonts w:ascii="Times New Roman" w:hAnsi="Times New Roman"/>
          <w:lang w:val="en-US"/>
        </w:rPr>
      </w:pPr>
      <w:r>
        <w:rPr>
          <w:rFonts w:ascii="Times New Roman" w:hAnsi="Times New Roman"/>
          <w:lang w:val="en-US"/>
        </w:rPr>
        <w:t>J4 and J5 makes explicit the believer’s view of the truth of a proposition set. If a believer doesn’t have an opinion of the truth of a proposition set, I would say there is no belief.</w:t>
      </w:r>
    </w:p>
    <w:p w14:paraId="5118D574" w14:textId="77777777" w:rsidR="00097107" w:rsidRPr="000E6CDB" w:rsidRDefault="00097107">
      <w:pPr>
        <w:pStyle w:val="CommentText"/>
        <w:rPr>
          <w:lang w:val="en-US"/>
        </w:rPr>
      </w:pPr>
    </w:p>
  </w:comment>
  <w:comment w:id="129" w:author="Christian-Emil Smith Ore" w:date="2017-03-28T10:34:00Z" w:initials="CESO">
    <w:p w14:paraId="40C19C61" w14:textId="77777777" w:rsidR="00097107" w:rsidRDefault="00097107">
      <w:pPr>
        <w:pStyle w:val="CommentText"/>
        <w:rPr>
          <w:lang w:val="en-US"/>
        </w:rPr>
      </w:pPr>
      <w:r>
        <w:rPr>
          <w:rStyle w:val="CommentReference"/>
        </w:rPr>
        <w:annotationRef/>
      </w:r>
    </w:p>
    <w:p w14:paraId="5E991BE3" w14:textId="77777777" w:rsidR="00097107" w:rsidRDefault="00097107">
      <w:pPr>
        <w:pStyle w:val="CommentText"/>
        <w:rPr>
          <w:lang w:val="en-US"/>
        </w:rPr>
      </w:pPr>
      <w:r>
        <w:rPr>
          <w:lang w:val="en-US"/>
        </w:rPr>
        <w:t>It is not very meaningful to have an instance of I7 Belief Adoption without a belief to be adopted</w:t>
      </w:r>
    </w:p>
    <w:p w14:paraId="32CFCDD3" w14:textId="77777777" w:rsidR="00097107" w:rsidRPr="00EC76AB" w:rsidRDefault="00097107">
      <w:pPr>
        <w:pStyle w:val="CommentText"/>
        <w:rPr>
          <w:lang w:val="en-US"/>
        </w:rPr>
      </w:pPr>
    </w:p>
  </w:comment>
  <w:comment w:id="132" w:author="Christian-Emil Smith Ore" w:date="2017-03-28T10:45:00Z" w:initials="CESO">
    <w:p w14:paraId="6917E2E1" w14:textId="77777777" w:rsidR="00097107" w:rsidRPr="00407C0C" w:rsidRDefault="00097107">
      <w:pPr>
        <w:pStyle w:val="CommentText"/>
        <w:rPr>
          <w:lang w:val="en-US"/>
        </w:rPr>
      </w:pPr>
      <w:r>
        <w:rPr>
          <w:rStyle w:val="CommentReference"/>
        </w:rPr>
        <w:annotationRef/>
      </w:r>
      <w:r w:rsidRPr="00407C0C">
        <w:rPr>
          <w:lang w:val="en-US"/>
        </w:rPr>
        <w:t>In the case of perso</w:t>
      </w:r>
      <w:r>
        <w:rPr>
          <w:lang w:val="en-US"/>
        </w:rPr>
        <w:t>nal communication, there is no evidence.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BDB913" w15:done="0"/>
  <w15:commentEx w15:paraId="4371B397" w15:done="0"/>
  <w15:commentEx w15:paraId="7C038FB5" w15:done="0"/>
  <w15:commentEx w15:paraId="53A14F45" w15:done="0"/>
  <w15:commentEx w15:paraId="7CC2F5D2" w15:done="0"/>
  <w15:commentEx w15:paraId="5E5D8182" w15:done="0"/>
  <w15:commentEx w15:paraId="443E3AC2" w15:done="0"/>
  <w15:commentEx w15:paraId="5118D574" w15:done="0"/>
  <w15:commentEx w15:paraId="32CFCDD3" w15:done="0"/>
  <w15:commentEx w15:paraId="6917E2E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77F79" w14:textId="77777777" w:rsidR="00E273A7" w:rsidRDefault="00E273A7" w:rsidP="00AD2897">
      <w:pPr>
        <w:spacing w:after="0" w:line="240" w:lineRule="auto"/>
      </w:pPr>
      <w:r>
        <w:separator/>
      </w:r>
    </w:p>
  </w:endnote>
  <w:endnote w:type="continuationSeparator" w:id="0">
    <w:p w14:paraId="34EB33F1" w14:textId="77777777" w:rsidR="00E273A7" w:rsidRDefault="00E273A7" w:rsidP="00AD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6EF7F" w14:textId="77777777" w:rsidR="00E273A7" w:rsidRDefault="00E273A7" w:rsidP="00AD2897">
      <w:pPr>
        <w:spacing w:after="0" w:line="240" w:lineRule="auto"/>
      </w:pPr>
      <w:r>
        <w:separator/>
      </w:r>
    </w:p>
  </w:footnote>
  <w:footnote w:type="continuationSeparator" w:id="0">
    <w:p w14:paraId="7C76B9F0" w14:textId="77777777" w:rsidR="00E273A7" w:rsidRDefault="00E273A7" w:rsidP="00AD2897">
      <w:pPr>
        <w:spacing w:after="0" w:line="240" w:lineRule="auto"/>
      </w:pPr>
      <w:r>
        <w:continuationSeparator/>
      </w:r>
    </w:p>
  </w:footnote>
  <w:footnote w:id="1">
    <w:p w14:paraId="77D571FE" w14:textId="77777777" w:rsidR="00097107" w:rsidRPr="005A3D78" w:rsidRDefault="00097107">
      <w:pPr>
        <w:pStyle w:val="FootnoteText"/>
        <w:rPr>
          <w:lang w:val="en-GB"/>
        </w:rPr>
      </w:pPr>
      <w:r>
        <w:rPr>
          <w:rStyle w:val="FootnoteReference"/>
        </w:rPr>
        <w:footnoteRef/>
      </w:r>
      <w:r>
        <w:t xml:space="preserve"> </w:t>
      </w:r>
      <w:r w:rsidRPr="005A3D78">
        <w:rPr>
          <w:rFonts w:eastAsiaTheme="minorHAnsi"/>
          <w:sz w:val="22"/>
          <w:szCs w:val="22"/>
          <w:lang w:val="en-GB" w:eastAsia="en-US"/>
        </w:rPr>
        <w:t>Descriptive sciences are all the sciences that collect, observe and describe phenomena and then find straightforward correlations between them without a particular scientific hypothesis in mind. Empirical sciences aim to explain the observed phenomena and to draw hypothetical conclusions about their behaviour and their relationships under given circumstances. Since the argumentation and inference making in both sciences is based on observation of sensory data, they can be considered to be “empirical sciences” in a wider sense. In this perspective, those sciences that perform experiments to test their conclusions about observed phenomena can be regarded as a subcategory of “empirical sciences”. Thus, according to our view, descriptive and empirical sciences are not competitive but complementary.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55668E46"/>
    <w:lvl w:ilvl="0">
      <w:start w:val="1"/>
      <w:numFmt w:val="decimal"/>
      <w:pStyle w:val="Heading7"/>
      <w:lvlText w:val="%1."/>
      <w:lvlJc w:val="left"/>
      <w:pPr>
        <w:tabs>
          <w:tab w:val="num" w:pos="360"/>
        </w:tabs>
        <w:ind w:left="360" w:hanging="360"/>
      </w:pPr>
      <w:rPr>
        <w:rFonts w:cs="Times New Roman"/>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4"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7EA0615"/>
    <w:multiLevelType w:val="hybridMultilevel"/>
    <w:tmpl w:val="FA5A1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0" w15:restartNumberingAfterBreak="0">
    <w:nsid w:val="2B7D12F8"/>
    <w:multiLevelType w:val="hybridMultilevel"/>
    <w:tmpl w:val="D81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E28EF"/>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22"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6"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8" w15:restartNumberingAfterBreak="0">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9" w15:restartNumberingAfterBreak="0">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0"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2"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52739D1"/>
    <w:multiLevelType w:val="hybridMultilevel"/>
    <w:tmpl w:val="8C6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41" w15:restartNumberingAfterBreak="0">
    <w:nsid w:val="526A78D2"/>
    <w:multiLevelType w:val="hybridMultilevel"/>
    <w:tmpl w:val="D4DA28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8922C99"/>
    <w:multiLevelType w:val="hybridMultilevel"/>
    <w:tmpl w:val="4D401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6" w15:restartNumberingAfterBreak="0">
    <w:nsid w:val="5B3F4890"/>
    <w:multiLevelType w:val="hybridMultilevel"/>
    <w:tmpl w:val="81CAAE52"/>
    <w:lvl w:ilvl="0" w:tplc="4ACA7944">
      <w:numFmt w:val="bullet"/>
      <w:lvlText w:val="•"/>
      <w:lvlJc w:val="left"/>
      <w:pPr>
        <w:ind w:left="708" w:hanging="708"/>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15:restartNumberingAfterBreak="0">
    <w:nsid w:val="5B9933A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9996BC6"/>
    <w:multiLevelType w:val="hybridMultilevel"/>
    <w:tmpl w:val="0FC08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52"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54" w15:restartNumberingAfterBreak="0">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55" w15:restartNumberingAfterBreak="0">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78F3619E"/>
    <w:multiLevelType w:val="hybridMultilevel"/>
    <w:tmpl w:val="63C8904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7"/>
  </w:num>
  <w:num w:numId="3">
    <w:abstractNumId w:val="53"/>
  </w:num>
  <w:num w:numId="4">
    <w:abstractNumId w:val="45"/>
  </w:num>
  <w:num w:numId="5">
    <w:abstractNumId w:val="25"/>
  </w:num>
  <w:num w:numId="6">
    <w:abstractNumId w:val="14"/>
  </w:num>
  <w:num w:numId="7">
    <w:abstractNumId w:val="40"/>
  </w:num>
  <w:num w:numId="8">
    <w:abstractNumId w:val="0"/>
  </w:num>
  <w:num w:numId="9">
    <w:abstractNumId w:val="51"/>
  </w:num>
  <w:num w:numId="10">
    <w:abstractNumId w:val="4"/>
  </w:num>
  <w:num w:numId="11">
    <w:abstractNumId w:val="5"/>
  </w:num>
  <w:num w:numId="12">
    <w:abstractNumId w:val="7"/>
  </w:num>
  <w:num w:numId="13">
    <w:abstractNumId w:val="59"/>
  </w:num>
  <w:num w:numId="14">
    <w:abstractNumId w:val="52"/>
  </w:num>
  <w:num w:numId="15">
    <w:abstractNumId w:val="23"/>
  </w:num>
  <w:num w:numId="16">
    <w:abstractNumId w:val="33"/>
  </w:num>
  <w:num w:numId="17">
    <w:abstractNumId w:val="16"/>
  </w:num>
  <w:num w:numId="18">
    <w:abstractNumId w:val="42"/>
  </w:num>
  <w:num w:numId="19">
    <w:abstractNumId w:val="26"/>
  </w:num>
  <w:num w:numId="20">
    <w:abstractNumId w:val="56"/>
  </w:num>
  <w:num w:numId="21">
    <w:abstractNumId w:val="11"/>
  </w:num>
  <w:num w:numId="22">
    <w:abstractNumId w:val="57"/>
  </w:num>
  <w:num w:numId="23">
    <w:abstractNumId w:val="8"/>
  </w:num>
  <w:num w:numId="24">
    <w:abstractNumId w:val="30"/>
  </w:num>
  <w:num w:numId="25">
    <w:abstractNumId w:val="38"/>
  </w:num>
  <w:num w:numId="26">
    <w:abstractNumId w:val="36"/>
  </w:num>
  <w:num w:numId="27">
    <w:abstractNumId w:val="9"/>
  </w:num>
  <w:num w:numId="28">
    <w:abstractNumId w:val="13"/>
  </w:num>
  <w:num w:numId="29">
    <w:abstractNumId w:val="3"/>
  </w:num>
  <w:num w:numId="30">
    <w:abstractNumId w:val="44"/>
  </w:num>
  <w:num w:numId="31">
    <w:abstractNumId w:val="48"/>
  </w:num>
  <w:num w:numId="32">
    <w:abstractNumId w:val="55"/>
  </w:num>
  <w:num w:numId="33">
    <w:abstractNumId w:val="12"/>
  </w:num>
  <w:num w:numId="34">
    <w:abstractNumId w:val="49"/>
  </w:num>
  <w:num w:numId="35">
    <w:abstractNumId w:val="19"/>
  </w:num>
  <w:num w:numId="36">
    <w:abstractNumId w:val="54"/>
  </w:num>
  <w:num w:numId="37">
    <w:abstractNumId w:val="24"/>
  </w:num>
  <w:num w:numId="38">
    <w:abstractNumId w:val="46"/>
  </w:num>
  <w:num w:numId="39">
    <w:abstractNumId w:val="18"/>
  </w:num>
  <w:num w:numId="40">
    <w:abstractNumId w:val="34"/>
  </w:num>
  <w:num w:numId="41">
    <w:abstractNumId w:val="37"/>
  </w:num>
  <w:num w:numId="42">
    <w:abstractNumId w:val="6"/>
  </w:num>
  <w:num w:numId="43">
    <w:abstractNumId w:val="32"/>
  </w:num>
  <w:num w:numId="4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9"/>
  </w:num>
  <w:num w:numId="46">
    <w:abstractNumId w:val="10"/>
  </w:num>
  <w:num w:numId="47">
    <w:abstractNumId w:val="15"/>
  </w:num>
  <w:num w:numId="48">
    <w:abstractNumId w:val="28"/>
  </w:num>
  <w:num w:numId="49">
    <w:abstractNumId w:val="29"/>
  </w:num>
  <w:num w:numId="50">
    <w:abstractNumId w:val="31"/>
  </w:num>
  <w:num w:numId="51">
    <w:abstractNumId w:val="35"/>
  </w:num>
  <w:num w:numId="52">
    <w:abstractNumId w:val="21"/>
  </w:num>
  <w:num w:numId="53">
    <w:abstractNumId w:val="47"/>
  </w:num>
  <w:num w:numId="54">
    <w:abstractNumId w:val="20"/>
  </w:num>
  <w:num w:numId="55">
    <w:abstractNumId w:val="43"/>
  </w:num>
  <w:num w:numId="56">
    <w:abstractNumId w:val="50"/>
  </w:num>
  <w:num w:numId="57">
    <w:abstractNumId w:val="58"/>
  </w:num>
  <w:num w:numId="58">
    <w:abstractNumId w:val="17"/>
  </w:num>
  <w:num w:numId="59">
    <w:abstractNumId w:val="41"/>
  </w:num>
  <w:num w:numId="60">
    <w:abstractNumId w:val="22"/>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oerr">
    <w15:presenceInfo w15:providerId="None" w15:userId="Martin Doe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A5"/>
    <w:rsid w:val="00020EFA"/>
    <w:rsid w:val="000462C7"/>
    <w:rsid w:val="00062066"/>
    <w:rsid w:val="00062754"/>
    <w:rsid w:val="00080006"/>
    <w:rsid w:val="00097107"/>
    <w:rsid w:val="000A0416"/>
    <w:rsid w:val="000A4D87"/>
    <w:rsid w:val="000B2695"/>
    <w:rsid w:val="000B4FDC"/>
    <w:rsid w:val="000C7783"/>
    <w:rsid w:val="000E6CDB"/>
    <w:rsid w:val="00103A63"/>
    <w:rsid w:val="00103A82"/>
    <w:rsid w:val="001320D9"/>
    <w:rsid w:val="00136429"/>
    <w:rsid w:val="00137F3D"/>
    <w:rsid w:val="00141351"/>
    <w:rsid w:val="00150AF2"/>
    <w:rsid w:val="0015304C"/>
    <w:rsid w:val="00163880"/>
    <w:rsid w:val="001647CA"/>
    <w:rsid w:val="00166DFC"/>
    <w:rsid w:val="001830B6"/>
    <w:rsid w:val="001A083B"/>
    <w:rsid w:val="001A1DE6"/>
    <w:rsid w:val="001A2E46"/>
    <w:rsid w:val="001B636E"/>
    <w:rsid w:val="001D6272"/>
    <w:rsid w:val="001F0593"/>
    <w:rsid w:val="001F0BA1"/>
    <w:rsid w:val="001F215D"/>
    <w:rsid w:val="00203AE3"/>
    <w:rsid w:val="002239AF"/>
    <w:rsid w:val="002243BC"/>
    <w:rsid w:val="00241BC9"/>
    <w:rsid w:val="00251079"/>
    <w:rsid w:val="002659CD"/>
    <w:rsid w:val="00270C97"/>
    <w:rsid w:val="002823CF"/>
    <w:rsid w:val="00283528"/>
    <w:rsid w:val="0029726E"/>
    <w:rsid w:val="002A58FD"/>
    <w:rsid w:val="002A668A"/>
    <w:rsid w:val="002B2D23"/>
    <w:rsid w:val="002C71A8"/>
    <w:rsid w:val="002F356B"/>
    <w:rsid w:val="003319C4"/>
    <w:rsid w:val="00331C9D"/>
    <w:rsid w:val="00396B84"/>
    <w:rsid w:val="003B416E"/>
    <w:rsid w:val="003C53F1"/>
    <w:rsid w:val="003D3D8C"/>
    <w:rsid w:val="00407C0C"/>
    <w:rsid w:val="00432967"/>
    <w:rsid w:val="00443E4F"/>
    <w:rsid w:val="00455CEF"/>
    <w:rsid w:val="00490818"/>
    <w:rsid w:val="004948BD"/>
    <w:rsid w:val="004B3CC9"/>
    <w:rsid w:val="004B48CD"/>
    <w:rsid w:val="004B4955"/>
    <w:rsid w:val="004E00DF"/>
    <w:rsid w:val="004F5127"/>
    <w:rsid w:val="004F6A5B"/>
    <w:rsid w:val="00504451"/>
    <w:rsid w:val="005140C6"/>
    <w:rsid w:val="00515FD5"/>
    <w:rsid w:val="00536AA6"/>
    <w:rsid w:val="005400C3"/>
    <w:rsid w:val="00545DF3"/>
    <w:rsid w:val="00551B84"/>
    <w:rsid w:val="005602F6"/>
    <w:rsid w:val="005718AB"/>
    <w:rsid w:val="00574986"/>
    <w:rsid w:val="00576FFD"/>
    <w:rsid w:val="005903B7"/>
    <w:rsid w:val="00594FF5"/>
    <w:rsid w:val="005A11C0"/>
    <w:rsid w:val="005A3D78"/>
    <w:rsid w:val="005A709E"/>
    <w:rsid w:val="005B369C"/>
    <w:rsid w:val="005B608C"/>
    <w:rsid w:val="005C1791"/>
    <w:rsid w:val="005D6BBA"/>
    <w:rsid w:val="005F5FE1"/>
    <w:rsid w:val="0062045E"/>
    <w:rsid w:val="006239D0"/>
    <w:rsid w:val="00646F0E"/>
    <w:rsid w:val="0065231B"/>
    <w:rsid w:val="0066269E"/>
    <w:rsid w:val="00697CDD"/>
    <w:rsid w:val="006A5B2A"/>
    <w:rsid w:val="006B4953"/>
    <w:rsid w:val="006C2176"/>
    <w:rsid w:val="006C472D"/>
    <w:rsid w:val="006F2B17"/>
    <w:rsid w:val="006F4401"/>
    <w:rsid w:val="007046EA"/>
    <w:rsid w:val="007105BE"/>
    <w:rsid w:val="007220E5"/>
    <w:rsid w:val="00725966"/>
    <w:rsid w:val="007339FB"/>
    <w:rsid w:val="00734456"/>
    <w:rsid w:val="007349CC"/>
    <w:rsid w:val="00764035"/>
    <w:rsid w:val="007825D5"/>
    <w:rsid w:val="007B4D5B"/>
    <w:rsid w:val="007C7CD0"/>
    <w:rsid w:val="007D59B9"/>
    <w:rsid w:val="007E284F"/>
    <w:rsid w:val="007F1359"/>
    <w:rsid w:val="0080251F"/>
    <w:rsid w:val="00802FA9"/>
    <w:rsid w:val="00810D44"/>
    <w:rsid w:val="00841600"/>
    <w:rsid w:val="0084182D"/>
    <w:rsid w:val="0084639C"/>
    <w:rsid w:val="008578A5"/>
    <w:rsid w:val="008673AA"/>
    <w:rsid w:val="00867C5F"/>
    <w:rsid w:val="008700D7"/>
    <w:rsid w:val="008903B0"/>
    <w:rsid w:val="00891CAD"/>
    <w:rsid w:val="008A556B"/>
    <w:rsid w:val="008B3009"/>
    <w:rsid w:val="008E7E92"/>
    <w:rsid w:val="008F46C6"/>
    <w:rsid w:val="008F6257"/>
    <w:rsid w:val="009010AC"/>
    <w:rsid w:val="0093733E"/>
    <w:rsid w:val="00952948"/>
    <w:rsid w:val="009540EF"/>
    <w:rsid w:val="0096681C"/>
    <w:rsid w:val="00972233"/>
    <w:rsid w:val="00976D47"/>
    <w:rsid w:val="009967DD"/>
    <w:rsid w:val="009A66AB"/>
    <w:rsid w:val="009B3AAF"/>
    <w:rsid w:val="009B6AB5"/>
    <w:rsid w:val="009C5DE6"/>
    <w:rsid w:val="009F25C6"/>
    <w:rsid w:val="00A06816"/>
    <w:rsid w:val="00A14047"/>
    <w:rsid w:val="00A27E6D"/>
    <w:rsid w:val="00A3508D"/>
    <w:rsid w:val="00A43CD8"/>
    <w:rsid w:val="00A43CFC"/>
    <w:rsid w:val="00AB51DE"/>
    <w:rsid w:val="00AC0A16"/>
    <w:rsid w:val="00AC1545"/>
    <w:rsid w:val="00AD2897"/>
    <w:rsid w:val="00AF7A32"/>
    <w:rsid w:val="00AF7BD9"/>
    <w:rsid w:val="00B03029"/>
    <w:rsid w:val="00B162B5"/>
    <w:rsid w:val="00B16E82"/>
    <w:rsid w:val="00B37D4A"/>
    <w:rsid w:val="00B42DAF"/>
    <w:rsid w:val="00B77D0E"/>
    <w:rsid w:val="00B8559D"/>
    <w:rsid w:val="00B91EC3"/>
    <w:rsid w:val="00BC0DC1"/>
    <w:rsid w:val="00BC4316"/>
    <w:rsid w:val="00BD08DE"/>
    <w:rsid w:val="00BD0C64"/>
    <w:rsid w:val="00BD6150"/>
    <w:rsid w:val="00BE557E"/>
    <w:rsid w:val="00C06247"/>
    <w:rsid w:val="00C11F02"/>
    <w:rsid w:val="00C12BD2"/>
    <w:rsid w:val="00C41211"/>
    <w:rsid w:val="00C468AC"/>
    <w:rsid w:val="00C4752D"/>
    <w:rsid w:val="00C54AEF"/>
    <w:rsid w:val="00C55766"/>
    <w:rsid w:val="00C6057F"/>
    <w:rsid w:val="00C87691"/>
    <w:rsid w:val="00CA0F72"/>
    <w:rsid w:val="00CA1F42"/>
    <w:rsid w:val="00CD6CA2"/>
    <w:rsid w:val="00CF289F"/>
    <w:rsid w:val="00D0115B"/>
    <w:rsid w:val="00D03A22"/>
    <w:rsid w:val="00D04596"/>
    <w:rsid w:val="00D26EAD"/>
    <w:rsid w:val="00D279BD"/>
    <w:rsid w:val="00D40C95"/>
    <w:rsid w:val="00D6199F"/>
    <w:rsid w:val="00D818AF"/>
    <w:rsid w:val="00D82860"/>
    <w:rsid w:val="00D95F14"/>
    <w:rsid w:val="00DA58B3"/>
    <w:rsid w:val="00DB43B0"/>
    <w:rsid w:val="00DB5BCF"/>
    <w:rsid w:val="00DD054E"/>
    <w:rsid w:val="00DD3D48"/>
    <w:rsid w:val="00DD7220"/>
    <w:rsid w:val="00DE2FDE"/>
    <w:rsid w:val="00DE4567"/>
    <w:rsid w:val="00DE60D9"/>
    <w:rsid w:val="00DF01D3"/>
    <w:rsid w:val="00DF27CC"/>
    <w:rsid w:val="00E273A7"/>
    <w:rsid w:val="00E42EEC"/>
    <w:rsid w:val="00E63254"/>
    <w:rsid w:val="00E70A00"/>
    <w:rsid w:val="00EA2FA4"/>
    <w:rsid w:val="00EC76AB"/>
    <w:rsid w:val="00EF1D1C"/>
    <w:rsid w:val="00F02BB6"/>
    <w:rsid w:val="00F62059"/>
    <w:rsid w:val="00F71A6F"/>
    <w:rsid w:val="00F73604"/>
    <w:rsid w:val="00FA0B06"/>
    <w:rsid w:val="00FA162F"/>
    <w:rsid w:val="00FA6DC0"/>
    <w:rsid w:val="00FA7625"/>
    <w:rsid w:val="00FB567E"/>
    <w:rsid w:val="00FB7A9F"/>
    <w:rsid w:val="00FC443D"/>
    <w:rsid w:val="00FD3B19"/>
    <w:rsid w:val="00FE181A"/>
    <w:rsid w:val="00FE1E2F"/>
    <w:rsid w:val="00FE4A35"/>
    <w:rsid w:val="00FF43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9971"/>
  <w15:docId w15:val="{210461A2-9EC6-4574-B8D3-C8566200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uiPriority w:val="99"/>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 w:type="paragraph" w:styleId="Revision">
    <w:name w:val="Revision"/>
    <w:hidden/>
    <w:semiHidden/>
    <w:rsid w:val="00265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26360">
      <w:bodyDiv w:val="1"/>
      <w:marLeft w:val="0"/>
      <w:marRight w:val="0"/>
      <w:marTop w:val="0"/>
      <w:marBottom w:val="0"/>
      <w:divBdr>
        <w:top w:val="none" w:sz="0" w:space="0" w:color="auto"/>
        <w:left w:val="none" w:sz="0" w:space="0" w:color="auto"/>
        <w:bottom w:val="none" w:sz="0" w:space="0" w:color="auto"/>
        <w:right w:val="none" w:sz="0" w:space="0" w:color="auto"/>
      </w:divBdr>
    </w:div>
    <w:div w:id="951519663">
      <w:bodyDiv w:val="1"/>
      <w:marLeft w:val="0"/>
      <w:marRight w:val="0"/>
      <w:marTop w:val="0"/>
      <w:marBottom w:val="0"/>
      <w:divBdr>
        <w:top w:val="none" w:sz="0" w:space="0" w:color="auto"/>
        <w:left w:val="none" w:sz="0" w:space="0" w:color="auto"/>
        <w:bottom w:val="none" w:sz="0" w:space="0" w:color="auto"/>
        <w:right w:val="none" w:sz="0" w:space="0" w:color="auto"/>
      </w:divBdr>
    </w:div>
    <w:div w:id="11898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acm.org/citation.cfm?id=1921615" TargetMode="External"/><Relationship Id="rId5" Type="http://schemas.openxmlformats.org/officeDocument/2006/relationships/webSettings" Target="webSettings.xml"/><Relationship Id="rId10" Type="http://schemas.openxmlformats.org/officeDocument/2006/relationships/hyperlink" Target="http://www.cidoc-crm.org/official_release_cidoc.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17C4-CF2D-45DC-870E-B74A6D54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30</Pages>
  <Words>10753</Words>
  <Characters>61296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Stead</dc:creator>
  <cp:lastModifiedBy>Martin Doerr</cp:lastModifiedBy>
  <cp:revision>17</cp:revision>
  <cp:lastPrinted>2015-02-12T10:06:00Z</cp:lastPrinted>
  <dcterms:created xsi:type="dcterms:W3CDTF">2017-03-13T10:26:00Z</dcterms:created>
  <dcterms:modified xsi:type="dcterms:W3CDTF">2018-05-12T14:56:00Z</dcterms:modified>
</cp:coreProperties>
</file>