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E5C5"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2D519F18"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2F511E1B"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55FCC919"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5DBBB55F" w14:textId="77777777"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r w:rsidRPr="005A3D78">
        <w:rPr>
          <w:rFonts w:ascii="Times New Roman" w:hAnsi="Times New Roman" w:cs="Times New Roman"/>
          <w:b/>
          <w:bCs/>
          <w:color w:val="000000"/>
          <w:kern w:val="24"/>
          <w:sz w:val="44"/>
          <w:szCs w:val="44"/>
          <w:lang w:val="en-US" w:eastAsia="de-DE"/>
        </w:rPr>
        <w:t>CRM</w:t>
      </w:r>
      <w:r w:rsidRPr="005A3D78">
        <w:rPr>
          <w:rFonts w:ascii="Times New Roman" w:hAnsi="Times New Roman" w:cs="Times New Roman"/>
          <w:b/>
          <w:bCs/>
          <w:i/>
          <w:iCs/>
          <w:color w:val="000000"/>
          <w:kern w:val="24"/>
          <w:sz w:val="44"/>
          <w:szCs w:val="44"/>
          <w:vertAlign w:val="subscript"/>
          <w:lang w:val="en-US" w:eastAsia="de-DE"/>
        </w:rPr>
        <w:t>inf</w:t>
      </w:r>
      <w:r w:rsidRPr="005A3D78">
        <w:rPr>
          <w:rFonts w:ascii="Times New Roman" w:hAnsi="Times New Roman" w:cs="Times New Roman"/>
          <w:b/>
          <w:bCs/>
          <w:color w:val="000000"/>
          <w:kern w:val="24"/>
          <w:sz w:val="44"/>
          <w:szCs w:val="44"/>
          <w:lang w:eastAsia="de-DE"/>
        </w:rPr>
        <w:t xml:space="preserve">: the Argumentation Model </w:t>
      </w:r>
    </w:p>
    <w:p w14:paraId="0529EFEE" w14:textId="77777777"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5A3D78">
        <w:rPr>
          <w:rFonts w:ascii="Times New Roman" w:hAnsi="Times New Roman" w:cs="Times New Roman"/>
          <w:b/>
          <w:bCs/>
          <w:color w:val="000000"/>
          <w:kern w:val="24"/>
          <w:sz w:val="32"/>
          <w:szCs w:val="32"/>
          <w:lang w:val="en-US" w:eastAsia="de-DE"/>
        </w:rPr>
        <w:t>An Extension of CIDOC-CRM to support argumentation</w:t>
      </w:r>
    </w:p>
    <w:p w14:paraId="34E63EF3" w14:textId="77777777" w:rsidR="001830B6" w:rsidRDefault="001830B6" w:rsidP="009540EF">
      <w:pPr>
        <w:jc w:val="center"/>
        <w:rPr>
          <w:rFonts w:ascii="Times New Roman" w:hAnsi="Times New Roman" w:cs="Times New Roman"/>
          <w:sz w:val="28"/>
          <w:szCs w:val="28"/>
        </w:rPr>
      </w:pPr>
      <w:bookmarkStart w:id="0" w:name="_Toc382492754"/>
      <w:bookmarkStart w:id="1" w:name="_Toc382842671"/>
    </w:p>
    <w:bookmarkEnd w:id="0"/>
    <w:bookmarkEnd w:id="1"/>
    <w:p w14:paraId="0009C0AE" w14:textId="7840F816" w:rsidR="001830B6" w:rsidRPr="001830B6" w:rsidDel="00722921" w:rsidRDefault="001830B6" w:rsidP="001830B6">
      <w:pPr>
        <w:kinsoku w:val="0"/>
        <w:overflowPunct w:val="0"/>
        <w:spacing w:before="120"/>
        <w:jc w:val="center"/>
        <w:textAlignment w:val="baseline"/>
        <w:rPr>
          <w:del w:id="2" w:author="Martin Doerr" w:date="2017-09-27T17:17:00Z"/>
          <w:rFonts w:ascii="Arial" w:hAnsi="Arial" w:cs="Arial"/>
          <w:b/>
          <w:bCs/>
          <w:color w:val="000000"/>
          <w:kern w:val="24"/>
          <w:sz w:val="32"/>
          <w:szCs w:val="44"/>
          <w:lang w:val="en-US" w:eastAsia="de-DE"/>
        </w:rPr>
      </w:pPr>
      <w:del w:id="3" w:author="Martin Doerr" w:date="2017-09-27T17:17:00Z">
        <w:r w:rsidRPr="001830B6" w:rsidDel="00722921">
          <w:rPr>
            <w:rFonts w:ascii="Arial" w:hAnsi="Arial" w:cs="Arial"/>
            <w:b/>
            <w:bCs/>
            <w:color w:val="000000"/>
            <w:kern w:val="24"/>
            <w:sz w:val="32"/>
            <w:szCs w:val="44"/>
            <w:lang w:val="en-US" w:eastAsia="de-DE"/>
          </w:rPr>
          <w:delText>Approved by CIDOC CRM-SIG</w:delText>
        </w:r>
      </w:del>
    </w:p>
    <w:p w14:paraId="113182DE" w14:textId="612F8CFF" w:rsidR="001830B6" w:rsidRPr="005A3D78" w:rsidRDefault="00722921" w:rsidP="001830B6">
      <w:pPr>
        <w:jc w:val="center"/>
        <w:rPr>
          <w:rFonts w:ascii="Times New Roman" w:hAnsi="Times New Roman" w:cs="Times New Roman"/>
          <w:sz w:val="28"/>
          <w:szCs w:val="28"/>
        </w:rPr>
      </w:pPr>
      <w:ins w:id="4" w:author="Martin Doerr" w:date="2017-09-27T17:16:00Z">
        <w:r>
          <w:rPr>
            <w:rFonts w:ascii="Times New Roman" w:hAnsi="Times New Roman" w:cs="Times New Roman"/>
            <w:sz w:val="28"/>
            <w:szCs w:val="28"/>
          </w:rPr>
          <w:t xml:space="preserve">Draft </w:t>
        </w:r>
      </w:ins>
      <w:r w:rsidR="001830B6" w:rsidRPr="005A3D78">
        <w:rPr>
          <w:rFonts w:ascii="Times New Roman" w:hAnsi="Times New Roman" w:cs="Times New Roman"/>
          <w:sz w:val="28"/>
          <w:szCs w:val="28"/>
        </w:rPr>
        <w:t>Version 0.</w:t>
      </w:r>
      <w:ins w:id="5" w:author="Martin Doerr" w:date="2017-09-27T17:16:00Z">
        <w:r>
          <w:rPr>
            <w:rFonts w:ascii="Times New Roman" w:hAnsi="Times New Roman" w:cs="Times New Roman"/>
            <w:sz w:val="28"/>
            <w:szCs w:val="28"/>
          </w:rPr>
          <w:t>8</w:t>
        </w:r>
      </w:ins>
      <w:del w:id="6" w:author="Martin Doerr" w:date="2017-09-27T17:16:00Z">
        <w:r w:rsidR="001830B6" w:rsidRPr="005A3D78" w:rsidDel="00722921">
          <w:rPr>
            <w:rFonts w:ascii="Times New Roman" w:hAnsi="Times New Roman" w:cs="Times New Roman"/>
            <w:sz w:val="28"/>
            <w:szCs w:val="28"/>
          </w:rPr>
          <w:delText>7</w:delText>
        </w:r>
      </w:del>
    </w:p>
    <w:p w14:paraId="33764635" w14:textId="77777777" w:rsidR="009540EF" w:rsidRPr="005A3D78" w:rsidRDefault="009540EF" w:rsidP="009540EF">
      <w:pPr>
        <w:jc w:val="center"/>
        <w:rPr>
          <w:rFonts w:ascii="Times New Roman" w:hAnsi="Times New Roman" w:cs="Times New Roman"/>
          <w:sz w:val="28"/>
          <w:szCs w:val="28"/>
        </w:rPr>
      </w:pPr>
    </w:p>
    <w:p w14:paraId="5B70324B" w14:textId="1A662442" w:rsidR="009540EF" w:rsidRPr="005A3D78" w:rsidRDefault="00020EFA" w:rsidP="009540EF">
      <w:pPr>
        <w:jc w:val="center"/>
        <w:rPr>
          <w:rFonts w:ascii="Times New Roman" w:hAnsi="Times New Roman" w:cs="Times New Roman"/>
          <w:sz w:val="28"/>
          <w:szCs w:val="28"/>
        </w:rPr>
      </w:pPr>
      <w:del w:id="7" w:author="Martin Doerr" w:date="2017-09-27T17:16:00Z">
        <w:r w:rsidRPr="005A3D78" w:rsidDel="00722921">
          <w:rPr>
            <w:rFonts w:ascii="Times New Roman" w:hAnsi="Times New Roman" w:cs="Times New Roman"/>
            <w:sz w:val="28"/>
            <w:szCs w:val="28"/>
          </w:rPr>
          <w:delText xml:space="preserve">February </w:delText>
        </w:r>
        <w:r w:rsidR="009540EF" w:rsidRPr="005A3D78" w:rsidDel="00722921">
          <w:rPr>
            <w:rFonts w:ascii="Times New Roman" w:hAnsi="Times New Roman" w:cs="Times New Roman"/>
            <w:sz w:val="28"/>
            <w:szCs w:val="28"/>
          </w:rPr>
          <w:delText>201</w:delText>
        </w:r>
        <w:r w:rsidRPr="005A3D78" w:rsidDel="00722921">
          <w:rPr>
            <w:rFonts w:ascii="Times New Roman" w:hAnsi="Times New Roman" w:cs="Times New Roman"/>
            <w:sz w:val="28"/>
            <w:szCs w:val="28"/>
          </w:rPr>
          <w:delText>5</w:delText>
        </w:r>
      </w:del>
      <w:ins w:id="8" w:author="Martin Doerr" w:date="2017-09-27T17:16:00Z">
        <w:r w:rsidR="00722921">
          <w:rPr>
            <w:rFonts w:ascii="Times New Roman" w:hAnsi="Times New Roman" w:cs="Times New Roman"/>
            <w:sz w:val="28"/>
            <w:szCs w:val="28"/>
          </w:rPr>
          <w:t xml:space="preserve">September </w:t>
        </w:r>
      </w:ins>
      <w:ins w:id="9" w:author="Martin Doerr" w:date="2017-09-27T17:17:00Z">
        <w:r w:rsidR="00722921">
          <w:rPr>
            <w:rFonts w:ascii="Times New Roman" w:hAnsi="Times New Roman" w:cs="Times New Roman"/>
            <w:sz w:val="28"/>
            <w:szCs w:val="28"/>
          </w:rPr>
          <w:t>2017</w:t>
        </w:r>
      </w:ins>
    </w:p>
    <w:p w14:paraId="7A46431B" w14:textId="77777777" w:rsidR="009540EF" w:rsidRDefault="009540EF" w:rsidP="009540EF">
      <w:pPr>
        <w:widowControl w:val="0"/>
        <w:autoSpaceDE w:val="0"/>
        <w:autoSpaceDN w:val="0"/>
        <w:jc w:val="center"/>
        <w:rPr>
          <w:rFonts w:ascii="Times New Roman" w:hAnsi="Times New Roman" w:cs="Times New Roman"/>
          <w:sz w:val="28"/>
          <w:szCs w:val="28"/>
        </w:rPr>
      </w:pPr>
    </w:p>
    <w:p w14:paraId="7489572B" w14:textId="77777777" w:rsidR="001830B6" w:rsidRDefault="001830B6" w:rsidP="009540EF">
      <w:pPr>
        <w:widowControl w:val="0"/>
        <w:autoSpaceDE w:val="0"/>
        <w:autoSpaceDN w:val="0"/>
        <w:jc w:val="center"/>
        <w:rPr>
          <w:rFonts w:ascii="Times New Roman" w:hAnsi="Times New Roman" w:cs="Times New Roman"/>
          <w:sz w:val="28"/>
          <w:szCs w:val="28"/>
        </w:rPr>
      </w:pPr>
    </w:p>
    <w:p w14:paraId="53E21045" w14:textId="77777777" w:rsidR="001830B6" w:rsidRDefault="001830B6" w:rsidP="009540EF">
      <w:pPr>
        <w:widowControl w:val="0"/>
        <w:autoSpaceDE w:val="0"/>
        <w:autoSpaceDN w:val="0"/>
        <w:jc w:val="center"/>
        <w:rPr>
          <w:rFonts w:ascii="Times New Roman" w:hAnsi="Times New Roman" w:cs="Times New Roman"/>
          <w:sz w:val="28"/>
          <w:szCs w:val="28"/>
        </w:rPr>
      </w:pPr>
    </w:p>
    <w:p w14:paraId="22970674" w14:textId="77777777" w:rsidR="001830B6" w:rsidRPr="005A3D78" w:rsidRDefault="001830B6" w:rsidP="009540EF">
      <w:pPr>
        <w:widowControl w:val="0"/>
        <w:autoSpaceDE w:val="0"/>
        <w:autoSpaceDN w:val="0"/>
        <w:jc w:val="center"/>
        <w:rPr>
          <w:rFonts w:ascii="Times New Roman" w:hAnsi="Times New Roman" w:cs="Times New Roman"/>
          <w:sz w:val="28"/>
          <w:szCs w:val="28"/>
        </w:rPr>
      </w:pPr>
    </w:p>
    <w:p w14:paraId="16DF4C63" w14:textId="77777777" w:rsidR="001830B6" w:rsidRPr="00E30444" w:rsidRDefault="001830B6" w:rsidP="001830B6">
      <w:pPr>
        <w:widowControl w:val="0"/>
        <w:autoSpaceDE w:val="0"/>
        <w:autoSpaceDN w:val="0"/>
        <w:jc w:val="center"/>
        <w:rPr>
          <w:sz w:val="28"/>
          <w:szCs w:val="28"/>
        </w:rPr>
      </w:pPr>
      <w:r>
        <w:rPr>
          <w:sz w:val="28"/>
          <w:szCs w:val="28"/>
        </w:rPr>
        <w:t>Currently maintained by</w:t>
      </w:r>
      <w:r w:rsidR="004B4955">
        <w:rPr>
          <w:sz w:val="28"/>
          <w:szCs w:val="28"/>
        </w:rPr>
        <w:t>:</w:t>
      </w:r>
      <w:r>
        <w:rPr>
          <w:sz w:val="28"/>
          <w:szCs w:val="28"/>
        </w:rPr>
        <w:t xml:space="preserve"> Paveprime Ltd</w:t>
      </w:r>
    </w:p>
    <w:p w14:paraId="0F8226F1"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0F1CAF24"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5A77A569" w14:textId="77777777" w:rsidR="009540EF" w:rsidRPr="004B4955" w:rsidRDefault="009540EF" w:rsidP="004B4955">
      <w:pPr>
        <w:widowControl w:val="0"/>
        <w:autoSpaceDE w:val="0"/>
        <w:autoSpaceDN w:val="0"/>
        <w:jc w:val="center"/>
        <w:rPr>
          <w:sz w:val="28"/>
          <w:szCs w:val="28"/>
        </w:rPr>
      </w:pPr>
      <w:bookmarkStart w:id="10" w:name="_Toc382492756"/>
      <w:bookmarkStart w:id="11" w:name="_Toc382842673"/>
      <w:r w:rsidRPr="004B4955">
        <w:rPr>
          <w:sz w:val="28"/>
          <w:szCs w:val="28"/>
        </w:rPr>
        <w:t>Contributors: Stephen Stead, Martin Doerr</w:t>
      </w:r>
      <w:bookmarkEnd w:id="10"/>
      <w:r w:rsidRPr="004B4955">
        <w:rPr>
          <w:sz w:val="28"/>
          <w:szCs w:val="28"/>
        </w:rPr>
        <w:t xml:space="preserve"> and others</w:t>
      </w:r>
      <w:bookmarkEnd w:id="11"/>
    </w:p>
    <w:p w14:paraId="3B1182DD" w14:textId="77777777" w:rsidR="009540EF" w:rsidRPr="005A3D78" w:rsidRDefault="009540EF" w:rsidP="009540EF">
      <w:pPr>
        <w:jc w:val="center"/>
        <w:rPr>
          <w:rFonts w:ascii="Times New Roman" w:hAnsi="Times New Roman" w:cs="Times New Roman"/>
        </w:rPr>
      </w:pPr>
    </w:p>
    <w:p w14:paraId="29D62A55"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1822D4C0"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0B488360"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77E4A122" w14:textId="77777777" w:rsidR="009540EF" w:rsidRPr="005A3D78" w:rsidRDefault="009540EF" w:rsidP="009540EF">
      <w:pPr>
        <w:kinsoku w:val="0"/>
        <w:overflowPunct w:val="0"/>
        <w:spacing w:before="120"/>
        <w:textAlignment w:val="baseline"/>
        <w:rPr>
          <w:rFonts w:ascii="Times New Roman" w:hAnsi="Times New Roman" w:cs="Times New Roman"/>
          <w:sz w:val="26"/>
          <w:szCs w:val="26"/>
          <w:lang w:eastAsia="de-AT"/>
        </w:rPr>
      </w:pPr>
      <w:r w:rsidRPr="005A3D78">
        <w:rPr>
          <w:rFonts w:ascii="Times New Roman" w:hAnsi="Times New Roman" w:cs="Times New Roman"/>
          <w:sz w:val="26"/>
          <w:szCs w:val="26"/>
          <w:lang w:eastAsia="de-AT"/>
        </w:rPr>
        <w:br w:type="page"/>
      </w:r>
    </w:p>
    <w:p w14:paraId="19069C73" w14:textId="5C4D281D" w:rsidR="009540EF" w:rsidRPr="005A3D78" w:rsidDel="00826F79" w:rsidRDefault="009540EF" w:rsidP="009540EF">
      <w:pPr>
        <w:jc w:val="center"/>
        <w:rPr>
          <w:del w:id="12" w:author="Athina Kritsotaki" w:date="2017-09-15T14:38:00Z"/>
          <w:rFonts w:ascii="Times New Roman" w:hAnsi="Times New Roman" w:cs="Times New Roman"/>
          <w:b/>
          <w:bCs/>
          <w:sz w:val="28"/>
          <w:szCs w:val="28"/>
          <w:lang w:val="en-US"/>
        </w:rPr>
      </w:pPr>
      <w:del w:id="13" w:author="Athina Kritsotaki" w:date="2017-09-15T14:38:00Z">
        <w:r w:rsidRPr="005A3D78" w:rsidDel="00826F79">
          <w:rPr>
            <w:rFonts w:ascii="Times New Roman" w:hAnsi="Times New Roman" w:cs="Times New Roman"/>
            <w:b/>
            <w:bCs/>
            <w:sz w:val="28"/>
            <w:szCs w:val="28"/>
            <w:lang w:val="en-US"/>
          </w:rPr>
          <w:lastRenderedPageBreak/>
          <w:delText>Table of Contents</w:delText>
        </w:r>
      </w:del>
    </w:p>
    <w:p w14:paraId="2DACAE70" w14:textId="1C21436E" w:rsidR="009C5DE6" w:rsidRPr="005A3D78" w:rsidDel="00826F79" w:rsidRDefault="009540EF">
      <w:pPr>
        <w:pStyle w:val="TOC1"/>
        <w:rPr>
          <w:del w:id="14" w:author="Athina Kritsotaki" w:date="2017-09-15T14:38:00Z"/>
          <w:rFonts w:ascii="Times New Roman" w:eastAsiaTheme="minorEastAsia" w:hAnsi="Times New Roman" w:cs="Times New Roman"/>
          <w:b w:val="0"/>
          <w:bCs w:val="0"/>
          <w:caps w:val="0"/>
          <w:noProof/>
          <w:sz w:val="22"/>
          <w:szCs w:val="22"/>
          <w:lang w:val="en-GB" w:eastAsia="en-GB"/>
        </w:rPr>
      </w:pPr>
      <w:del w:id="15" w:author="Athina Kritsotaki" w:date="2017-09-15T14:38:00Z">
        <w:r w:rsidRPr="005A3D78" w:rsidDel="00826F79">
          <w:rPr>
            <w:rFonts w:ascii="Times New Roman" w:hAnsi="Times New Roman" w:cs="Times New Roman"/>
            <w:b w:val="0"/>
            <w:bCs w:val="0"/>
            <w:caps w:val="0"/>
            <w:lang w:val="en-US"/>
          </w:rPr>
          <w:fldChar w:fldCharType="begin"/>
        </w:r>
        <w:r w:rsidRPr="005A3D78" w:rsidDel="00826F79">
          <w:rPr>
            <w:rFonts w:ascii="Times New Roman" w:hAnsi="Times New Roman" w:cs="Times New Roman"/>
            <w:b w:val="0"/>
            <w:bCs w:val="0"/>
            <w:caps w:val="0"/>
            <w:lang w:val="en-US"/>
          </w:rPr>
          <w:delInstrText xml:space="preserve"> TOC \o \h \z \u </w:delInstrText>
        </w:r>
        <w:r w:rsidRPr="005A3D78" w:rsidDel="00826F79">
          <w:rPr>
            <w:rFonts w:ascii="Times New Roman" w:hAnsi="Times New Roman" w:cs="Times New Roman"/>
            <w:b w:val="0"/>
            <w:bCs w:val="0"/>
            <w:caps w:val="0"/>
            <w:lang w:val="en-US"/>
          </w:rPr>
          <w:fldChar w:fldCharType="separate"/>
        </w:r>
        <w:r w:rsidR="009200AF" w:rsidDel="00826F79">
          <w:fldChar w:fldCharType="begin"/>
        </w:r>
        <w:r w:rsidR="009200AF" w:rsidDel="00826F79">
          <w:delInstrText xml:space="preserve"> HYPERLINK \l "_Toc400004804" </w:delInstrText>
        </w:r>
        <w:r w:rsidR="009200AF" w:rsidDel="00826F79">
          <w:fldChar w:fldCharType="separate"/>
        </w:r>
        <w:r w:rsidR="009C5DE6" w:rsidRPr="005A3D78" w:rsidDel="00826F79">
          <w:rPr>
            <w:rStyle w:val="Hyperlink"/>
            <w:rFonts w:ascii="Times New Roman" w:hAnsi="Times New Roman" w:cs="Times New Roman"/>
            <w:noProof/>
            <w:lang w:val="en-US" w:eastAsia="x-none"/>
          </w:rPr>
          <w:delText>1.1.</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Introduction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4</w:delText>
        </w:r>
        <w:r w:rsidR="009C5DE6" w:rsidRPr="005A3D78" w:rsidDel="00826F79">
          <w:rPr>
            <w:rFonts w:ascii="Times New Roman" w:hAnsi="Times New Roman" w:cs="Times New Roman"/>
            <w:noProof/>
            <w:webHidden/>
          </w:rPr>
          <w:fldChar w:fldCharType="end"/>
        </w:r>
        <w:r w:rsidR="009200AF" w:rsidDel="00826F79">
          <w:rPr>
            <w:rFonts w:ascii="Times New Roman" w:hAnsi="Times New Roman" w:cs="Times New Roman"/>
            <w:noProof/>
          </w:rPr>
          <w:fldChar w:fldCharType="end"/>
        </w:r>
      </w:del>
    </w:p>
    <w:p w14:paraId="54ACBD2D" w14:textId="2CFC1842" w:rsidR="009C5DE6" w:rsidRPr="005A3D78" w:rsidDel="00826F79" w:rsidRDefault="009200AF">
      <w:pPr>
        <w:pStyle w:val="TOC2"/>
        <w:tabs>
          <w:tab w:val="left" w:pos="1000"/>
          <w:tab w:val="right" w:leader="dot" w:pos="9016"/>
        </w:tabs>
        <w:rPr>
          <w:del w:id="16" w:author="Athina Kritsotaki" w:date="2017-09-15T14:38:00Z"/>
          <w:rFonts w:ascii="Times New Roman" w:eastAsiaTheme="minorEastAsia" w:hAnsi="Times New Roman" w:cs="Times New Roman"/>
          <w:noProof/>
          <w:sz w:val="22"/>
          <w:szCs w:val="22"/>
          <w:lang w:eastAsia="en-GB"/>
        </w:rPr>
      </w:pPr>
      <w:del w:id="17" w:author="Athina Kritsotaki" w:date="2017-09-15T14:38:00Z">
        <w:r w:rsidDel="00826F79">
          <w:fldChar w:fldCharType="begin"/>
        </w:r>
        <w:r w:rsidDel="00826F79">
          <w:delInstrText xml:space="preserve"> HYPERLINK \l "_Toc400004805" </w:delInstrText>
        </w:r>
        <w:r w:rsidDel="00826F79">
          <w:fldChar w:fldCharType="separate"/>
        </w:r>
        <w:r w:rsidR="009C5DE6" w:rsidRPr="005A3D78" w:rsidDel="00826F79">
          <w:rPr>
            <w:rStyle w:val="Hyperlink"/>
            <w:rFonts w:ascii="Times New Roman" w:hAnsi="Times New Roman" w:cs="Times New Roman"/>
            <w:noProof/>
            <w:lang w:val="en-US"/>
          </w:rPr>
          <w:delText>1.1.1.</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SCOPE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01E253EC" w14:textId="5B390077" w:rsidR="009C5DE6" w:rsidRPr="005A3D78" w:rsidDel="00826F79" w:rsidRDefault="009200AF">
      <w:pPr>
        <w:pStyle w:val="TOC2"/>
        <w:tabs>
          <w:tab w:val="left" w:pos="1000"/>
          <w:tab w:val="right" w:leader="dot" w:pos="9016"/>
        </w:tabs>
        <w:rPr>
          <w:del w:id="18" w:author="Athina Kritsotaki" w:date="2017-09-15T14:38:00Z"/>
          <w:rFonts w:ascii="Times New Roman" w:eastAsiaTheme="minorEastAsia" w:hAnsi="Times New Roman" w:cs="Times New Roman"/>
          <w:noProof/>
          <w:sz w:val="22"/>
          <w:szCs w:val="22"/>
          <w:lang w:eastAsia="en-GB"/>
        </w:rPr>
      </w:pPr>
      <w:del w:id="19" w:author="Athina Kritsotaki" w:date="2017-09-15T14:38:00Z">
        <w:r w:rsidDel="00826F79">
          <w:fldChar w:fldCharType="begin"/>
        </w:r>
        <w:r w:rsidDel="00826F79">
          <w:delInstrText xml:space="preserve"> HYPERLINK \l "_Toc400004806" </w:delInstrText>
        </w:r>
        <w:r w:rsidDel="00826F79">
          <w:fldChar w:fldCharType="separate"/>
        </w:r>
        <w:r w:rsidR="009C5DE6" w:rsidRPr="005A3D78" w:rsidDel="00826F79">
          <w:rPr>
            <w:rStyle w:val="Hyperlink"/>
            <w:rFonts w:ascii="Times New Roman" w:hAnsi="Times New Roman" w:cs="Times New Roman"/>
            <w:noProof/>
            <w:lang w:val="en-US"/>
          </w:rPr>
          <w:delText>1.1.2.</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Status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2BA3FC7" w14:textId="4F17FCA7" w:rsidR="009C5DE6" w:rsidRPr="005A3D78" w:rsidDel="00826F79" w:rsidRDefault="009200AF">
      <w:pPr>
        <w:pStyle w:val="TOC2"/>
        <w:tabs>
          <w:tab w:val="left" w:pos="1000"/>
          <w:tab w:val="right" w:leader="dot" w:pos="9016"/>
        </w:tabs>
        <w:rPr>
          <w:del w:id="20" w:author="Athina Kritsotaki" w:date="2017-09-15T14:38:00Z"/>
          <w:rFonts w:ascii="Times New Roman" w:eastAsiaTheme="minorEastAsia" w:hAnsi="Times New Roman" w:cs="Times New Roman"/>
          <w:noProof/>
          <w:sz w:val="22"/>
          <w:szCs w:val="22"/>
          <w:lang w:eastAsia="en-GB"/>
        </w:rPr>
      </w:pPr>
      <w:del w:id="21" w:author="Athina Kritsotaki" w:date="2017-09-15T14:38:00Z">
        <w:r w:rsidDel="00826F79">
          <w:fldChar w:fldCharType="begin"/>
        </w:r>
        <w:r w:rsidDel="00826F79">
          <w:delInstrText xml:space="preserve"> HYPERLINK \l "_Toc400004807" </w:delInstrText>
        </w:r>
        <w:r w:rsidDel="00826F79">
          <w:fldChar w:fldCharType="separate"/>
        </w:r>
        <w:r w:rsidR="009C5DE6" w:rsidRPr="005A3D78" w:rsidDel="00826F79">
          <w:rPr>
            <w:rStyle w:val="Hyperlink"/>
            <w:rFonts w:ascii="Times New Roman" w:hAnsi="Times New Roman" w:cs="Times New Roman"/>
            <w:noProof/>
            <w:lang w:val="en-US"/>
          </w:rPr>
          <w:delText>1.1.3.</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Naming Conventions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E2D943B" w14:textId="2C646076" w:rsidR="009C5DE6" w:rsidRPr="005A3D78" w:rsidDel="00826F79" w:rsidRDefault="009200AF">
      <w:pPr>
        <w:pStyle w:val="TOC1"/>
        <w:rPr>
          <w:del w:id="22" w:author="Athina Kritsotaki" w:date="2017-09-15T14:38:00Z"/>
          <w:rFonts w:ascii="Times New Roman" w:eastAsiaTheme="minorEastAsia" w:hAnsi="Times New Roman" w:cs="Times New Roman"/>
          <w:b w:val="0"/>
          <w:bCs w:val="0"/>
          <w:caps w:val="0"/>
          <w:noProof/>
          <w:sz w:val="22"/>
          <w:szCs w:val="22"/>
          <w:lang w:val="en-GB" w:eastAsia="en-GB"/>
        </w:rPr>
      </w:pPr>
      <w:del w:id="23" w:author="Athina Kritsotaki" w:date="2017-09-15T14:38:00Z">
        <w:r w:rsidDel="00826F79">
          <w:fldChar w:fldCharType="begin"/>
        </w:r>
        <w:r w:rsidDel="00826F79">
          <w:delInstrText xml:space="preserve"> HYPERLINK \l "_Toc400004808" </w:delInstrText>
        </w:r>
        <w:r w:rsidDel="00826F79">
          <w:fldChar w:fldCharType="separate"/>
        </w:r>
        <w:r w:rsidR="009C5DE6" w:rsidRPr="005A3D78" w:rsidDel="00826F79">
          <w:rPr>
            <w:rStyle w:val="Hyperlink"/>
            <w:rFonts w:ascii="Times New Roman" w:hAnsi="Times New Roman" w:cs="Times New Roman"/>
            <w:noProof/>
            <w:lang w:val="en-US" w:eastAsia="x-none"/>
          </w:rPr>
          <w:delText>1.2.</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Class and property hierarchies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559C6B3B" w14:textId="743A552E" w:rsidR="009C5DE6" w:rsidRPr="005A3D78" w:rsidDel="00826F79" w:rsidRDefault="009200AF">
      <w:pPr>
        <w:pStyle w:val="TOC2"/>
        <w:tabs>
          <w:tab w:val="left" w:pos="1000"/>
          <w:tab w:val="right" w:leader="dot" w:pos="9016"/>
        </w:tabs>
        <w:rPr>
          <w:del w:id="24" w:author="Athina Kritsotaki" w:date="2017-09-15T14:38:00Z"/>
          <w:rFonts w:ascii="Times New Roman" w:eastAsiaTheme="minorEastAsia" w:hAnsi="Times New Roman" w:cs="Times New Roman"/>
          <w:noProof/>
          <w:sz w:val="22"/>
          <w:szCs w:val="22"/>
          <w:lang w:eastAsia="en-GB"/>
        </w:rPr>
      </w:pPr>
      <w:del w:id="25" w:author="Athina Kritsotaki" w:date="2017-09-15T14:38:00Z">
        <w:r w:rsidDel="00826F79">
          <w:fldChar w:fldCharType="begin"/>
        </w:r>
        <w:r w:rsidDel="00826F79">
          <w:delInstrText xml:space="preserve"> HYPERLINK \l "_Toc400004809" </w:delInstrText>
        </w:r>
        <w:r w:rsidDel="00826F79">
          <w:fldChar w:fldCharType="separate"/>
        </w:r>
        <w:r w:rsidR="009C5DE6" w:rsidRPr="005A3D78" w:rsidDel="00826F79">
          <w:rPr>
            <w:rStyle w:val="Hyperlink"/>
            <w:rFonts w:ascii="Times New Roman" w:hAnsi="Times New Roman" w:cs="Times New Roman"/>
            <w:noProof/>
            <w:lang w:val="en-US"/>
          </w:rPr>
          <w:delText>1.2.1.</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Argumentation Model Class Hierarchy aligned with part of the CIDOC CRM and CRMsci Class Hierarchies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CCAA16E" w14:textId="2AED7043" w:rsidR="009C5DE6" w:rsidRPr="005A3D78" w:rsidDel="00826F79" w:rsidRDefault="009200AF">
      <w:pPr>
        <w:pStyle w:val="TOC2"/>
        <w:tabs>
          <w:tab w:val="left" w:pos="1000"/>
          <w:tab w:val="right" w:leader="dot" w:pos="9016"/>
        </w:tabs>
        <w:rPr>
          <w:del w:id="26" w:author="Athina Kritsotaki" w:date="2017-09-15T14:38:00Z"/>
          <w:rFonts w:ascii="Times New Roman" w:eastAsiaTheme="minorEastAsia" w:hAnsi="Times New Roman" w:cs="Times New Roman"/>
          <w:noProof/>
          <w:sz w:val="22"/>
          <w:szCs w:val="22"/>
          <w:lang w:eastAsia="en-GB"/>
        </w:rPr>
      </w:pPr>
      <w:del w:id="27" w:author="Athina Kritsotaki" w:date="2017-09-15T14:38:00Z">
        <w:r w:rsidDel="00826F79">
          <w:fldChar w:fldCharType="begin"/>
        </w:r>
        <w:r w:rsidDel="00826F79">
          <w:delInstrText xml:space="preserve"> HYPERLINK \l "_Toc400004810" </w:delInstrText>
        </w:r>
        <w:r w:rsidDel="00826F79">
          <w:fldChar w:fldCharType="separate"/>
        </w:r>
        <w:r w:rsidR="009C5DE6" w:rsidRPr="005A3D78" w:rsidDel="00826F79">
          <w:rPr>
            <w:rStyle w:val="Hyperlink"/>
            <w:rFonts w:ascii="Times New Roman" w:hAnsi="Times New Roman" w:cs="Times New Roman"/>
            <w:noProof/>
            <w:lang w:val="en-US"/>
          </w:rPr>
          <w:delText>1.2.2.</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Argumentation Model PROPERTY Hierarchy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49FE17D" w14:textId="1BFA5740" w:rsidR="009C5DE6" w:rsidRPr="005A3D78" w:rsidDel="00826F79" w:rsidRDefault="009200AF">
      <w:pPr>
        <w:pStyle w:val="TOC1"/>
        <w:rPr>
          <w:del w:id="28" w:author="Athina Kritsotaki" w:date="2017-09-15T14:38:00Z"/>
          <w:rFonts w:ascii="Times New Roman" w:eastAsiaTheme="minorEastAsia" w:hAnsi="Times New Roman" w:cs="Times New Roman"/>
          <w:b w:val="0"/>
          <w:bCs w:val="0"/>
          <w:caps w:val="0"/>
          <w:noProof/>
          <w:sz w:val="22"/>
          <w:szCs w:val="22"/>
          <w:lang w:val="en-GB" w:eastAsia="en-GB"/>
        </w:rPr>
      </w:pPr>
      <w:del w:id="29" w:author="Athina Kritsotaki" w:date="2017-09-15T14:38:00Z">
        <w:r w:rsidDel="00826F79">
          <w:fldChar w:fldCharType="begin"/>
        </w:r>
        <w:r w:rsidDel="00826F79">
          <w:delInstrText xml:space="preserve"> HYPERLINK \l "_Toc400004811" </w:delInstrText>
        </w:r>
        <w:r w:rsidDel="00826F79">
          <w:fldChar w:fldCharType="separate"/>
        </w:r>
        <w:r w:rsidR="009C5DE6" w:rsidRPr="005A3D78" w:rsidDel="00826F79">
          <w:rPr>
            <w:rStyle w:val="Hyperlink"/>
            <w:rFonts w:ascii="Times New Roman" w:hAnsi="Times New Roman" w:cs="Times New Roman"/>
            <w:noProof/>
            <w:lang w:val="en-US" w:eastAsia="x-none"/>
          </w:rPr>
          <w:delText>1.3.</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Argumentation Model Class Declaration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749A3ADE" w14:textId="5EF60594" w:rsidR="009C5DE6" w:rsidRPr="005A3D78" w:rsidDel="00826F79" w:rsidRDefault="009200AF">
      <w:pPr>
        <w:pStyle w:val="TOC1"/>
        <w:rPr>
          <w:del w:id="30" w:author="Athina Kritsotaki" w:date="2017-09-15T14:38:00Z"/>
          <w:rFonts w:ascii="Times New Roman" w:eastAsiaTheme="minorEastAsia" w:hAnsi="Times New Roman" w:cs="Times New Roman"/>
          <w:b w:val="0"/>
          <w:bCs w:val="0"/>
          <w:caps w:val="0"/>
          <w:noProof/>
          <w:sz w:val="22"/>
          <w:szCs w:val="22"/>
          <w:lang w:val="en-GB" w:eastAsia="en-GB"/>
        </w:rPr>
      </w:pPr>
      <w:del w:id="31" w:author="Athina Kritsotaki" w:date="2017-09-15T14:38:00Z">
        <w:r w:rsidDel="00826F79">
          <w:fldChar w:fldCharType="begin"/>
        </w:r>
        <w:r w:rsidDel="00826F79">
          <w:delInstrText xml:space="preserve"> HYPERLINK \l "_Toc400004812" </w:delInstrText>
        </w:r>
        <w:r w:rsidDel="00826F79">
          <w:fldChar w:fldCharType="separate"/>
        </w:r>
        <w:r w:rsidR="009C5DE6" w:rsidRPr="005A3D78" w:rsidDel="00826F79">
          <w:rPr>
            <w:rStyle w:val="Hyperlink"/>
            <w:rFonts w:ascii="Times New Roman" w:hAnsi="Times New Roman" w:cs="Times New Roman"/>
            <w:noProof/>
            <w:lang w:val="en-US" w:eastAsia="x-none"/>
          </w:rPr>
          <w:delText>1.4.</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Classes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5BD15B45" w14:textId="18231C96" w:rsidR="009C5DE6" w:rsidRPr="005A3D78" w:rsidDel="00826F79" w:rsidRDefault="009200AF">
      <w:pPr>
        <w:pStyle w:val="TOC9"/>
        <w:rPr>
          <w:del w:id="32" w:author="Athina Kritsotaki" w:date="2017-09-15T14:38:00Z"/>
          <w:rFonts w:ascii="Times New Roman" w:eastAsiaTheme="minorEastAsia" w:hAnsi="Times New Roman" w:cs="Times New Roman"/>
          <w:noProof/>
          <w:sz w:val="22"/>
          <w:szCs w:val="22"/>
          <w:lang w:eastAsia="en-GB"/>
        </w:rPr>
      </w:pPr>
      <w:del w:id="33" w:author="Athina Kritsotaki" w:date="2017-09-15T14:38:00Z">
        <w:r w:rsidDel="00826F79">
          <w:fldChar w:fldCharType="begin"/>
        </w:r>
        <w:r w:rsidDel="00826F79">
          <w:delInstrText xml:space="preserve"> HYPERLINK \l "_Toc400004813" </w:delInstrText>
        </w:r>
        <w:r w:rsidDel="00826F79">
          <w:fldChar w:fldCharType="separate"/>
        </w:r>
        <w:r w:rsidR="009C5DE6" w:rsidRPr="005A3D78" w:rsidDel="00826F79">
          <w:rPr>
            <w:rStyle w:val="Hyperlink"/>
            <w:rFonts w:ascii="Times New Roman" w:hAnsi="Times New Roman" w:cs="Times New Roman"/>
            <w:b/>
            <w:bCs/>
            <w:noProof/>
            <w:lang w:val="en-US"/>
          </w:rPr>
          <w:delText>I1 Argumentation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09A75364" w14:textId="783101B1" w:rsidR="009C5DE6" w:rsidRPr="005A3D78" w:rsidDel="00826F79" w:rsidRDefault="009200AF">
      <w:pPr>
        <w:pStyle w:val="TOC9"/>
        <w:rPr>
          <w:del w:id="34" w:author="Athina Kritsotaki" w:date="2017-09-15T14:38:00Z"/>
          <w:rFonts w:ascii="Times New Roman" w:eastAsiaTheme="minorEastAsia" w:hAnsi="Times New Roman" w:cs="Times New Roman"/>
          <w:noProof/>
          <w:sz w:val="22"/>
          <w:szCs w:val="22"/>
          <w:lang w:eastAsia="en-GB"/>
        </w:rPr>
      </w:pPr>
      <w:del w:id="35" w:author="Athina Kritsotaki" w:date="2017-09-15T14:38:00Z">
        <w:r w:rsidDel="00826F79">
          <w:fldChar w:fldCharType="begin"/>
        </w:r>
        <w:r w:rsidDel="00826F79">
          <w:delInstrText xml:space="preserve"> HYPERLINK \l "_Toc400004814" </w:delInstrText>
        </w:r>
        <w:r w:rsidDel="00826F79">
          <w:fldChar w:fldCharType="separate"/>
        </w:r>
        <w:r w:rsidR="009C5DE6" w:rsidRPr="005A3D78" w:rsidDel="00826F79">
          <w:rPr>
            <w:rStyle w:val="Hyperlink"/>
            <w:rFonts w:ascii="Times New Roman" w:hAnsi="Times New Roman" w:cs="Times New Roman"/>
            <w:b/>
            <w:bCs/>
            <w:noProof/>
            <w:lang w:val="en-US"/>
          </w:rPr>
          <w:delText>I2 Belief</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7336D753" w14:textId="0BB2612B" w:rsidR="009C5DE6" w:rsidRPr="005A3D78" w:rsidDel="00826F79" w:rsidRDefault="009200AF">
      <w:pPr>
        <w:pStyle w:val="TOC9"/>
        <w:rPr>
          <w:del w:id="36" w:author="Athina Kritsotaki" w:date="2017-09-15T14:38:00Z"/>
          <w:rFonts w:ascii="Times New Roman" w:eastAsiaTheme="minorEastAsia" w:hAnsi="Times New Roman" w:cs="Times New Roman"/>
          <w:noProof/>
          <w:sz w:val="22"/>
          <w:szCs w:val="22"/>
          <w:lang w:eastAsia="en-GB"/>
        </w:rPr>
      </w:pPr>
      <w:del w:id="37" w:author="Athina Kritsotaki" w:date="2017-09-15T14:38:00Z">
        <w:r w:rsidDel="00826F79">
          <w:fldChar w:fldCharType="begin"/>
        </w:r>
        <w:r w:rsidDel="00826F79">
          <w:delInstrText xml:space="preserve"> HYPERLINK \l "_Toc400004815" </w:delInstrText>
        </w:r>
        <w:r w:rsidDel="00826F79">
          <w:fldChar w:fldCharType="separate"/>
        </w:r>
        <w:r w:rsidR="009C5DE6" w:rsidRPr="005A3D78" w:rsidDel="00826F79">
          <w:rPr>
            <w:rStyle w:val="Hyperlink"/>
            <w:rFonts w:ascii="Times New Roman" w:hAnsi="Times New Roman" w:cs="Times New Roman"/>
            <w:b/>
            <w:bCs/>
            <w:noProof/>
            <w:lang w:val="en-US"/>
          </w:rPr>
          <w:delText>I3 Inference Logic</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9EF8D9B" w14:textId="0F9DCD7F" w:rsidR="009C5DE6" w:rsidRPr="005A3D78" w:rsidDel="00826F79" w:rsidRDefault="009200AF">
      <w:pPr>
        <w:pStyle w:val="TOC9"/>
        <w:rPr>
          <w:del w:id="38" w:author="Athina Kritsotaki" w:date="2017-09-15T14:38:00Z"/>
          <w:rFonts w:ascii="Times New Roman" w:eastAsiaTheme="minorEastAsia" w:hAnsi="Times New Roman" w:cs="Times New Roman"/>
          <w:noProof/>
          <w:sz w:val="22"/>
          <w:szCs w:val="22"/>
          <w:lang w:eastAsia="en-GB"/>
        </w:rPr>
      </w:pPr>
      <w:del w:id="39" w:author="Athina Kritsotaki" w:date="2017-09-15T14:38:00Z">
        <w:r w:rsidDel="00826F79">
          <w:fldChar w:fldCharType="begin"/>
        </w:r>
        <w:r w:rsidDel="00826F79">
          <w:delInstrText xml:space="preserve"> HYPERLINK \l "_Toc400004816" </w:delInstrText>
        </w:r>
        <w:r w:rsidDel="00826F79">
          <w:fldChar w:fldCharType="separate"/>
        </w:r>
        <w:r w:rsidR="009C5DE6" w:rsidRPr="005A3D78" w:rsidDel="00826F79">
          <w:rPr>
            <w:rStyle w:val="Hyperlink"/>
            <w:rFonts w:ascii="Times New Roman" w:hAnsi="Times New Roman" w:cs="Times New Roman"/>
            <w:b/>
            <w:bCs/>
            <w:noProof/>
            <w:lang w:val="en-US"/>
          </w:rPr>
          <w:delText>I4 Proposition Set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6182FEE" w14:textId="2ECA4C91" w:rsidR="009C5DE6" w:rsidRPr="005A3D78" w:rsidDel="00826F79" w:rsidRDefault="009200AF">
      <w:pPr>
        <w:pStyle w:val="TOC9"/>
        <w:rPr>
          <w:del w:id="40" w:author="Athina Kritsotaki" w:date="2017-09-15T14:38:00Z"/>
          <w:rFonts w:ascii="Times New Roman" w:eastAsiaTheme="minorEastAsia" w:hAnsi="Times New Roman" w:cs="Times New Roman"/>
          <w:noProof/>
          <w:sz w:val="22"/>
          <w:szCs w:val="22"/>
          <w:lang w:eastAsia="en-GB"/>
        </w:rPr>
      </w:pPr>
      <w:del w:id="41" w:author="Athina Kritsotaki" w:date="2017-09-15T14:38:00Z">
        <w:r w:rsidDel="00826F79">
          <w:fldChar w:fldCharType="begin"/>
        </w:r>
        <w:r w:rsidDel="00826F79">
          <w:delInstrText xml:space="preserve"> HYPERLINK \l "_Toc400004817" </w:delInstrText>
        </w:r>
        <w:r w:rsidDel="00826F79">
          <w:fldChar w:fldCharType="separate"/>
        </w:r>
        <w:r w:rsidR="009C5DE6" w:rsidRPr="005A3D78" w:rsidDel="00826F79">
          <w:rPr>
            <w:rStyle w:val="Hyperlink"/>
            <w:rFonts w:ascii="Times New Roman" w:hAnsi="Times New Roman" w:cs="Times New Roman"/>
            <w:b/>
            <w:bCs/>
            <w:noProof/>
            <w:lang w:val="en-US"/>
          </w:rPr>
          <w:delText>I5 Inference Making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8F36EEA" w14:textId="38F1BA12" w:rsidR="009C5DE6" w:rsidRPr="005A3D78" w:rsidDel="00826F79" w:rsidRDefault="009200AF">
      <w:pPr>
        <w:pStyle w:val="TOC9"/>
        <w:rPr>
          <w:del w:id="42" w:author="Athina Kritsotaki" w:date="2017-09-15T14:38:00Z"/>
          <w:rFonts w:ascii="Times New Roman" w:eastAsiaTheme="minorEastAsia" w:hAnsi="Times New Roman" w:cs="Times New Roman"/>
          <w:noProof/>
          <w:sz w:val="22"/>
          <w:szCs w:val="22"/>
          <w:lang w:eastAsia="en-GB"/>
        </w:rPr>
      </w:pPr>
      <w:del w:id="43" w:author="Athina Kritsotaki" w:date="2017-09-15T14:38:00Z">
        <w:r w:rsidDel="00826F79">
          <w:fldChar w:fldCharType="begin"/>
        </w:r>
        <w:r w:rsidDel="00826F79">
          <w:delInstrText xml:space="preserve"> HYPERLINK \l "_Toc400004818" </w:delInstrText>
        </w:r>
        <w:r w:rsidDel="00826F79">
          <w:fldChar w:fldCharType="separate"/>
        </w:r>
        <w:r w:rsidR="009C5DE6" w:rsidRPr="005A3D78" w:rsidDel="00826F79">
          <w:rPr>
            <w:rStyle w:val="Hyperlink"/>
            <w:rFonts w:ascii="Times New Roman" w:hAnsi="Times New Roman" w:cs="Times New Roman"/>
            <w:b/>
            <w:bCs/>
            <w:noProof/>
            <w:lang w:val="en-US"/>
          </w:rPr>
          <w:delText>I6 Belief Value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DF2DC59" w14:textId="775967FF" w:rsidR="009C5DE6" w:rsidRPr="005A3D78" w:rsidDel="00826F79" w:rsidRDefault="009200AF">
      <w:pPr>
        <w:pStyle w:val="TOC9"/>
        <w:rPr>
          <w:del w:id="44" w:author="Athina Kritsotaki" w:date="2017-09-15T14:38:00Z"/>
          <w:rFonts w:ascii="Times New Roman" w:eastAsiaTheme="minorEastAsia" w:hAnsi="Times New Roman" w:cs="Times New Roman"/>
          <w:noProof/>
          <w:sz w:val="22"/>
          <w:szCs w:val="22"/>
          <w:lang w:eastAsia="en-GB"/>
        </w:rPr>
      </w:pPr>
      <w:del w:id="45" w:author="Athina Kritsotaki" w:date="2017-09-15T14:38:00Z">
        <w:r w:rsidDel="00826F79">
          <w:fldChar w:fldCharType="begin"/>
        </w:r>
        <w:r w:rsidDel="00826F79">
          <w:delInstrText xml:space="preserve"> HYPERLINK \l "_Toc400004819" </w:delInstrText>
        </w:r>
        <w:r w:rsidDel="00826F79">
          <w:fldChar w:fldCharType="separate"/>
        </w:r>
        <w:r w:rsidR="009C5DE6" w:rsidRPr="005A3D78" w:rsidDel="00826F79">
          <w:rPr>
            <w:rStyle w:val="Hyperlink"/>
            <w:rFonts w:ascii="Times New Roman" w:hAnsi="Times New Roman" w:cs="Times New Roman"/>
            <w:b/>
            <w:bCs/>
            <w:noProof/>
            <w:lang w:val="en-US"/>
          </w:rPr>
          <w:delText>I7 Belief Adoption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8FC3E44" w14:textId="0AF89B04" w:rsidR="009C5DE6" w:rsidRPr="005A3D78" w:rsidDel="00826F79" w:rsidRDefault="009200AF">
      <w:pPr>
        <w:pStyle w:val="TOC1"/>
        <w:rPr>
          <w:del w:id="46" w:author="Athina Kritsotaki" w:date="2017-09-15T14:38:00Z"/>
          <w:rFonts w:ascii="Times New Roman" w:eastAsiaTheme="minorEastAsia" w:hAnsi="Times New Roman" w:cs="Times New Roman"/>
          <w:b w:val="0"/>
          <w:bCs w:val="0"/>
          <w:caps w:val="0"/>
          <w:noProof/>
          <w:sz w:val="22"/>
          <w:szCs w:val="22"/>
          <w:lang w:val="en-GB" w:eastAsia="en-GB"/>
        </w:rPr>
      </w:pPr>
      <w:del w:id="47" w:author="Athina Kritsotaki" w:date="2017-09-15T14:38:00Z">
        <w:r w:rsidDel="00826F79">
          <w:fldChar w:fldCharType="begin"/>
        </w:r>
        <w:r w:rsidDel="00826F79">
          <w:delInstrText xml:space="preserve"> HYPERLINK \l "_Toc400004820" </w:delInstrText>
        </w:r>
        <w:r w:rsidDel="00826F79">
          <w:fldChar w:fldCharType="separate"/>
        </w:r>
        <w:r w:rsidR="009C5DE6" w:rsidRPr="005A3D78" w:rsidDel="00826F79">
          <w:rPr>
            <w:rStyle w:val="Hyperlink"/>
            <w:rFonts w:ascii="Times New Roman" w:hAnsi="Times New Roman" w:cs="Times New Roman"/>
            <w:noProof/>
            <w:lang w:val="en-US" w:eastAsia="ar-SA"/>
          </w:rPr>
          <w:delText>1.5.</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ar-SA"/>
          </w:rPr>
          <w:delText>Argumentation Model Property Declaration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FED7AF7" w14:textId="57869D53" w:rsidR="009C5DE6" w:rsidRPr="005A3D78" w:rsidDel="00826F79" w:rsidRDefault="009200AF">
      <w:pPr>
        <w:pStyle w:val="TOC1"/>
        <w:rPr>
          <w:del w:id="48" w:author="Athina Kritsotaki" w:date="2017-09-15T14:38:00Z"/>
          <w:rFonts w:ascii="Times New Roman" w:eastAsiaTheme="minorEastAsia" w:hAnsi="Times New Roman" w:cs="Times New Roman"/>
          <w:b w:val="0"/>
          <w:bCs w:val="0"/>
          <w:caps w:val="0"/>
          <w:noProof/>
          <w:sz w:val="22"/>
          <w:szCs w:val="22"/>
          <w:lang w:val="en-GB" w:eastAsia="en-GB"/>
        </w:rPr>
      </w:pPr>
      <w:del w:id="49" w:author="Athina Kritsotaki" w:date="2017-09-15T14:38:00Z">
        <w:r w:rsidDel="00826F79">
          <w:fldChar w:fldCharType="begin"/>
        </w:r>
        <w:r w:rsidDel="00826F79">
          <w:delInstrText xml:space="preserve"> HYPERLINK \l "_Toc400004821" </w:delInstrText>
        </w:r>
        <w:r w:rsidDel="00826F79">
          <w:fldChar w:fldCharType="separate"/>
        </w:r>
        <w:r w:rsidR="009C5DE6" w:rsidRPr="005A3D78" w:rsidDel="00826F79">
          <w:rPr>
            <w:rStyle w:val="Hyperlink"/>
            <w:rFonts w:ascii="Times New Roman" w:hAnsi="Times New Roman" w:cs="Times New Roman"/>
            <w:noProof/>
            <w:lang w:val="en-US" w:eastAsia="x-none"/>
          </w:rPr>
          <w:delText>1.6.</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Properties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74931B69" w14:textId="0996B108" w:rsidR="009C5DE6" w:rsidRPr="005A3D78" w:rsidDel="00826F79" w:rsidRDefault="009200AF">
      <w:pPr>
        <w:pStyle w:val="TOC9"/>
        <w:rPr>
          <w:del w:id="50" w:author="Athina Kritsotaki" w:date="2017-09-15T14:38:00Z"/>
          <w:rFonts w:ascii="Times New Roman" w:eastAsiaTheme="minorEastAsia" w:hAnsi="Times New Roman" w:cs="Times New Roman"/>
          <w:noProof/>
          <w:sz w:val="22"/>
          <w:szCs w:val="22"/>
          <w:lang w:eastAsia="en-GB"/>
        </w:rPr>
      </w:pPr>
      <w:del w:id="51" w:author="Athina Kritsotaki" w:date="2017-09-15T14:38:00Z">
        <w:r w:rsidDel="00826F79">
          <w:fldChar w:fldCharType="begin"/>
        </w:r>
        <w:r w:rsidDel="00826F79">
          <w:delInstrText xml:space="preserve"> HYPERLINK \l "_Toc400004822" </w:delInstrText>
        </w:r>
        <w:r w:rsidDel="00826F79">
          <w:fldChar w:fldCharType="separate"/>
        </w:r>
        <w:r w:rsidR="009C5DE6" w:rsidRPr="005A3D78" w:rsidDel="00826F79">
          <w:rPr>
            <w:rStyle w:val="Hyperlink"/>
            <w:rFonts w:ascii="Times New Roman" w:hAnsi="Times New Roman" w:cs="Times New Roman"/>
            <w:b/>
            <w:bCs/>
            <w:noProof/>
            <w:lang w:val="en-US"/>
          </w:rPr>
          <w:delText>J1 used as premise (was premise for)</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4A8F8880" w14:textId="08F0A925" w:rsidR="009C5DE6" w:rsidRPr="005A3D78" w:rsidDel="00826F79" w:rsidRDefault="009200AF">
      <w:pPr>
        <w:pStyle w:val="TOC9"/>
        <w:rPr>
          <w:del w:id="52" w:author="Athina Kritsotaki" w:date="2017-09-15T14:38:00Z"/>
          <w:rFonts w:ascii="Times New Roman" w:eastAsiaTheme="minorEastAsia" w:hAnsi="Times New Roman" w:cs="Times New Roman"/>
          <w:noProof/>
          <w:sz w:val="22"/>
          <w:szCs w:val="22"/>
          <w:lang w:eastAsia="en-GB"/>
        </w:rPr>
      </w:pPr>
      <w:del w:id="53" w:author="Athina Kritsotaki" w:date="2017-09-15T14:38:00Z">
        <w:r w:rsidDel="00826F79">
          <w:fldChar w:fldCharType="begin"/>
        </w:r>
        <w:r w:rsidDel="00826F79">
          <w:delInstrText xml:space="preserve"> HYPERLINK \l "_Toc400004823" </w:delInstrText>
        </w:r>
        <w:r w:rsidDel="00826F79">
          <w:fldChar w:fldCharType="separate"/>
        </w:r>
        <w:r w:rsidR="009C5DE6" w:rsidRPr="005A3D78" w:rsidDel="00826F79">
          <w:rPr>
            <w:rStyle w:val="Hyperlink"/>
            <w:rFonts w:ascii="Times New Roman" w:hAnsi="Times New Roman" w:cs="Times New Roman"/>
            <w:b/>
            <w:bCs/>
            <w:noProof/>
            <w:lang w:val="en-US"/>
          </w:rPr>
          <w:delText>J2 concluded that (was concluded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7F746BFD" w14:textId="3FA662A3" w:rsidR="009C5DE6" w:rsidRPr="005A3D78" w:rsidDel="00826F79" w:rsidRDefault="009200AF">
      <w:pPr>
        <w:pStyle w:val="TOC9"/>
        <w:rPr>
          <w:del w:id="54" w:author="Athina Kritsotaki" w:date="2017-09-15T14:38:00Z"/>
          <w:rFonts w:ascii="Times New Roman" w:eastAsiaTheme="minorEastAsia" w:hAnsi="Times New Roman" w:cs="Times New Roman"/>
          <w:noProof/>
          <w:sz w:val="22"/>
          <w:szCs w:val="22"/>
          <w:lang w:eastAsia="en-GB"/>
        </w:rPr>
      </w:pPr>
      <w:del w:id="55" w:author="Athina Kritsotaki" w:date="2017-09-15T14:38:00Z">
        <w:r w:rsidDel="00826F79">
          <w:fldChar w:fldCharType="begin"/>
        </w:r>
        <w:r w:rsidDel="00826F79">
          <w:delInstrText xml:space="preserve"> HYPERLINK \l "_Toc400004824" </w:delInstrText>
        </w:r>
        <w:r w:rsidDel="00826F79">
          <w:fldChar w:fldCharType="separate"/>
        </w:r>
        <w:r w:rsidR="009C5DE6" w:rsidRPr="005A3D78" w:rsidDel="00826F79">
          <w:rPr>
            <w:rStyle w:val="Hyperlink"/>
            <w:rFonts w:ascii="Times New Roman" w:hAnsi="Times New Roman" w:cs="Times New Roman"/>
            <w:b/>
            <w:bCs/>
            <w:noProof/>
            <w:lang w:val="en-US"/>
          </w:rPr>
          <w:delText>J3 applies (was applied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05FD2C8" w14:textId="36348CFF" w:rsidR="009C5DE6" w:rsidRPr="005A3D78" w:rsidDel="00826F79" w:rsidRDefault="009200AF">
      <w:pPr>
        <w:pStyle w:val="TOC9"/>
        <w:rPr>
          <w:del w:id="56" w:author="Athina Kritsotaki" w:date="2017-09-15T14:38:00Z"/>
          <w:rFonts w:ascii="Times New Roman" w:eastAsiaTheme="minorEastAsia" w:hAnsi="Times New Roman" w:cs="Times New Roman"/>
          <w:noProof/>
          <w:sz w:val="22"/>
          <w:szCs w:val="22"/>
          <w:lang w:eastAsia="en-GB"/>
        </w:rPr>
      </w:pPr>
      <w:del w:id="57" w:author="Athina Kritsotaki" w:date="2017-09-15T14:38:00Z">
        <w:r w:rsidDel="00826F79">
          <w:fldChar w:fldCharType="begin"/>
        </w:r>
        <w:r w:rsidDel="00826F79">
          <w:delInstrText xml:space="preserve"> HYPERLINK \l "_Toc400004825" </w:delInstrText>
        </w:r>
        <w:r w:rsidDel="00826F79">
          <w:fldChar w:fldCharType="separate"/>
        </w:r>
        <w:r w:rsidR="009C5DE6" w:rsidRPr="005A3D78" w:rsidDel="00826F79">
          <w:rPr>
            <w:rStyle w:val="Hyperlink"/>
            <w:rFonts w:ascii="Times New Roman" w:hAnsi="Times New Roman" w:cs="Times New Roman"/>
            <w:b/>
            <w:bCs/>
            <w:noProof/>
            <w:lang w:val="en-US"/>
          </w:rPr>
          <w:delText>J4 that (is subject of)</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725FE86" w14:textId="3165F199" w:rsidR="009C5DE6" w:rsidRPr="005A3D78" w:rsidDel="00826F79" w:rsidRDefault="009200AF">
      <w:pPr>
        <w:pStyle w:val="TOC9"/>
        <w:rPr>
          <w:del w:id="58" w:author="Athina Kritsotaki" w:date="2017-09-15T14:38:00Z"/>
          <w:rFonts w:ascii="Times New Roman" w:eastAsiaTheme="minorEastAsia" w:hAnsi="Times New Roman" w:cs="Times New Roman"/>
          <w:noProof/>
          <w:sz w:val="22"/>
          <w:szCs w:val="22"/>
          <w:lang w:eastAsia="en-GB"/>
        </w:rPr>
      </w:pPr>
      <w:del w:id="59" w:author="Athina Kritsotaki" w:date="2017-09-15T14:38:00Z">
        <w:r w:rsidDel="00826F79">
          <w:fldChar w:fldCharType="begin"/>
        </w:r>
        <w:r w:rsidDel="00826F79">
          <w:delInstrText xml:space="preserve"> HYPERLINK \l "_Toc400004826" </w:delInstrText>
        </w:r>
        <w:r w:rsidDel="00826F79">
          <w:fldChar w:fldCharType="separate"/>
        </w:r>
        <w:r w:rsidR="009C5DE6" w:rsidRPr="005A3D78" w:rsidDel="00826F79">
          <w:rPr>
            <w:rStyle w:val="Hyperlink"/>
            <w:rFonts w:ascii="Times New Roman" w:hAnsi="Times New Roman" w:cs="Times New Roman"/>
            <w:b/>
            <w:bCs/>
            <w:noProof/>
            <w:lang w:val="en-US"/>
          </w:rPr>
          <w:delText>J5 holds to be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7A2398A" w14:textId="433E1ED9" w:rsidR="009C5DE6" w:rsidRPr="005A3D78" w:rsidDel="00826F79" w:rsidRDefault="009200AF">
      <w:pPr>
        <w:pStyle w:val="TOC9"/>
        <w:rPr>
          <w:del w:id="60" w:author="Athina Kritsotaki" w:date="2017-09-15T14:38:00Z"/>
          <w:rFonts w:ascii="Times New Roman" w:eastAsiaTheme="minorEastAsia" w:hAnsi="Times New Roman" w:cs="Times New Roman"/>
          <w:noProof/>
          <w:sz w:val="22"/>
          <w:szCs w:val="22"/>
          <w:lang w:eastAsia="en-GB"/>
        </w:rPr>
      </w:pPr>
      <w:del w:id="61" w:author="Athina Kritsotaki" w:date="2017-09-15T14:38:00Z">
        <w:r w:rsidDel="00826F79">
          <w:fldChar w:fldCharType="begin"/>
        </w:r>
        <w:r w:rsidDel="00826F79">
          <w:delInstrText xml:space="preserve"> HYPERLINK \l "_Toc400004827" </w:delInstrText>
        </w:r>
        <w:r w:rsidDel="00826F79">
          <w:fldChar w:fldCharType="separate"/>
        </w:r>
        <w:r w:rsidR="009C5DE6" w:rsidRPr="005A3D78" w:rsidDel="00826F79">
          <w:rPr>
            <w:rStyle w:val="Hyperlink"/>
            <w:rFonts w:ascii="Times New Roman" w:hAnsi="Times New Roman" w:cs="Times New Roman"/>
            <w:b/>
            <w:bCs/>
            <w:noProof/>
            <w:lang w:val="en-US"/>
          </w:rPr>
          <w:delText>J6 adopted (adopted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5863B52" w14:textId="3BCB8AFB" w:rsidR="009C5DE6" w:rsidRPr="005A3D78" w:rsidDel="00826F79" w:rsidRDefault="009200AF">
      <w:pPr>
        <w:pStyle w:val="TOC1"/>
        <w:rPr>
          <w:del w:id="62" w:author="Athina Kritsotaki" w:date="2017-09-15T14:38:00Z"/>
          <w:rFonts w:ascii="Times New Roman" w:eastAsiaTheme="minorEastAsia" w:hAnsi="Times New Roman" w:cs="Times New Roman"/>
          <w:b w:val="0"/>
          <w:bCs w:val="0"/>
          <w:caps w:val="0"/>
          <w:noProof/>
          <w:sz w:val="22"/>
          <w:szCs w:val="22"/>
          <w:lang w:val="en-GB" w:eastAsia="en-GB"/>
        </w:rPr>
      </w:pPr>
      <w:del w:id="63" w:author="Athina Kritsotaki" w:date="2017-09-15T14:38:00Z">
        <w:r w:rsidDel="00826F79">
          <w:fldChar w:fldCharType="begin"/>
        </w:r>
        <w:r w:rsidDel="00826F79">
          <w:delInstrText xml:space="preserve"> HYPERLINK \l "_Toc400004828" </w:delInstrText>
        </w:r>
        <w:r w:rsidDel="00826F79">
          <w:fldChar w:fldCharType="separate"/>
        </w:r>
        <w:r w:rsidR="009C5DE6" w:rsidRPr="005A3D78" w:rsidDel="00826F79">
          <w:rPr>
            <w:rStyle w:val="Hyperlink"/>
            <w:rFonts w:ascii="Times New Roman" w:hAnsi="Times New Roman" w:cs="Times New Roman"/>
            <w:noProof/>
            <w:lang w:val="en-US" w:eastAsia="x-none"/>
          </w:rPr>
          <w:delText>1.7.</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Referred Classes and Properties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99EB0F9" w14:textId="0633B5F5" w:rsidR="009C5DE6" w:rsidRPr="005A3D78" w:rsidDel="00826F79" w:rsidRDefault="009200AF">
      <w:pPr>
        <w:pStyle w:val="TOC3"/>
        <w:tabs>
          <w:tab w:val="left" w:pos="1200"/>
          <w:tab w:val="right" w:leader="dot" w:pos="9016"/>
        </w:tabs>
        <w:rPr>
          <w:del w:id="64" w:author="Athina Kritsotaki" w:date="2017-09-15T14:38:00Z"/>
          <w:rFonts w:ascii="Times New Roman" w:eastAsiaTheme="minorEastAsia" w:hAnsi="Times New Roman" w:cs="Times New Roman"/>
          <w:noProof/>
          <w:sz w:val="22"/>
          <w:szCs w:val="22"/>
          <w:lang w:eastAsia="en-GB"/>
        </w:rPr>
      </w:pPr>
      <w:del w:id="65" w:author="Athina Kritsotaki" w:date="2017-09-15T14:38:00Z">
        <w:r w:rsidDel="00826F79">
          <w:fldChar w:fldCharType="begin"/>
        </w:r>
        <w:r w:rsidDel="00826F79">
          <w:delInstrText xml:space="preserve"> HYPERLINK \l "_Toc400004829" </w:delInstrText>
        </w:r>
        <w:r w:rsidDel="00826F79">
          <w:fldChar w:fldCharType="separate"/>
        </w:r>
        <w:r w:rsidR="009C5DE6" w:rsidRPr="005A3D78" w:rsidDel="00826F79">
          <w:rPr>
            <w:rStyle w:val="Hyperlink"/>
            <w:rFonts w:ascii="Times New Roman" w:hAnsi="Times New Roman" w:cs="Times New Roman"/>
            <w:noProof/>
            <w:lang w:val="en-US" w:eastAsia="ar-SA"/>
          </w:rPr>
          <w:delText>1.7.1.</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eastAsia="ar-SA"/>
          </w:rPr>
          <w:delText>Referred CIDOC CRM Classes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07F827C9" w14:textId="0D43DBEB" w:rsidR="009C5DE6" w:rsidRPr="005A3D78" w:rsidDel="00826F79" w:rsidRDefault="009200AF">
      <w:pPr>
        <w:pStyle w:val="TOC9"/>
        <w:rPr>
          <w:del w:id="66" w:author="Athina Kritsotaki" w:date="2017-09-15T14:38:00Z"/>
          <w:rFonts w:ascii="Times New Roman" w:eastAsiaTheme="minorEastAsia" w:hAnsi="Times New Roman" w:cs="Times New Roman"/>
          <w:noProof/>
          <w:sz w:val="22"/>
          <w:szCs w:val="22"/>
          <w:lang w:eastAsia="en-GB"/>
        </w:rPr>
      </w:pPr>
      <w:del w:id="67" w:author="Athina Kritsotaki" w:date="2017-09-15T14:38:00Z">
        <w:r w:rsidDel="00826F79">
          <w:fldChar w:fldCharType="begin"/>
        </w:r>
        <w:r w:rsidDel="00826F79">
          <w:delInstrText xml:space="preserve"> HYPERLINK \l "_Toc400004830" </w:delInstrText>
        </w:r>
        <w:r w:rsidDel="00826F79">
          <w:fldChar w:fldCharType="separate"/>
        </w:r>
        <w:r w:rsidR="009C5DE6" w:rsidRPr="005A3D78" w:rsidDel="00826F79">
          <w:rPr>
            <w:rStyle w:val="Hyperlink"/>
            <w:rFonts w:ascii="Times New Roman" w:hAnsi="Times New Roman" w:cs="Times New Roman"/>
            <w:b/>
            <w:bCs/>
            <w:noProof/>
            <w:lang w:val="en-US"/>
          </w:rPr>
          <w:delText>E1 CRM Entity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561B1000" w14:textId="4832150A" w:rsidR="009C5DE6" w:rsidRPr="005A3D78" w:rsidDel="00826F79" w:rsidRDefault="009200AF">
      <w:pPr>
        <w:pStyle w:val="TOC9"/>
        <w:rPr>
          <w:del w:id="68" w:author="Athina Kritsotaki" w:date="2017-09-15T14:38:00Z"/>
          <w:rFonts w:ascii="Times New Roman" w:eastAsiaTheme="minorEastAsia" w:hAnsi="Times New Roman" w:cs="Times New Roman"/>
          <w:noProof/>
          <w:sz w:val="22"/>
          <w:szCs w:val="22"/>
          <w:lang w:eastAsia="en-GB"/>
        </w:rPr>
      </w:pPr>
      <w:del w:id="69" w:author="Athina Kritsotaki" w:date="2017-09-15T14:38:00Z">
        <w:r w:rsidDel="00826F79">
          <w:fldChar w:fldCharType="begin"/>
        </w:r>
        <w:r w:rsidDel="00826F79">
          <w:delInstrText xml:space="preserve"> HYPERLINK \l "_Toc400004831" </w:delInstrText>
        </w:r>
        <w:r w:rsidDel="00826F79">
          <w:fldChar w:fldCharType="separate"/>
        </w:r>
        <w:r w:rsidR="009C5DE6" w:rsidRPr="005A3D78" w:rsidDel="00826F79">
          <w:rPr>
            <w:rStyle w:val="Hyperlink"/>
            <w:rFonts w:ascii="Times New Roman" w:hAnsi="Times New Roman" w:cs="Times New Roman"/>
            <w:b/>
            <w:bCs/>
            <w:noProof/>
            <w:lang w:val="en-US"/>
          </w:rPr>
          <w:delText>E2 Temporal Entity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741C2DD" w14:textId="5150E995" w:rsidR="009C5DE6" w:rsidRPr="005A3D78" w:rsidDel="00826F79" w:rsidRDefault="009200AF">
      <w:pPr>
        <w:pStyle w:val="TOC9"/>
        <w:rPr>
          <w:del w:id="70" w:author="Athina Kritsotaki" w:date="2017-09-15T14:38:00Z"/>
          <w:rFonts w:ascii="Times New Roman" w:eastAsiaTheme="minorEastAsia" w:hAnsi="Times New Roman" w:cs="Times New Roman"/>
          <w:noProof/>
          <w:sz w:val="22"/>
          <w:szCs w:val="22"/>
          <w:lang w:eastAsia="en-GB"/>
        </w:rPr>
      </w:pPr>
      <w:del w:id="71" w:author="Athina Kritsotaki" w:date="2017-09-15T14:38:00Z">
        <w:r w:rsidDel="00826F79">
          <w:fldChar w:fldCharType="begin"/>
        </w:r>
        <w:r w:rsidDel="00826F79">
          <w:delInstrText xml:space="preserve"> HYPERLINK \l "_Toc400004832" </w:delInstrText>
        </w:r>
        <w:r w:rsidDel="00826F79">
          <w:fldChar w:fldCharType="separate"/>
        </w:r>
        <w:r w:rsidR="009C5DE6" w:rsidRPr="005A3D78" w:rsidDel="00826F79">
          <w:rPr>
            <w:rStyle w:val="Hyperlink"/>
            <w:rFonts w:ascii="Times New Roman" w:hAnsi="Times New Roman" w:cs="Times New Roman"/>
            <w:b/>
            <w:bCs/>
            <w:noProof/>
            <w:lang w:val="en-US"/>
          </w:rPr>
          <w:delText>E4 Period</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0DD8395" w14:textId="55BBEA05" w:rsidR="009C5DE6" w:rsidRPr="005A3D78" w:rsidDel="00826F79" w:rsidRDefault="009200AF">
      <w:pPr>
        <w:pStyle w:val="TOC9"/>
        <w:rPr>
          <w:del w:id="72" w:author="Athina Kritsotaki" w:date="2017-09-15T14:38:00Z"/>
          <w:rFonts w:ascii="Times New Roman" w:eastAsiaTheme="minorEastAsia" w:hAnsi="Times New Roman" w:cs="Times New Roman"/>
          <w:noProof/>
          <w:sz w:val="22"/>
          <w:szCs w:val="22"/>
          <w:lang w:eastAsia="en-GB"/>
        </w:rPr>
      </w:pPr>
      <w:del w:id="73" w:author="Athina Kritsotaki" w:date="2017-09-15T14:38:00Z">
        <w:r w:rsidDel="00826F79">
          <w:fldChar w:fldCharType="begin"/>
        </w:r>
        <w:r w:rsidDel="00826F79">
          <w:delInstrText xml:space="preserve"> HYPERLINK \l "_Toc400004833" </w:delInstrText>
        </w:r>
        <w:r w:rsidDel="00826F79">
          <w:fldChar w:fldCharType="separate"/>
        </w:r>
        <w:r w:rsidR="009C5DE6" w:rsidRPr="005A3D78" w:rsidDel="00826F79">
          <w:rPr>
            <w:rStyle w:val="Hyperlink"/>
            <w:rFonts w:ascii="Times New Roman" w:hAnsi="Times New Roman" w:cs="Times New Roman"/>
            <w:b/>
            <w:bCs/>
            <w:noProof/>
            <w:lang w:val="en-US"/>
          </w:rPr>
          <w:delText>E5 Event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2D0DC92A" w14:textId="3C430FDB" w:rsidR="009C5DE6" w:rsidRPr="005A3D78" w:rsidDel="00826F79" w:rsidRDefault="009200AF">
      <w:pPr>
        <w:pStyle w:val="TOC9"/>
        <w:rPr>
          <w:del w:id="74" w:author="Athina Kritsotaki" w:date="2017-09-15T14:38:00Z"/>
          <w:rFonts w:ascii="Times New Roman" w:eastAsiaTheme="minorEastAsia" w:hAnsi="Times New Roman" w:cs="Times New Roman"/>
          <w:noProof/>
          <w:sz w:val="22"/>
          <w:szCs w:val="22"/>
          <w:lang w:eastAsia="en-GB"/>
        </w:rPr>
      </w:pPr>
      <w:del w:id="75" w:author="Athina Kritsotaki" w:date="2017-09-15T14:38:00Z">
        <w:r w:rsidDel="00826F79">
          <w:fldChar w:fldCharType="begin"/>
        </w:r>
        <w:r w:rsidDel="00826F79">
          <w:delInstrText xml:space="preserve"> HYPERLINK \l "_Toc400004834" </w:delInstrText>
        </w:r>
        <w:r w:rsidDel="00826F79">
          <w:fldChar w:fldCharType="separate"/>
        </w:r>
        <w:r w:rsidR="009C5DE6" w:rsidRPr="005A3D78" w:rsidDel="00826F79">
          <w:rPr>
            <w:rStyle w:val="Hyperlink"/>
            <w:rFonts w:ascii="Times New Roman" w:hAnsi="Times New Roman" w:cs="Times New Roman"/>
            <w:b/>
            <w:bCs/>
            <w:noProof/>
            <w:lang w:val="en-US"/>
          </w:rPr>
          <w:delText>E7 Activity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04EB2887" w14:textId="6962B5E9" w:rsidR="009C5DE6" w:rsidRPr="005A3D78" w:rsidDel="00826F79" w:rsidRDefault="009200AF">
      <w:pPr>
        <w:pStyle w:val="TOC9"/>
        <w:rPr>
          <w:del w:id="76" w:author="Athina Kritsotaki" w:date="2017-09-15T14:38:00Z"/>
          <w:rFonts w:ascii="Times New Roman" w:eastAsiaTheme="minorEastAsia" w:hAnsi="Times New Roman" w:cs="Times New Roman"/>
          <w:noProof/>
          <w:sz w:val="22"/>
          <w:szCs w:val="22"/>
          <w:lang w:eastAsia="en-GB"/>
        </w:rPr>
      </w:pPr>
      <w:del w:id="77" w:author="Athina Kritsotaki" w:date="2017-09-15T14:38:00Z">
        <w:r w:rsidDel="00826F79">
          <w:fldChar w:fldCharType="begin"/>
        </w:r>
        <w:r w:rsidDel="00826F79">
          <w:delInstrText xml:space="preserve"> HYPERLINK \l "_Toc400004835" </w:delInstrText>
        </w:r>
        <w:r w:rsidDel="00826F79">
          <w:fldChar w:fldCharType="separate"/>
        </w:r>
        <w:r w:rsidR="009C5DE6" w:rsidRPr="005A3D78" w:rsidDel="00826F79">
          <w:rPr>
            <w:rStyle w:val="Hyperlink"/>
            <w:rFonts w:ascii="Times New Roman" w:hAnsi="Times New Roman" w:cs="Times New Roman"/>
            <w:b/>
            <w:bCs/>
            <w:noProof/>
            <w:lang w:val="en-US"/>
          </w:rPr>
          <w:delText>E13 Attribute Assignment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4C7E7578" w14:textId="1AFF85C8" w:rsidR="009C5DE6" w:rsidRPr="005A3D78" w:rsidDel="00826F79" w:rsidRDefault="009200AF">
      <w:pPr>
        <w:pStyle w:val="TOC9"/>
        <w:rPr>
          <w:del w:id="78" w:author="Athina Kritsotaki" w:date="2017-09-15T14:38:00Z"/>
          <w:rFonts w:ascii="Times New Roman" w:eastAsiaTheme="minorEastAsia" w:hAnsi="Times New Roman" w:cs="Times New Roman"/>
          <w:noProof/>
          <w:sz w:val="22"/>
          <w:szCs w:val="22"/>
          <w:lang w:eastAsia="en-GB"/>
        </w:rPr>
      </w:pPr>
      <w:del w:id="79" w:author="Athina Kritsotaki" w:date="2017-09-15T14:38:00Z">
        <w:r w:rsidDel="00826F79">
          <w:fldChar w:fldCharType="begin"/>
        </w:r>
        <w:r w:rsidDel="00826F79">
          <w:delInstrText xml:space="preserve"> HYPERLINK \l "_Toc400004836" </w:delInstrText>
        </w:r>
        <w:r w:rsidDel="00826F79">
          <w:fldChar w:fldCharType="separate"/>
        </w:r>
        <w:r w:rsidR="009C5DE6" w:rsidRPr="005A3D78" w:rsidDel="00826F79">
          <w:rPr>
            <w:rStyle w:val="Hyperlink"/>
            <w:rFonts w:ascii="Times New Roman" w:hAnsi="Times New Roman" w:cs="Times New Roman"/>
            <w:b/>
            <w:bCs/>
            <w:noProof/>
            <w:lang w:val="en-US"/>
          </w:rPr>
          <w:delText>E28 Conceptual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2A6D5FCD" w14:textId="4A12FBA2" w:rsidR="009C5DE6" w:rsidRPr="005A3D78" w:rsidDel="00826F79" w:rsidRDefault="009200AF">
      <w:pPr>
        <w:pStyle w:val="TOC9"/>
        <w:rPr>
          <w:del w:id="80" w:author="Athina Kritsotaki" w:date="2017-09-15T14:38:00Z"/>
          <w:rFonts w:ascii="Times New Roman" w:eastAsiaTheme="minorEastAsia" w:hAnsi="Times New Roman" w:cs="Times New Roman"/>
          <w:noProof/>
          <w:sz w:val="22"/>
          <w:szCs w:val="22"/>
          <w:lang w:eastAsia="en-GB"/>
        </w:rPr>
      </w:pPr>
      <w:del w:id="81" w:author="Athina Kritsotaki" w:date="2017-09-15T14:38:00Z">
        <w:r w:rsidDel="00826F79">
          <w:fldChar w:fldCharType="begin"/>
        </w:r>
        <w:r w:rsidDel="00826F79">
          <w:delInstrText xml:space="preserve"> HYPERLINK \l "_Toc400004837" </w:delInstrText>
        </w:r>
        <w:r w:rsidDel="00826F79">
          <w:fldChar w:fldCharType="separate"/>
        </w:r>
        <w:r w:rsidR="009C5DE6" w:rsidRPr="005A3D78" w:rsidDel="00826F79">
          <w:rPr>
            <w:rStyle w:val="Hyperlink"/>
            <w:rFonts w:ascii="Times New Roman" w:hAnsi="Times New Roman" w:cs="Times New Roman"/>
            <w:b/>
            <w:bCs/>
            <w:noProof/>
            <w:lang w:val="en-US"/>
          </w:rPr>
          <w:delText>E59 Primitive Value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410101D5" w14:textId="2C5C6342" w:rsidR="009C5DE6" w:rsidRPr="005A3D78" w:rsidDel="00826F79" w:rsidRDefault="009200AF">
      <w:pPr>
        <w:pStyle w:val="TOC9"/>
        <w:rPr>
          <w:del w:id="82" w:author="Athina Kritsotaki" w:date="2017-09-15T14:38:00Z"/>
          <w:rFonts w:ascii="Times New Roman" w:eastAsiaTheme="minorEastAsia" w:hAnsi="Times New Roman" w:cs="Times New Roman"/>
          <w:noProof/>
          <w:sz w:val="22"/>
          <w:szCs w:val="22"/>
          <w:lang w:eastAsia="en-GB"/>
        </w:rPr>
      </w:pPr>
      <w:del w:id="83" w:author="Athina Kritsotaki" w:date="2017-09-15T14:38:00Z">
        <w:r w:rsidDel="00826F79">
          <w:fldChar w:fldCharType="begin"/>
        </w:r>
        <w:r w:rsidDel="00826F79">
          <w:delInstrText xml:space="preserve"> HYPERLINK \l "_Toc400004838" </w:delInstrText>
        </w:r>
        <w:r w:rsidDel="00826F79">
          <w:fldChar w:fldCharType="separate"/>
        </w:r>
        <w:r w:rsidR="009C5DE6" w:rsidRPr="005A3D78" w:rsidDel="00826F79">
          <w:rPr>
            <w:rStyle w:val="Hyperlink"/>
            <w:rFonts w:ascii="Times New Roman" w:hAnsi="Times New Roman" w:cs="Times New Roman"/>
            <w:b/>
            <w:bCs/>
            <w:noProof/>
            <w:lang w:val="en-US"/>
          </w:rPr>
          <w:delText>E70 Thing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5EB0115C" w14:textId="59C8963B" w:rsidR="009C5DE6" w:rsidRPr="005A3D78" w:rsidDel="00826F79" w:rsidRDefault="009200AF">
      <w:pPr>
        <w:pStyle w:val="TOC9"/>
        <w:rPr>
          <w:del w:id="84" w:author="Athina Kritsotaki" w:date="2017-09-15T14:38:00Z"/>
          <w:rFonts w:ascii="Times New Roman" w:eastAsiaTheme="minorEastAsia" w:hAnsi="Times New Roman" w:cs="Times New Roman"/>
          <w:noProof/>
          <w:sz w:val="22"/>
          <w:szCs w:val="22"/>
          <w:lang w:eastAsia="en-GB"/>
        </w:rPr>
      </w:pPr>
      <w:del w:id="85" w:author="Athina Kritsotaki" w:date="2017-09-15T14:38:00Z">
        <w:r w:rsidDel="00826F79">
          <w:fldChar w:fldCharType="begin"/>
        </w:r>
        <w:r w:rsidDel="00826F79">
          <w:delInstrText xml:space="preserve"> HYPERLINK \l "_Toc400004839" </w:delInstrText>
        </w:r>
        <w:r w:rsidDel="00826F79">
          <w:fldChar w:fldCharType="separate"/>
        </w:r>
        <w:r w:rsidR="009C5DE6" w:rsidRPr="005A3D78" w:rsidDel="00826F79">
          <w:rPr>
            <w:rStyle w:val="Hyperlink"/>
            <w:rFonts w:ascii="Times New Roman" w:hAnsi="Times New Roman" w:cs="Times New Roman"/>
            <w:b/>
            <w:bCs/>
            <w:noProof/>
            <w:lang w:val="en-US"/>
          </w:rPr>
          <w:delText>E71 Man-Made Thing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2396CD1E" w14:textId="46136502" w:rsidR="009C5DE6" w:rsidRPr="005A3D78" w:rsidDel="00826F79" w:rsidRDefault="009200AF">
      <w:pPr>
        <w:pStyle w:val="TOC9"/>
        <w:rPr>
          <w:del w:id="86" w:author="Athina Kritsotaki" w:date="2017-09-15T14:38:00Z"/>
          <w:rFonts w:ascii="Times New Roman" w:eastAsiaTheme="minorEastAsia" w:hAnsi="Times New Roman" w:cs="Times New Roman"/>
          <w:noProof/>
          <w:sz w:val="22"/>
          <w:szCs w:val="22"/>
          <w:lang w:eastAsia="en-GB"/>
        </w:rPr>
      </w:pPr>
      <w:del w:id="87" w:author="Athina Kritsotaki" w:date="2017-09-15T14:38:00Z">
        <w:r w:rsidDel="00826F79">
          <w:fldChar w:fldCharType="begin"/>
        </w:r>
        <w:r w:rsidDel="00826F79">
          <w:delInstrText xml:space="preserve"> HYPERLINK \l "_Toc400004840" </w:delInstrText>
        </w:r>
        <w:r w:rsidDel="00826F79">
          <w:fldChar w:fldCharType="separate"/>
        </w:r>
        <w:r w:rsidR="009C5DE6" w:rsidRPr="005A3D78" w:rsidDel="00826F79">
          <w:rPr>
            <w:rStyle w:val="Hyperlink"/>
            <w:rFonts w:ascii="Times New Roman" w:hAnsi="Times New Roman" w:cs="Times New Roman"/>
            <w:b/>
            <w:bCs/>
            <w:noProof/>
            <w:lang w:val="en-US"/>
          </w:rPr>
          <w:delText>E72 Legal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B47B171" w14:textId="59D389A2" w:rsidR="009C5DE6" w:rsidRPr="005A3D78" w:rsidDel="00826F79" w:rsidRDefault="009200AF">
      <w:pPr>
        <w:pStyle w:val="TOC9"/>
        <w:rPr>
          <w:del w:id="88" w:author="Athina Kritsotaki" w:date="2017-09-15T14:38:00Z"/>
          <w:rFonts w:ascii="Times New Roman" w:eastAsiaTheme="minorEastAsia" w:hAnsi="Times New Roman" w:cs="Times New Roman"/>
          <w:noProof/>
          <w:sz w:val="22"/>
          <w:szCs w:val="22"/>
          <w:lang w:eastAsia="en-GB"/>
        </w:rPr>
      </w:pPr>
      <w:del w:id="89" w:author="Athina Kritsotaki" w:date="2017-09-15T14:38:00Z">
        <w:r w:rsidDel="00826F79">
          <w:fldChar w:fldCharType="begin"/>
        </w:r>
        <w:r w:rsidDel="00826F79">
          <w:delInstrText xml:space="preserve"> HYPERLINK \l "_Toc400004841" </w:delInstrText>
        </w:r>
        <w:r w:rsidDel="00826F79">
          <w:fldChar w:fldCharType="separate"/>
        </w:r>
        <w:r w:rsidR="009C5DE6" w:rsidRPr="005A3D78" w:rsidDel="00826F79">
          <w:rPr>
            <w:rStyle w:val="Hyperlink"/>
            <w:rFonts w:ascii="Times New Roman" w:hAnsi="Times New Roman" w:cs="Times New Roman"/>
            <w:b/>
            <w:bCs/>
            <w:noProof/>
            <w:lang w:val="en-US"/>
          </w:rPr>
          <w:delText>E73 Information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86F2912" w14:textId="7324E248" w:rsidR="009C5DE6" w:rsidRPr="005A3D78" w:rsidDel="00826F79" w:rsidRDefault="009200AF">
      <w:pPr>
        <w:pStyle w:val="TOC9"/>
        <w:rPr>
          <w:del w:id="90" w:author="Athina Kritsotaki" w:date="2017-09-15T14:38:00Z"/>
          <w:rFonts w:ascii="Times New Roman" w:eastAsiaTheme="minorEastAsia" w:hAnsi="Times New Roman" w:cs="Times New Roman"/>
          <w:noProof/>
          <w:sz w:val="22"/>
          <w:szCs w:val="22"/>
          <w:lang w:eastAsia="en-GB"/>
        </w:rPr>
      </w:pPr>
      <w:del w:id="91" w:author="Athina Kritsotaki" w:date="2017-09-15T14:38:00Z">
        <w:r w:rsidDel="00826F79">
          <w:fldChar w:fldCharType="begin"/>
        </w:r>
        <w:r w:rsidDel="00826F79">
          <w:delInstrText xml:space="preserve"> HYPERLINK \l "_Toc400004842" </w:delInstrText>
        </w:r>
        <w:r w:rsidDel="00826F79">
          <w:fldChar w:fldCharType="separate"/>
        </w:r>
        <w:r w:rsidR="009C5DE6" w:rsidRPr="005A3D78" w:rsidDel="00826F79">
          <w:rPr>
            <w:rStyle w:val="Hyperlink"/>
            <w:rFonts w:ascii="Times New Roman" w:hAnsi="Times New Roman" w:cs="Times New Roman"/>
            <w:b/>
            <w:bCs/>
            <w:noProof/>
            <w:lang w:val="en-US"/>
          </w:rPr>
          <w:delText>E77 Persistent Item</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B877C78" w14:textId="6B8017C0" w:rsidR="009C5DE6" w:rsidRPr="005A3D78" w:rsidDel="00826F79" w:rsidRDefault="009200AF">
      <w:pPr>
        <w:pStyle w:val="TOC9"/>
        <w:rPr>
          <w:del w:id="92" w:author="Athina Kritsotaki" w:date="2017-09-15T14:38:00Z"/>
          <w:rFonts w:ascii="Times New Roman" w:eastAsiaTheme="minorEastAsia" w:hAnsi="Times New Roman" w:cs="Times New Roman"/>
          <w:noProof/>
          <w:sz w:val="22"/>
          <w:szCs w:val="22"/>
          <w:lang w:eastAsia="en-GB"/>
        </w:rPr>
      </w:pPr>
      <w:del w:id="93" w:author="Athina Kritsotaki" w:date="2017-09-15T14:38:00Z">
        <w:r w:rsidDel="00826F79">
          <w:fldChar w:fldCharType="begin"/>
        </w:r>
        <w:r w:rsidDel="00826F79">
          <w:delInstrText xml:space="preserve"> HYPERLINK \l "_Toc400004843" </w:delInstrText>
        </w:r>
        <w:r w:rsidDel="00826F79">
          <w:fldChar w:fldCharType="separate"/>
        </w:r>
        <w:r w:rsidR="009C5DE6" w:rsidRPr="005A3D78" w:rsidDel="00826F79">
          <w:rPr>
            <w:rStyle w:val="Hyperlink"/>
            <w:rFonts w:ascii="Times New Roman" w:hAnsi="Times New Roman" w:cs="Times New Roman"/>
            <w:b/>
            <w:bCs/>
            <w:noProof/>
            <w:lang w:val="en-US"/>
          </w:rPr>
          <w:delText>E89 Propositional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7BED4C5" w14:textId="58C34C74" w:rsidR="009C5DE6" w:rsidRPr="005A3D78" w:rsidDel="00826F79" w:rsidRDefault="009200AF">
      <w:pPr>
        <w:pStyle w:val="TOC9"/>
        <w:rPr>
          <w:del w:id="94" w:author="Athina Kritsotaki" w:date="2017-09-15T14:38:00Z"/>
          <w:rFonts w:ascii="Times New Roman" w:eastAsiaTheme="minorEastAsia" w:hAnsi="Times New Roman" w:cs="Times New Roman"/>
          <w:noProof/>
          <w:sz w:val="22"/>
          <w:szCs w:val="22"/>
          <w:lang w:eastAsia="en-GB"/>
        </w:rPr>
      </w:pPr>
      <w:del w:id="95" w:author="Athina Kritsotaki" w:date="2017-09-15T14:38:00Z">
        <w:r w:rsidDel="00826F79">
          <w:fldChar w:fldCharType="begin"/>
        </w:r>
        <w:r w:rsidDel="00826F79">
          <w:delInstrText xml:space="preserve"> HYPERLINK \l "_Toc400004844" </w:delInstrText>
        </w:r>
        <w:r w:rsidDel="00826F79">
          <w:fldChar w:fldCharType="separate"/>
        </w:r>
        <w:r w:rsidR="009C5DE6" w:rsidRPr="005A3D78" w:rsidDel="00826F79">
          <w:rPr>
            <w:rStyle w:val="Hyperlink"/>
            <w:rFonts w:ascii="Times New Roman" w:hAnsi="Times New Roman" w:cs="Times New Roman"/>
            <w:b/>
            <w:bCs/>
            <w:noProof/>
            <w:lang w:val="en-US"/>
          </w:rPr>
          <w:delText>E90 Symbolic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2EF566DA" w14:textId="5B998FC5" w:rsidR="009C5DE6" w:rsidRPr="005A3D78" w:rsidDel="00826F79" w:rsidRDefault="009200AF">
      <w:pPr>
        <w:pStyle w:val="TOC3"/>
        <w:tabs>
          <w:tab w:val="left" w:pos="1200"/>
          <w:tab w:val="right" w:leader="dot" w:pos="9016"/>
        </w:tabs>
        <w:rPr>
          <w:del w:id="96" w:author="Athina Kritsotaki" w:date="2017-09-15T14:38:00Z"/>
          <w:rFonts w:ascii="Times New Roman" w:eastAsiaTheme="minorEastAsia" w:hAnsi="Times New Roman" w:cs="Times New Roman"/>
          <w:noProof/>
          <w:sz w:val="22"/>
          <w:szCs w:val="22"/>
          <w:lang w:eastAsia="en-GB"/>
        </w:rPr>
      </w:pPr>
      <w:del w:id="97" w:author="Athina Kritsotaki" w:date="2017-09-15T14:38:00Z">
        <w:r w:rsidDel="00826F79">
          <w:fldChar w:fldCharType="begin"/>
        </w:r>
        <w:r w:rsidDel="00826F79">
          <w:delInstrText xml:space="preserve"> HYPERLINK \l "_Toc400004845" </w:delInstrText>
        </w:r>
        <w:r w:rsidDel="00826F79">
          <w:fldChar w:fldCharType="separate"/>
        </w:r>
        <w:r w:rsidR="009C5DE6" w:rsidRPr="005A3D78" w:rsidDel="00826F79">
          <w:rPr>
            <w:rStyle w:val="Hyperlink"/>
            <w:rFonts w:ascii="Times New Roman" w:hAnsi="Times New Roman" w:cs="Times New Roman"/>
            <w:noProof/>
            <w:lang w:val="en-US" w:eastAsia="ar-SA"/>
          </w:rPr>
          <w:delText>1.7.2.</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eastAsia="ar-SA"/>
          </w:rPr>
          <w:delText>Referred CIDOC CRMSCI Classes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7779882" w14:textId="30DD9946" w:rsidR="009C5DE6" w:rsidRPr="005A3D78" w:rsidDel="00826F79" w:rsidRDefault="009200AF">
      <w:pPr>
        <w:pStyle w:val="TOC9"/>
        <w:rPr>
          <w:del w:id="98" w:author="Athina Kritsotaki" w:date="2017-09-15T14:38:00Z"/>
          <w:rFonts w:ascii="Times New Roman" w:eastAsiaTheme="minorEastAsia" w:hAnsi="Times New Roman" w:cs="Times New Roman"/>
          <w:noProof/>
          <w:sz w:val="22"/>
          <w:szCs w:val="22"/>
          <w:lang w:eastAsia="en-GB"/>
        </w:rPr>
      </w:pPr>
      <w:del w:id="99" w:author="Athina Kritsotaki" w:date="2017-09-15T14:38:00Z">
        <w:r w:rsidDel="00826F79">
          <w:fldChar w:fldCharType="begin"/>
        </w:r>
        <w:r w:rsidDel="00826F79">
          <w:delInstrText xml:space="preserve"> HYPERLINK \l "_Toc400004846" </w:delInstrText>
        </w:r>
        <w:r w:rsidDel="00826F79">
          <w:fldChar w:fldCharType="separate"/>
        </w:r>
        <w:r w:rsidR="009C5DE6" w:rsidRPr="005A3D78" w:rsidDel="00826F79">
          <w:rPr>
            <w:rStyle w:val="Hyperlink"/>
            <w:rFonts w:ascii="Times New Roman" w:hAnsi="Times New Roman" w:cs="Times New Roman"/>
            <w:b/>
            <w:bCs/>
            <w:noProof/>
            <w:lang w:val="en-US"/>
          </w:rPr>
          <w:delText>S4 Observation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2226880" w14:textId="51BC3F0A" w:rsidR="009C5DE6" w:rsidRPr="005A3D78" w:rsidDel="00826F79" w:rsidRDefault="009200AF">
      <w:pPr>
        <w:pStyle w:val="TOC9"/>
        <w:rPr>
          <w:del w:id="100" w:author="Athina Kritsotaki" w:date="2017-09-15T14:38:00Z"/>
          <w:rFonts w:ascii="Times New Roman" w:eastAsiaTheme="minorEastAsia" w:hAnsi="Times New Roman" w:cs="Times New Roman"/>
          <w:noProof/>
          <w:sz w:val="22"/>
          <w:szCs w:val="22"/>
          <w:lang w:eastAsia="en-GB"/>
        </w:rPr>
      </w:pPr>
      <w:del w:id="101" w:author="Athina Kritsotaki" w:date="2017-09-15T14:38:00Z">
        <w:r w:rsidDel="00826F79">
          <w:fldChar w:fldCharType="begin"/>
        </w:r>
        <w:r w:rsidDel="00826F79">
          <w:delInstrText xml:space="preserve"> HYPERLINK \l "_Toc400004847" </w:delInstrText>
        </w:r>
        <w:r w:rsidDel="00826F79">
          <w:fldChar w:fldCharType="separate"/>
        </w:r>
        <w:r w:rsidR="009C5DE6" w:rsidRPr="005A3D78" w:rsidDel="00826F79">
          <w:rPr>
            <w:rStyle w:val="Hyperlink"/>
            <w:rFonts w:ascii="Times New Roman" w:hAnsi="Times New Roman" w:cs="Times New Roman"/>
            <w:b/>
            <w:bCs/>
            <w:noProof/>
            <w:lang w:val="en-US"/>
          </w:rPr>
          <w:delText>S5 Inference Making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5D0FD5F5" w14:textId="3EFD1E9C" w:rsidR="009C5DE6" w:rsidRPr="005A3D78" w:rsidDel="00826F79" w:rsidRDefault="009200AF">
      <w:pPr>
        <w:pStyle w:val="TOC9"/>
        <w:rPr>
          <w:del w:id="102" w:author="Athina Kritsotaki" w:date="2017-09-15T14:38:00Z"/>
          <w:rFonts w:ascii="Times New Roman" w:eastAsiaTheme="minorEastAsia" w:hAnsi="Times New Roman" w:cs="Times New Roman"/>
          <w:noProof/>
          <w:sz w:val="22"/>
          <w:szCs w:val="22"/>
          <w:lang w:eastAsia="en-GB"/>
        </w:rPr>
      </w:pPr>
      <w:del w:id="103" w:author="Athina Kritsotaki" w:date="2017-09-15T14:38:00Z">
        <w:r w:rsidDel="00826F79">
          <w:fldChar w:fldCharType="begin"/>
        </w:r>
        <w:r w:rsidDel="00826F79">
          <w:delInstrText xml:space="preserve"> HYPERLINK \l "_Toc400004848" </w:delInstrText>
        </w:r>
        <w:r w:rsidDel="00826F79">
          <w:fldChar w:fldCharType="separate"/>
        </w:r>
        <w:r w:rsidR="009C5DE6" w:rsidRPr="005A3D78" w:rsidDel="00826F79">
          <w:rPr>
            <w:rStyle w:val="Hyperlink"/>
            <w:rFonts w:ascii="Times New Roman" w:hAnsi="Times New Roman" w:cs="Times New Roman"/>
            <w:b/>
            <w:bCs/>
            <w:noProof/>
            <w:lang w:val="en-US"/>
          </w:rPr>
          <w:delText>S6 Data Evaluation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43900194" w14:textId="3F3EA4AF" w:rsidR="009C5DE6" w:rsidRPr="005A3D78" w:rsidDel="00826F79" w:rsidRDefault="009200AF">
      <w:pPr>
        <w:pStyle w:val="TOC9"/>
        <w:rPr>
          <w:del w:id="104" w:author="Athina Kritsotaki" w:date="2017-09-15T14:38:00Z"/>
          <w:rFonts w:ascii="Times New Roman" w:eastAsiaTheme="minorEastAsia" w:hAnsi="Times New Roman" w:cs="Times New Roman"/>
          <w:noProof/>
          <w:sz w:val="22"/>
          <w:szCs w:val="22"/>
          <w:lang w:eastAsia="en-GB"/>
        </w:rPr>
      </w:pPr>
      <w:del w:id="105" w:author="Athina Kritsotaki" w:date="2017-09-15T14:38:00Z">
        <w:r w:rsidDel="00826F79">
          <w:fldChar w:fldCharType="begin"/>
        </w:r>
        <w:r w:rsidDel="00826F79">
          <w:delInstrText xml:space="preserve"> HYPERLINK \l "_Toc400004849" </w:delInstrText>
        </w:r>
        <w:r w:rsidDel="00826F79">
          <w:fldChar w:fldCharType="separate"/>
        </w:r>
        <w:r w:rsidR="009C5DE6" w:rsidRPr="005A3D78" w:rsidDel="00826F79">
          <w:rPr>
            <w:rStyle w:val="Hyperlink"/>
            <w:rFonts w:ascii="Times New Roman" w:hAnsi="Times New Roman" w:cs="Times New Roman"/>
            <w:b/>
            <w:bCs/>
            <w:noProof/>
            <w:lang w:val="en-US"/>
          </w:rPr>
          <w:delText>S7 Simulation or Prediction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069961FC" w14:textId="2F0799C1" w:rsidR="009C5DE6" w:rsidRPr="005A3D78" w:rsidDel="00826F79" w:rsidRDefault="009200AF">
      <w:pPr>
        <w:pStyle w:val="TOC9"/>
        <w:rPr>
          <w:del w:id="106" w:author="Athina Kritsotaki" w:date="2017-09-15T14:38:00Z"/>
          <w:rFonts w:ascii="Times New Roman" w:eastAsiaTheme="minorEastAsia" w:hAnsi="Times New Roman" w:cs="Times New Roman"/>
          <w:noProof/>
          <w:sz w:val="22"/>
          <w:szCs w:val="22"/>
          <w:lang w:eastAsia="en-GB"/>
        </w:rPr>
      </w:pPr>
      <w:del w:id="107" w:author="Athina Kritsotaki" w:date="2017-09-15T14:38:00Z">
        <w:r w:rsidDel="00826F79">
          <w:fldChar w:fldCharType="begin"/>
        </w:r>
        <w:r w:rsidDel="00826F79">
          <w:delInstrText xml:space="preserve"> HYPERLINK \l "_Toc400004850" </w:delInstrText>
        </w:r>
        <w:r w:rsidDel="00826F79">
          <w:fldChar w:fldCharType="separate"/>
        </w:r>
        <w:r w:rsidR="009C5DE6" w:rsidRPr="005A3D78" w:rsidDel="00826F79">
          <w:rPr>
            <w:rStyle w:val="Hyperlink"/>
            <w:rFonts w:ascii="Times New Roman" w:hAnsi="Times New Roman" w:cs="Times New Roman"/>
            <w:b/>
            <w:bCs/>
            <w:noProof/>
            <w:lang w:val="en-US"/>
          </w:rPr>
          <w:delText>S8 Categorical Hypothesis Building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4550C482" w14:textId="306836B7" w:rsidR="009C5DE6" w:rsidRPr="005A3D78" w:rsidDel="00826F79" w:rsidRDefault="009200AF">
      <w:pPr>
        <w:pStyle w:val="TOC9"/>
        <w:rPr>
          <w:del w:id="108" w:author="Athina Kritsotaki" w:date="2017-09-15T14:38:00Z"/>
          <w:rFonts w:ascii="Times New Roman" w:eastAsiaTheme="minorEastAsia" w:hAnsi="Times New Roman" w:cs="Times New Roman"/>
          <w:noProof/>
          <w:sz w:val="22"/>
          <w:szCs w:val="22"/>
          <w:lang w:eastAsia="en-GB"/>
        </w:rPr>
      </w:pPr>
      <w:del w:id="109" w:author="Athina Kritsotaki" w:date="2017-09-15T14:38:00Z">
        <w:r w:rsidDel="00826F79">
          <w:fldChar w:fldCharType="begin"/>
        </w:r>
        <w:r w:rsidDel="00826F79">
          <w:delInstrText xml:space="preserve"> HYPERLINK \l "_Toc400004851" </w:delInstrText>
        </w:r>
        <w:r w:rsidDel="00826F79">
          <w:fldChar w:fldCharType="separate"/>
        </w:r>
        <w:r w:rsidR="009C5DE6" w:rsidRPr="005A3D78" w:rsidDel="00826F79">
          <w:rPr>
            <w:rStyle w:val="Hyperlink"/>
            <w:rFonts w:ascii="Times New Roman" w:hAnsi="Times New Roman" w:cs="Times New Roman"/>
            <w:b/>
            <w:bCs/>
            <w:noProof/>
            <w:lang w:val="en-US"/>
          </w:rPr>
          <w:delText>S15 Observable Entity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468F7F66" w14:textId="09D6E5AB" w:rsidR="009C5DE6" w:rsidRPr="005A3D78" w:rsidDel="00826F79" w:rsidRDefault="009200AF">
      <w:pPr>
        <w:pStyle w:val="TOC3"/>
        <w:tabs>
          <w:tab w:val="left" w:pos="1200"/>
          <w:tab w:val="right" w:leader="dot" w:pos="9016"/>
        </w:tabs>
        <w:rPr>
          <w:del w:id="110" w:author="Athina Kritsotaki" w:date="2017-09-15T14:38:00Z"/>
          <w:rFonts w:ascii="Times New Roman" w:eastAsiaTheme="minorEastAsia" w:hAnsi="Times New Roman" w:cs="Times New Roman"/>
          <w:noProof/>
          <w:sz w:val="22"/>
          <w:szCs w:val="22"/>
          <w:lang w:eastAsia="en-GB"/>
        </w:rPr>
      </w:pPr>
      <w:del w:id="111" w:author="Athina Kritsotaki" w:date="2017-09-15T14:38:00Z">
        <w:r w:rsidDel="00826F79">
          <w:fldChar w:fldCharType="begin"/>
        </w:r>
        <w:r w:rsidDel="00826F79">
          <w:delInstrText xml:space="preserve"> HYPERLINK \l "_Toc400004852" </w:delInstrText>
        </w:r>
        <w:r w:rsidDel="00826F79">
          <w:fldChar w:fldCharType="separate"/>
        </w:r>
        <w:r w:rsidR="009C5DE6" w:rsidRPr="005A3D78" w:rsidDel="00826F79">
          <w:rPr>
            <w:rStyle w:val="Hyperlink"/>
            <w:rFonts w:ascii="Times New Roman" w:hAnsi="Times New Roman" w:cs="Times New Roman"/>
            <w:noProof/>
            <w:lang w:val="en-US" w:eastAsia="ar-SA"/>
          </w:rPr>
          <w:delText>1.7.3.</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eastAsia="ar-SA"/>
          </w:rPr>
          <w:delText>Referred CIDOC CRM Properties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0A175389" w14:textId="5C6066DB" w:rsidR="009C5DE6" w:rsidRPr="005A3D78" w:rsidDel="00826F79" w:rsidRDefault="009200AF">
      <w:pPr>
        <w:pStyle w:val="TOC9"/>
        <w:rPr>
          <w:del w:id="112" w:author="Athina Kritsotaki" w:date="2017-09-15T14:38:00Z"/>
          <w:rFonts w:ascii="Times New Roman" w:eastAsiaTheme="minorEastAsia" w:hAnsi="Times New Roman" w:cs="Times New Roman"/>
          <w:noProof/>
          <w:sz w:val="22"/>
          <w:szCs w:val="22"/>
          <w:lang w:eastAsia="en-GB"/>
        </w:rPr>
      </w:pPr>
      <w:del w:id="113" w:author="Athina Kritsotaki" w:date="2017-09-15T14:38:00Z">
        <w:r w:rsidDel="00826F79">
          <w:fldChar w:fldCharType="begin"/>
        </w:r>
        <w:r w:rsidDel="00826F79">
          <w:delInstrText xml:space="preserve"> HYPERLINK \l "_Toc400004853" </w:delInstrText>
        </w:r>
        <w:r w:rsidDel="00826F79">
          <w:fldChar w:fldCharType="separate"/>
        </w:r>
        <w:r w:rsidR="009C5DE6" w:rsidRPr="005A3D78" w:rsidDel="00826F79">
          <w:rPr>
            <w:rStyle w:val="Hyperlink"/>
            <w:rFonts w:ascii="Times New Roman" w:hAnsi="Times New Roman" w:cs="Times New Roman"/>
            <w:b/>
            <w:bCs/>
            <w:noProof/>
            <w:lang w:val="en-US"/>
          </w:rPr>
          <w:delText>P12 occurred in the presence of (was present at)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BEC5C54" w14:textId="5147051A" w:rsidR="009C5DE6" w:rsidRPr="005A3D78" w:rsidDel="00826F79" w:rsidRDefault="009200AF">
      <w:pPr>
        <w:pStyle w:val="TOC9"/>
        <w:rPr>
          <w:del w:id="114" w:author="Athina Kritsotaki" w:date="2017-09-15T14:38:00Z"/>
          <w:rFonts w:ascii="Times New Roman" w:eastAsiaTheme="minorEastAsia" w:hAnsi="Times New Roman" w:cs="Times New Roman"/>
          <w:noProof/>
          <w:sz w:val="22"/>
          <w:szCs w:val="22"/>
          <w:lang w:eastAsia="en-GB"/>
        </w:rPr>
      </w:pPr>
      <w:del w:id="115" w:author="Athina Kritsotaki" w:date="2017-09-15T14:38:00Z">
        <w:r w:rsidDel="00826F79">
          <w:fldChar w:fldCharType="begin"/>
        </w:r>
        <w:r w:rsidDel="00826F79">
          <w:delInstrText xml:space="preserve"> HYPERLINK \l "_Toc400004854" </w:delInstrText>
        </w:r>
        <w:r w:rsidDel="00826F79">
          <w:fldChar w:fldCharType="separate"/>
        </w:r>
        <w:r w:rsidR="009C5DE6" w:rsidRPr="005A3D78" w:rsidDel="00826F79">
          <w:rPr>
            <w:rStyle w:val="Hyperlink"/>
            <w:rFonts w:ascii="Times New Roman" w:hAnsi="Times New Roman" w:cs="Times New Roman"/>
            <w:b/>
            <w:bCs/>
            <w:noProof/>
            <w:lang w:val="en-US"/>
          </w:rPr>
          <w:delText>P15 was influenced by (influenced)</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759EC6C6" w14:textId="2F8B324A" w:rsidR="009C5DE6" w:rsidRPr="005A3D78" w:rsidDel="00826F79" w:rsidRDefault="009200AF">
      <w:pPr>
        <w:pStyle w:val="TOC9"/>
        <w:rPr>
          <w:del w:id="116" w:author="Athina Kritsotaki" w:date="2017-09-15T14:38:00Z"/>
          <w:rFonts w:ascii="Times New Roman" w:eastAsiaTheme="minorEastAsia" w:hAnsi="Times New Roman" w:cs="Times New Roman"/>
          <w:noProof/>
          <w:sz w:val="22"/>
          <w:szCs w:val="22"/>
          <w:lang w:eastAsia="en-GB"/>
        </w:rPr>
      </w:pPr>
      <w:del w:id="117" w:author="Athina Kritsotaki" w:date="2017-09-15T14:38:00Z">
        <w:r w:rsidDel="00826F79">
          <w:fldChar w:fldCharType="begin"/>
        </w:r>
        <w:r w:rsidDel="00826F79">
          <w:delInstrText xml:space="preserve"> HYPERLINK \l "_Toc400004855" </w:delInstrText>
        </w:r>
        <w:r w:rsidDel="00826F79">
          <w:fldChar w:fldCharType="separate"/>
        </w:r>
        <w:r w:rsidR="009C5DE6" w:rsidRPr="005A3D78" w:rsidDel="00826F79">
          <w:rPr>
            <w:rStyle w:val="Hyperlink"/>
            <w:rFonts w:ascii="Times New Roman" w:hAnsi="Times New Roman" w:cs="Times New Roman"/>
            <w:b/>
            <w:bCs/>
            <w:noProof/>
            <w:lang w:val="en-US"/>
          </w:rPr>
          <w:delText>P16 used specific object (was used for)</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73C85F9" w14:textId="1181718E" w:rsidR="009C5DE6" w:rsidRPr="005A3D78" w:rsidDel="00826F79" w:rsidRDefault="009200AF">
      <w:pPr>
        <w:pStyle w:val="TOC9"/>
        <w:rPr>
          <w:del w:id="118" w:author="Athina Kritsotaki" w:date="2017-09-15T14:38:00Z"/>
          <w:rFonts w:ascii="Times New Roman" w:eastAsiaTheme="minorEastAsia" w:hAnsi="Times New Roman" w:cs="Times New Roman"/>
          <w:noProof/>
          <w:sz w:val="22"/>
          <w:szCs w:val="22"/>
          <w:lang w:eastAsia="en-GB"/>
        </w:rPr>
      </w:pPr>
      <w:del w:id="119" w:author="Athina Kritsotaki" w:date="2017-09-15T14:38:00Z">
        <w:r w:rsidDel="00826F79">
          <w:fldChar w:fldCharType="begin"/>
        </w:r>
        <w:r w:rsidDel="00826F79">
          <w:delInstrText xml:space="preserve"> HYPERLINK \l "_Toc400004856" </w:delInstrText>
        </w:r>
        <w:r w:rsidDel="00826F79">
          <w:fldChar w:fldCharType="separate"/>
        </w:r>
        <w:r w:rsidR="009C5DE6" w:rsidRPr="005A3D78" w:rsidDel="00826F79">
          <w:rPr>
            <w:rStyle w:val="Hyperlink"/>
            <w:rFonts w:ascii="Times New Roman" w:hAnsi="Times New Roman" w:cs="Times New Roman"/>
            <w:b/>
            <w:bCs/>
            <w:noProof/>
            <w:lang w:val="en-US"/>
          </w:rPr>
          <w:delText>P17 was motivated by (motivated)</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17EC9EF7" w14:textId="6B4B4B13" w:rsidR="009C5DE6" w:rsidRPr="005A3D78" w:rsidDel="00826F79" w:rsidRDefault="009200AF">
      <w:pPr>
        <w:pStyle w:val="TOC9"/>
        <w:rPr>
          <w:del w:id="120" w:author="Athina Kritsotaki" w:date="2017-09-15T14:38:00Z"/>
          <w:rFonts w:ascii="Times New Roman" w:eastAsiaTheme="minorEastAsia" w:hAnsi="Times New Roman" w:cs="Times New Roman"/>
          <w:noProof/>
          <w:sz w:val="22"/>
          <w:szCs w:val="22"/>
          <w:lang w:eastAsia="en-GB"/>
        </w:rPr>
      </w:pPr>
      <w:del w:id="121" w:author="Athina Kritsotaki" w:date="2017-09-15T14:38:00Z">
        <w:r w:rsidDel="00826F79">
          <w:fldChar w:fldCharType="begin"/>
        </w:r>
        <w:r w:rsidDel="00826F79">
          <w:delInstrText xml:space="preserve"> HYPERLINK \l "_Toc400004857" </w:delInstrText>
        </w:r>
        <w:r w:rsidDel="00826F79">
          <w:fldChar w:fldCharType="separate"/>
        </w:r>
        <w:r w:rsidR="009C5DE6" w:rsidRPr="005A3D78" w:rsidDel="00826F79">
          <w:rPr>
            <w:rStyle w:val="Hyperlink"/>
            <w:rFonts w:ascii="Times New Roman" w:hAnsi="Times New Roman" w:cs="Times New Roman"/>
            <w:b/>
            <w:bCs/>
            <w:noProof/>
            <w:lang w:val="en-US"/>
          </w:rPr>
          <w:delText>P116 starts (is started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6B9B26B8" w14:textId="60F3D8CC" w:rsidR="009C5DE6" w:rsidRPr="005A3D78" w:rsidDel="00826F79" w:rsidRDefault="009200AF">
      <w:pPr>
        <w:pStyle w:val="TOC1"/>
        <w:rPr>
          <w:del w:id="122" w:author="Athina Kritsotaki" w:date="2017-09-15T14:38:00Z"/>
          <w:rFonts w:ascii="Times New Roman" w:eastAsiaTheme="minorEastAsia" w:hAnsi="Times New Roman" w:cs="Times New Roman"/>
          <w:b w:val="0"/>
          <w:bCs w:val="0"/>
          <w:caps w:val="0"/>
          <w:noProof/>
          <w:sz w:val="22"/>
          <w:szCs w:val="22"/>
          <w:lang w:val="en-GB" w:eastAsia="en-GB"/>
        </w:rPr>
      </w:pPr>
      <w:del w:id="123" w:author="Athina Kritsotaki" w:date="2017-09-15T14:38:00Z">
        <w:r w:rsidDel="00826F79">
          <w:fldChar w:fldCharType="begin"/>
        </w:r>
        <w:r w:rsidDel="00826F79">
          <w:delInstrText xml:space="preserve"> HYPERLINK \l "_Toc400004858" </w:delInstrText>
        </w:r>
        <w:r w:rsidDel="00826F79">
          <w:fldChar w:fldCharType="separate"/>
        </w:r>
        <w:r w:rsidR="009C5DE6" w:rsidRPr="005A3D78" w:rsidDel="00826F79">
          <w:rPr>
            <w:rStyle w:val="Hyperlink"/>
            <w:rFonts w:ascii="Times New Roman" w:hAnsi="Times New Roman" w:cs="Times New Roman"/>
            <w:noProof/>
            <w:lang w:val="en-US" w:eastAsia="ar-SA"/>
          </w:rPr>
          <w:delText>1.8.</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ar-SA"/>
          </w:rPr>
          <w:delText>Bibliography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14:paraId="3A295B81" w14:textId="399D74C3" w:rsidR="009540EF" w:rsidRPr="005A3D78" w:rsidDel="00826F79" w:rsidRDefault="009540EF" w:rsidP="009540EF">
      <w:pPr>
        <w:pStyle w:val="N1"/>
        <w:rPr>
          <w:del w:id="124" w:author="Athina Kritsotaki" w:date="2017-09-15T14:38:00Z"/>
          <w:rFonts w:ascii="Times New Roman" w:hAnsi="Times New Roman"/>
          <w:lang w:val="en-US"/>
        </w:rPr>
      </w:pPr>
      <w:del w:id="125" w:author="Athina Kritsotaki" w:date="2017-09-15T14:38:00Z">
        <w:r w:rsidRPr="005A3D78" w:rsidDel="00826F79">
          <w:rPr>
            <w:rFonts w:ascii="Times New Roman" w:hAnsi="Times New Roman"/>
            <w:b/>
            <w:bCs/>
            <w:caps/>
            <w:lang w:val="en-US"/>
          </w:rPr>
          <w:fldChar w:fldCharType="end"/>
        </w:r>
      </w:del>
    </w:p>
    <w:p w14:paraId="5FA824AD" w14:textId="68952332" w:rsidR="009540EF" w:rsidRPr="005A3D78" w:rsidDel="00826F79" w:rsidRDefault="009540EF" w:rsidP="009540EF">
      <w:pPr>
        <w:pStyle w:val="N1"/>
        <w:rPr>
          <w:del w:id="126" w:author="Athina Kritsotaki" w:date="2017-09-15T14:38:00Z"/>
          <w:rFonts w:ascii="Times New Roman" w:hAnsi="Times New Roman"/>
          <w:lang w:val="en-US"/>
        </w:rPr>
      </w:pPr>
    </w:p>
    <w:p w14:paraId="5093DF42" w14:textId="3C742482" w:rsidR="009540EF" w:rsidRPr="005A3D78" w:rsidDel="00826F79" w:rsidRDefault="009540EF" w:rsidP="009540EF">
      <w:pPr>
        <w:pStyle w:val="N1"/>
        <w:rPr>
          <w:del w:id="127" w:author="Athina Kritsotaki" w:date="2017-09-15T14:38:00Z"/>
          <w:rFonts w:ascii="Times New Roman" w:hAnsi="Times New Roman"/>
          <w:lang w:val="en-US"/>
        </w:rPr>
      </w:pPr>
    </w:p>
    <w:p w14:paraId="53E8BBB8" w14:textId="4EA965EB" w:rsidR="009540EF" w:rsidRPr="005A3D78" w:rsidDel="00826F79" w:rsidRDefault="009540EF" w:rsidP="009540EF">
      <w:pPr>
        <w:pStyle w:val="Title"/>
        <w:numPr>
          <w:ilvl w:val="0"/>
          <w:numId w:val="3"/>
        </w:numPr>
        <w:ind w:left="0" w:firstLine="0"/>
        <w:jc w:val="center"/>
        <w:rPr>
          <w:del w:id="128" w:author="Athina Kritsotaki" w:date="2017-09-15T14:39:00Z"/>
          <w:rFonts w:ascii="Times New Roman" w:hAnsi="Times New Roman"/>
          <w:lang w:val="en-US" w:eastAsia="x-none"/>
        </w:rPr>
      </w:pPr>
      <w:bookmarkStart w:id="129" w:name="_Toc217372329"/>
      <w:bookmarkStart w:id="130" w:name="_Toc343792045"/>
      <w:del w:id="131" w:author="Athina Kritsotaki" w:date="2017-09-15T14:39:00Z">
        <w:r w:rsidRPr="005A3D78" w:rsidDel="00826F79">
          <w:rPr>
            <w:rFonts w:ascii="Times New Roman" w:hAnsi="Times New Roman"/>
            <w:lang w:val="en-US" w:eastAsia="x-none"/>
          </w:rPr>
          <w:delText>The Argumentation Model</w:delText>
        </w:r>
        <w:bookmarkEnd w:id="129"/>
        <w:bookmarkEnd w:id="130"/>
      </w:del>
    </w:p>
    <w:p w14:paraId="22766C65" w14:textId="53B7C847" w:rsidR="009540EF" w:rsidRPr="005A3D78" w:rsidDel="00826F79" w:rsidRDefault="009540EF" w:rsidP="009540EF">
      <w:pPr>
        <w:rPr>
          <w:del w:id="132" w:author="Athina Kritsotaki" w:date="2017-09-15T14:39:00Z"/>
          <w:rFonts w:ascii="Times New Roman" w:hAnsi="Times New Roman" w:cs="Times New Roman"/>
          <w:lang w:val="en-US"/>
        </w:rPr>
      </w:pPr>
    </w:p>
    <w:p w14:paraId="34291D68" w14:textId="5B8B700F" w:rsidR="009540EF" w:rsidRPr="005A3D78" w:rsidDel="00826F79" w:rsidRDefault="002243BC" w:rsidP="009540EF">
      <w:pPr>
        <w:pStyle w:val="Heading2"/>
        <w:numPr>
          <w:ilvl w:val="2"/>
          <w:numId w:val="3"/>
        </w:numPr>
        <w:spacing w:before="0" w:after="240" w:line="240" w:lineRule="atLeast"/>
        <w:jc w:val="both"/>
        <w:rPr>
          <w:del w:id="133" w:author="Athina Kritsotaki" w:date="2017-09-15T14:39:00Z"/>
          <w:rFonts w:ascii="Times New Roman" w:hAnsi="Times New Roman" w:cs="Times New Roman"/>
          <w:lang w:val="en-US"/>
        </w:rPr>
      </w:pPr>
      <w:bookmarkStart w:id="134" w:name="_Toc339541446"/>
      <w:bookmarkStart w:id="135" w:name="_Toc400004809"/>
      <w:del w:id="136" w:author="Athina Kritsotaki" w:date="2017-09-15T14:39:00Z">
        <w:r w:rsidRPr="005A3D78" w:rsidDel="00826F79">
          <w:rPr>
            <w:rFonts w:ascii="Times New Roman" w:hAnsi="Times New Roman" w:cs="Times New Roman"/>
            <w:lang w:val="en-US"/>
          </w:rPr>
          <w:delText>Argumentation</w:delText>
        </w:r>
        <w:r w:rsidR="009540EF" w:rsidRPr="005A3D78" w:rsidDel="00826F79">
          <w:rPr>
            <w:rFonts w:ascii="Times New Roman" w:hAnsi="Times New Roman" w:cs="Times New Roman"/>
            <w:lang w:val="en-US"/>
          </w:rPr>
          <w:delText xml:space="preserve"> Model Class </w:delText>
        </w:r>
        <w:r w:rsidR="0015304C" w:rsidRPr="005A3D78" w:rsidDel="00826F79">
          <w:rPr>
            <w:rFonts w:ascii="Times New Roman" w:hAnsi="Times New Roman" w:cs="Times New Roman"/>
            <w:lang w:val="en-US"/>
          </w:rPr>
          <w:delText>Hierarchy aligned with part of</w:delText>
        </w:r>
        <w:r w:rsidR="009540EF" w:rsidRPr="005A3D78" w:rsidDel="00826F79">
          <w:rPr>
            <w:rFonts w:ascii="Times New Roman" w:hAnsi="Times New Roman" w:cs="Times New Roman"/>
            <w:lang w:val="en-US"/>
          </w:rPr>
          <w:delText xml:space="preserve"> </w:delText>
        </w:r>
        <w:r w:rsidR="0015304C" w:rsidRPr="005A3D78" w:rsidDel="00826F79">
          <w:rPr>
            <w:rFonts w:ascii="Times New Roman" w:hAnsi="Times New Roman" w:cs="Times New Roman"/>
            <w:lang w:val="en-US"/>
          </w:rPr>
          <w:delText xml:space="preserve">the </w:delText>
        </w:r>
        <w:r w:rsidR="009540EF" w:rsidRPr="005A3D78" w:rsidDel="00826F79">
          <w:rPr>
            <w:rFonts w:ascii="Times New Roman" w:hAnsi="Times New Roman" w:cs="Times New Roman"/>
            <w:lang w:val="en-US"/>
          </w:rPr>
          <w:delText xml:space="preserve">CIDOC CRM </w:delText>
        </w:r>
        <w:r w:rsidR="0015304C" w:rsidRPr="005A3D78" w:rsidDel="00826F79">
          <w:rPr>
            <w:rFonts w:ascii="Times New Roman" w:hAnsi="Times New Roman" w:cs="Times New Roman"/>
            <w:lang w:val="en-US"/>
          </w:rPr>
          <w:delText xml:space="preserve">and CRMsci </w:delText>
        </w:r>
        <w:r w:rsidR="009540EF" w:rsidRPr="005A3D78" w:rsidDel="00826F79">
          <w:rPr>
            <w:rFonts w:ascii="Times New Roman" w:hAnsi="Times New Roman" w:cs="Times New Roman"/>
            <w:lang w:val="en-US"/>
          </w:rPr>
          <w:delText>Class Hierarch</w:delText>
        </w:r>
        <w:bookmarkEnd w:id="134"/>
        <w:r w:rsidR="0015304C" w:rsidRPr="005A3D78" w:rsidDel="00826F79">
          <w:rPr>
            <w:rFonts w:ascii="Times New Roman" w:hAnsi="Times New Roman" w:cs="Times New Roman"/>
            <w:lang w:val="en-US"/>
          </w:rPr>
          <w:delText>ies</w:delText>
        </w:r>
        <w:bookmarkEnd w:id="135"/>
      </w:del>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rsidDel="00826F79" w14:paraId="5D542CDA" w14:textId="6717738E" w:rsidTr="002659CD">
        <w:trPr>
          <w:gridAfter w:val="1"/>
          <w:wAfter w:w="520" w:type="dxa"/>
          <w:trHeight w:val="315"/>
          <w:del w:id="137" w:author="Athina Kritsotaki" w:date="2017-09-15T14:39:00Z"/>
        </w:trPr>
        <w:tc>
          <w:tcPr>
            <w:tcW w:w="547" w:type="dxa"/>
            <w:tcBorders>
              <w:top w:val="nil"/>
              <w:left w:val="nil"/>
              <w:bottom w:val="nil"/>
              <w:right w:val="nil"/>
            </w:tcBorders>
          </w:tcPr>
          <w:p w14:paraId="2859F9E5" w14:textId="16ABD465" w:rsidR="009540EF" w:rsidRPr="00C46CB2" w:rsidDel="00826F79" w:rsidRDefault="00B162B5" w:rsidP="00B162B5">
            <w:pPr>
              <w:rPr>
                <w:del w:id="138" w:author="Athina Kritsotaki" w:date="2017-09-15T14:39:00Z"/>
                <w:rFonts w:ascii="Times New Roman" w:hAnsi="Times New Roman" w:cs="Times New Roman"/>
                <w:color w:val="0000FF"/>
                <w:u w:val="single"/>
                <w:lang w:val="en-US" w:eastAsia="el-GR"/>
                <w:rPrChange w:id="139" w:author="Martin Doerr" w:date="2017-09-26T14:00:00Z">
                  <w:rPr>
                    <w:del w:id="140" w:author="Athina Kritsotaki" w:date="2017-09-15T14:39:00Z"/>
                    <w:rFonts w:ascii="Times New Roman" w:hAnsi="Times New Roman" w:cs="Times New Roman"/>
                    <w:color w:val="0000FF"/>
                    <w:u w:val="single"/>
                    <w:lang w:val="el-GR" w:eastAsia="el-GR"/>
                  </w:rPr>
                </w:rPrChange>
              </w:rPr>
            </w:pPr>
            <w:del w:id="141" w:author="Athina Kritsotaki" w:date="2017-09-15T14:39:00Z">
              <w:r w:rsidRPr="005A3D78" w:rsidDel="00826F79">
                <w:rPr>
                  <w:rFonts w:ascii="Times New Roman" w:hAnsi="Times New Roman" w:cs="Times New Roman"/>
                  <w:color w:val="0000FF"/>
                  <w:u w:val="single"/>
                  <w:lang w:eastAsia="el-GR"/>
                </w:rPr>
                <w:delText>E1</w:delText>
              </w:r>
            </w:del>
          </w:p>
        </w:tc>
        <w:tc>
          <w:tcPr>
            <w:tcW w:w="7453" w:type="dxa"/>
            <w:gridSpan w:val="11"/>
            <w:tcBorders>
              <w:top w:val="nil"/>
              <w:left w:val="nil"/>
              <w:bottom w:val="nil"/>
              <w:right w:val="nil"/>
            </w:tcBorders>
          </w:tcPr>
          <w:p w14:paraId="1ED49B3D" w14:textId="6A9812D5" w:rsidR="009540EF" w:rsidRPr="00C46CB2" w:rsidDel="00826F79" w:rsidRDefault="009540EF" w:rsidP="00B162B5">
            <w:pPr>
              <w:rPr>
                <w:del w:id="142" w:author="Athina Kritsotaki" w:date="2017-09-15T14:39:00Z"/>
                <w:rFonts w:ascii="Times New Roman" w:hAnsi="Times New Roman" w:cs="Times New Roman"/>
                <w:color w:val="000000"/>
                <w:lang w:val="en-US" w:eastAsia="el-GR"/>
                <w:rPrChange w:id="143" w:author="Martin Doerr" w:date="2017-09-26T14:00:00Z">
                  <w:rPr>
                    <w:del w:id="144" w:author="Athina Kritsotaki" w:date="2017-09-15T14:39:00Z"/>
                    <w:rFonts w:ascii="Times New Roman" w:hAnsi="Times New Roman" w:cs="Times New Roman"/>
                    <w:color w:val="000000"/>
                    <w:lang w:val="el-GR" w:eastAsia="el-GR"/>
                  </w:rPr>
                </w:rPrChange>
              </w:rPr>
            </w:pPr>
            <w:del w:id="145" w:author="Athina Kritsotaki" w:date="2017-09-15T14:39:00Z">
              <w:r w:rsidRPr="005A709E" w:rsidDel="00826F79">
                <w:rPr>
                  <w:rFonts w:ascii="Times New Roman" w:hAnsi="Times New Roman" w:cs="Times New Roman"/>
                  <w:color w:val="000000"/>
                  <w:lang w:eastAsia="el-GR"/>
                </w:rPr>
                <w:delText>CRM Entity</w:delText>
              </w:r>
            </w:del>
          </w:p>
        </w:tc>
      </w:tr>
      <w:tr w:rsidR="009540EF" w:rsidRPr="005A709E" w:rsidDel="00826F79" w14:paraId="41994DE6" w14:textId="23DF4FB4" w:rsidTr="002659CD">
        <w:trPr>
          <w:gridAfter w:val="1"/>
          <w:wAfter w:w="520" w:type="dxa"/>
          <w:trHeight w:val="300"/>
          <w:del w:id="146" w:author="Athina Kritsotaki" w:date="2017-09-15T14:39:00Z"/>
        </w:trPr>
        <w:tc>
          <w:tcPr>
            <w:tcW w:w="547" w:type="dxa"/>
            <w:tcBorders>
              <w:top w:val="nil"/>
              <w:left w:val="nil"/>
              <w:bottom w:val="nil"/>
              <w:right w:val="nil"/>
            </w:tcBorders>
          </w:tcPr>
          <w:p w14:paraId="0149A228" w14:textId="1ACCB4D1" w:rsidR="009540EF" w:rsidRPr="00C46CB2" w:rsidDel="00826F79" w:rsidRDefault="00B162B5" w:rsidP="00B162B5">
            <w:pPr>
              <w:rPr>
                <w:del w:id="147" w:author="Athina Kritsotaki" w:date="2017-09-15T14:39:00Z"/>
                <w:rFonts w:ascii="Times New Roman" w:hAnsi="Times New Roman" w:cs="Times New Roman"/>
                <w:color w:val="0000FF"/>
                <w:u w:val="single"/>
                <w:lang w:val="en-US" w:eastAsia="el-GR"/>
                <w:rPrChange w:id="148" w:author="Martin Doerr" w:date="2017-09-26T14:00:00Z">
                  <w:rPr>
                    <w:del w:id="149" w:author="Athina Kritsotaki" w:date="2017-09-15T14:39:00Z"/>
                    <w:rFonts w:ascii="Times New Roman" w:hAnsi="Times New Roman" w:cs="Times New Roman"/>
                    <w:color w:val="0000FF"/>
                    <w:u w:val="single"/>
                    <w:lang w:val="el-GR" w:eastAsia="el-GR"/>
                  </w:rPr>
                </w:rPrChange>
              </w:rPr>
            </w:pPr>
            <w:del w:id="150" w:author="Athina Kritsotaki" w:date="2017-09-15T14:39:00Z">
              <w:r w:rsidRPr="005A3D78" w:rsidDel="00826F79">
                <w:rPr>
                  <w:rFonts w:ascii="Times New Roman" w:hAnsi="Times New Roman" w:cs="Times New Roman"/>
                </w:rPr>
                <w:delText>S15</w:delText>
              </w:r>
            </w:del>
          </w:p>
        </w:tc>
        <w:tc>
          <w:tcPr>
            <w:tcW w:w="497" w:type="dxa"/>
            <w:tcBorders>
              <w:top w:val="nil"/>
              <w:left w:val="nil"/>
              <w:bottom w:val="nil"/>
              <w:right w:val="nil"/>
            </w:tcBorders>
          </w:tcPr>
          <w:p w14:paraId="00DE8EC9" w14:textId="7CF38960" w:rsidR="009540EF" w:rsidRPr="00C46CB2" w:rsidDel="00826F79" w:rsidRDefault="009540EF" w:rsidP="00B162B5">
            <w:pPr>
              <w:jc w:val="center"/>
              <w:rPr>
                <w:del w:id="151" w:author="Athina Kritsotaki" w:date="2017-09-15T14:39:00Z"/>
                <w:rFonts w:ascii="Times New Roman" w:hAnsi="Times New Roman" w:cs="Times New Roman"/>
                <w:i/>
                <w:iCs/>
                <w:color w:val="000000"/>
                <w:lang w:val="en-US" w:eastAsia="el-GR"/>
                <w:rPrChange w:id="152" w:author="Martin Doerr" w:date="2017-09-26T14:00:00Z">
                  <w:rPr>
                    <w:del w:id="153" w:author="Athina Kritsotaki" w:date="2017-09-15T14:39:00Z"/>
                    <w:rFonts w:ascii="Times New Roman" w:hAnsi="Times New Roman" w:cs="Times New Roman"/>
                    <w:i/>
                    <w:iCs/>
                    <w:color w:val="000000"/>
                    <w:lang w:val="el-GR" w:eastAsia="el-GR"/>
                  </w:rPr>
                </w:rPrChange>
              </w:rPr>
            </w:pPr>
            <w:del w:id="154" w:author="Athina Kritsotaki" w:date="2017-09-15T14:39:00Z">
              <w:r w:rsidRPr="005A709E" w:rsidDel="00826F79">
                <w:rPr>
                  <w:rFonts w:ascii="Times New Roman" w:hAnsi="Times New Roman" w:cs="Times New Roman"/>
                  <w:i/>
                  <w:iCs/>
                  <w:color w:val="000000"/>
                  <w:lang w:eastAsia="el-GR"/>
                </w:rPr>
                <w:delText>-</w:delText>
              </w:r>
            </w:del>
          </w:p>
        </w:tc>
        <w:tc>
          <w:tcPr>
            <w:tcW w:w="6956" w:type="dxa"/>
            <w:gridSpan w:val="10"/>
            <w:tcBorders>
              <w:top w:val="nil"/>
              <w:left w:val="nil"/>
              <w:bottom w:val="nil"/>
              <w:right w:val="nil"/>
            </w:tcBorders>
          </w:tcPr>
          <w:p w14:paraId="7518559D" w14:textId="25EA2D79" w:rsidR="009540EF" w:rsidRPr="00C46CB2" w:rsidDel="00826F79" w:rsidRDefault="009540EF" w:rsidP="00B162B5">
            <w:pPr>
              <w:rPr>
                <w:del w:id="155" w:author="Athina Kritsotaki" w:date="2017-09-15T14:39:00Z"/>
                <w:rFonts w:ascii="Times New Roman" w:hAnsi="Times New Roman" w:cs="Times New Roman"/>
                <w:color w:val="000000"/>
                <w:lang w:val="en-US" w:eastAsia="el-GR"/>
                <w:rPrChange w:id="156" w:author="Martin Doerr" w:date="2017-09-26T14:00:00Z">
                  <w:rPr>
                    <w:del w:id="157" w:author="Athina Kritsotaki" w:date="2017-09-15T14:39:00Z"/>
                    <w:rFonts w:ascii="Times New Roman" w:hAnsi="Times New Roman" w:cs="Times New Roman"/>
                    <w:color w:val="000000"/>
                    <w:lang w:val="el-GR" w:eastAsia="el-GR"/>
                  </w:rPr>
                </w:rPrChange>
              </w:rPr>
            </w:pPr>
            <w:del w:id="158" w:author="Athina Kritsotaki" w:date="2017-09-15T14:39:00Z">
              <w:r w:rsidRPr="00C46CB2" w:rsidDel="00826F79">
                <w:rPr>
                  <w:rFonts w:ascii="Times New Roman" w:hAnsi="Times New Roman" w:cs="Times New Roman"/>
                  <w:color w:val="000000"/>
                  <w:lang w:val="en-US" w:eastAsia="el-GR"/>
                  <w:rPrChange w:id="159" w:author="Martin Doerr" w:date="2017-09-26T14:00:00Z">
                    <w:rPr>
                      <w:rFonts w:ascii="Times New Roman" w:hAnsi="Times New Roman" w:cs="Times New Roman"/>
                      <w:color w:val="000000"/>
                      <w:lang w:val="el-GR" w:eastAsia="el-GR"/>
                    </w:rPr>
                  </w:rPrChange>
                </w:rPr>
                <w:delText>Observable Entity</w:delText>
              </w:r>
            </w:del>
          </w:p>
        </w:tc>
      </w:tr>
      <w:tr w:rsidR="009540EF" w:rsidRPr="005A709E" w:rsidDel="00826F79" w14:paraId="460A60A3" w14:textId="6FE58BF4" w:rsidTr="002659CD">
        <w:trPr>
          <w:gridAfter w:val="1"/>
          <w:wAfter w:w="520" w:type="dxa"/>
          <w:trHeight w:val="300"/>
          <w:del w:id="160" w:author="Athina Kritsotaki" w:date="2017-09-15T14:39:00Z"/>
        </w:trPr>
        <w:tc>
          <w:tcPr>
            <w:tcW w:w="547" w:type="dxa"/>
            <w:tcBorders>
              <w:top w:val="nil"/>
              <w:left w:val="nil"/>
              <w:bottom w:val="nil"/>
              <w:right w:val="nil"/>
            </w:tcBorders>
          </w:tcPr>
          <w:p w14:paraId="314E4467" w14:textId="57489C7B" w:rsidR="009540EF" w:rsidRPr="00C46CB2" w:rsidDel="00826F79" w:rsidRDefault="00B162B5" w:rsidP="00B162B5">
            <w:pPr>
              <w:rPr>
                <w:del w:id="161" w:author="Athina Kritsotaki" w:date="2017-09-15T14:39:00Z"/>
                <w:rFonts w:ascii="Times New Roman" w:hAnsi="Times New Roman" w:cs="Times New Roman"/>
                <w:color w:val="0000FF"/>
                <w:u w:val="single"/>
                <w:lang w:val="en-US" w:eastAsia="el-GR"/>
                <w:rPrChange w:id="162" w:author="Martin Doerr" w:date="2017-09-26T14:00:00Z">
                  <w:rPr>
                    <w:del w:id="163" w:author="Athina Kritsotaki" w:date="2017-09-15T14:39:00Z"/>
                    <w:rFonts w:ascii="Times New Roman" w:hAnsi="Times New Roman" w:cs="Times New Roman"/>
                    <w:color w:val="0000FF"/>
                    <w:u w:val="single"/>
                    <w:lang w:val="el-GR" w:eastAsia="el-GR"/>
                  </w:rPr>
                </w:rPrChange>
              </w:rPr>
            </w:pPr>
            <w:del w:id="164" w:author="Athina Kritsotaki" w:date="2017-09-15T14:39:00Z">
              <w:r w:rsidRPr="005A3D78" w:rsidDel="00826F79">
                <w:rPr>
                  <w:rFonts w:ascii="Times New Roman" w:hAnsi="Times New Roman" w:cs="Times New Roman"/>
                  <w:color w:val="0000FF"/>
                  <w:u w:val="single"/>
                  <w:lang w:eastAsia="el-GR"/>
                </w:rPr>
                <w:delText>E2</w:delText>
              </w:r>
            </w:del>
          </w:p>
        </w:tc>
        <w:tc>
          <w:tcPr>
            <w:tcW w:w="497" w:type="dxa"/>
            <w:tcBorders>
              <w:top w:val="nil"/>
              <w:left w:val="nil"/>
              <w:bottom w:val="nil"/>
              <w:right w:val="nil"/>
            </w:tcBorders>
          </w:tcPr>
          <w:p w14:paraId="22A2E0B6" w14:textId="218D6828" w:rsidR="009540EF" w:rsidRPr="00C46CB2" w:rsidDel="00826F79" w:rsidRDefault="009540EF" w:rsidP="00B162B5">
            <w:pPr>
              <w:jc w:val="center"/>
              <w:rPr>
                <w:del w:id="165" w:author="Athina Kritsotaki" w:date="2017-09-15T14:39:00Z"/>
                <w:rFonts w:ascii="Times New Roman" w:hAnsi="Times New Roman" w:cs="Times New Roman"/>
                <w:color w:val="000000"/>
                <w:lang w:val="en-US" w:eastAsia="el-GR"/>
                <w:rPrChange w:id="166" w:author="Martin Doerr" w:date="2017-09-26T14:00:00Z">
                  <w:rPr>
                    <w:del w:id="167" w:author="Athina Kritsotaki" w:date="2017-09-15T14:39:00Z"/>
                    <w:rFonts w:ascii="Times New Roman" w:hAnsi="Times New Roman" w:cs="Times New Roman"/>
                    <w:color w:val="000000"/>
                    <w:lang w:val="el-GR" w:eastAsia="el-GR"/>
                  </w:rPr>
                </w:rPrChange>
              </w:rPr>
            </w:pPr>
            <w:del w:id="16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5D936FEC" w14:textId="0E0105AB" w:rsidR="009540EF" w:rsidRPr="00C46CB2" w:rsidDel="00826F79" w:rsidRDefault="009540EF" w:rsidP="00B162B5">
            <w:pPr>
              <w:jc w:val="center"/>
              <w:rPr>
                <w:del w:id="169" w:author="Athina Kritsotaki" w:date="2017-09-15T14:39:00Z"/>
                <w:rFonts w:ascii="Times New Roman" w:hAnsi="Times New Roman" w:cs="Times New Roman"/>
                <w:color w:val="000000"/>
                <w:lang w:val="en-US" w:eastAsia="el-GR"/>
                <w:rPrChange w:id="170" w:author="Martin Doerr" w:date="2017-09-26T14:00:00Z">
                  <w:rPr>
                    <w:del w:id="171" w:author="Athina Kritsotaki" w:date="2017-09-15T14:39:00Z"/>
                    <w:rFonts w:ascii="Times New Roman" w:hAnsi="Times New Roman" w:cs="Times New Roman"/>
                    <w:color w:val="000000"/>
                    <w:lang w:val="el-GR" w:eastAsia="el-GR"/>
                  </w:rPr>
                </w:rPrChange>
              </w:rPr>
            </w:pPr>
            <w:del w:id="172" w:author="Athina Kritsotaki" w:date="2017-09-15T14:39:00Z">
              <w:r w:rsidRPr="005A709E" w:rsidDel="00826F79">
                <w:rPr>
                  <w:rFonts w:ascii="Times New Roman" w:hAnsi="Times New Roman" w:cs="Times New Roman"/>
                  <w:color w:val="000000"/>
                  <w:lang w:eastAsia="el-GR"/>
                </w:rPr>
                <w:delText>-</w:delText>
              </w:r>
            </w:del>
          </w:p>
        </w:tc>
        <w:tc>
          <w:tcPr>
            <w:tcW w:w="6459" w:type="dxa"/>
            <w:gridSpan w:val="9"/>
            <w:tcBorders>
              <w:top w:val="nil"/>
              <w:left w:val="nil"/>
              <w:bottom w:val="nil"/>
              <w:right w:val="nil"/>
            </w:tcBorders>
          </w:tcPr>
          <w:p w14:paraId="7C398759" w14:textId="234A2E79" w:rsidR="009540EF" w:rsidRPr="00C46CB2" w:rsidDel="00826F79" w:rsidRDefault="009540EF" w:rsidP="00B162B5">
            <w:pPr>
              <w:rPr>
                <w:del w:id="173" w:author="Athina Kritsotaki" w:date="2017-09-15T14:39:00Z"/>
                <w:rFonts w:ascii="Times New Roman" w:hAnsi="Times New Roman" w:cs="Times New Roman"/>
                <w:color w:val="000000"/>
                <w:lang w:val="en-US" w:eastAsia="el-GR"/>
                <w:rPrChange w:id="174" w:author="Martin Doerr" w:date="2017-09-26T14:00:00Z">
                  <w:rPr>
                    <w:del w:id="175" w:author="Athina Kritsotaki" w:date="2017-09-15T14:39:00Z"/>
                    <w:rFonts w:ascii="Times New Roman" w:hAnsi="Times New Roman" w:cs="Times New Roman"/>
                    <w:color w:val="000000"/>
                    <w:lang w:val="el-GR" w:eastAsia="el-GR"/>
                  </w:rPr>
                </w:rPrChange>
              </w:rPr>
            </w:pPr>
            <w:del w:id="176" w:author="Athina Kritsotaki" w:date="2017-09-15T14:39:00Z">
              <w:r w:rsidRPr="005A709E" w:rsidDel="00826F79">
                <w:rPr>
                  <w:rFonts w:ascii="Times New Roman" w:hAnsi="Times New Roman" w:cs="Times New Roman"/>
                  <w:color w:val="000000"/>
                  <w:lang w:eastAsia="el-GR"/>
                </w:rPr>
                <w:delText>Temporal Entity</w:delText>
              </w:r>
            </w:del>
          </w:p>
        </w:tc>
      </w:tr>
      <w:tr w:rsidR="009540EF" w:rsidRPr="005A709E" w:rsidDel="00826F79" w14:paraId="4DB01FC0" w14:textId="77FCA6C1" w:rsidTr="002659CD">
        <w:trPr>
          <w:gridAfter w:val="1"/>
          <w:wAfter w:w="520" w:type="dxa"/>
          <w:trHeight w:val="300"/>
          <w:del w:id="177" w:author="Athina Kritsotaki" w:date="2017-09-15T14:39:00Z"/>
        </w:trPr>
        <w:tc>
          <w:tcPr>
            <w:tcW w:w="547" w:type="dxa"/>
            <w:tcBorders>
              <w:top w:val="nil"/>
              <w:left w:val="nil"/>
              <w:bottom w:val="nil"/>
              <w:right w:val="nil"/>
            </w:tcBorders>
          </w:tcPr>
          <w:p w14:paraId="172A1812" w14:textId="6364EEAF" w:rsidR="009540EF" w:rsidRPr="00C46CB2" w:rsidDel="00826F79" w:rsidRDefault="009200AF" w:rsidP="00DD054E">
            <w:pPr>
              <w:rPr>
                <w:del w:id="178" w:author="Athina Kritsotaki" w:date="2017-09-15T14:39:00Z"/>
                <w:rFonts w:ascii="Times New Roman" w:hAnsi="Times New Roman" w:cs="Times New Roman"/>
                <w:color w:val="0000FF"/>
                <w:u w:val="single"/>
                <w:lang w:val="en-US" w:eastAsia="el-GR"/>
                <w:rPrChange w:id="179" w:author="Martin Doerr" w:date="2017-09-26T14:00:00Z">
                  <w:rPr>
                    <w:del w:id="180" w:author="Athina Kritsotaki" w:date="2017-09-15T14:39:00Z"/>
                    <w:rFonts w:ascii="Times New Roman" w:hAnsi="Times New Roman" w:cs="Times New Roman"/>
                    <w:color w:val="0000FF"/>
                    <w:u w:val="single"/>
                    <w:lang w:val="el-GR" w:eastAsia="el-GR"/>
                  </w:rPr>
                </w:rPrChange>
              </w:rPr>
            </w:pPr>
            <w:del w:id="181" w:author="Athina Kritsotaki" w:date="2017-09-15T14:39:00Z">
              <w:r w:rsidDel="00826F79">
                <w:fldChar w:fldCharType="begin"/>
              </w:r>
              <w:r w:rsidDel="00826F79">
                <w:delInstrText xml:space="preserve"> HYPERLINK \l "_I2_Belief" </w:delInstrText>
              </w:r>
              <w:r w:rsidDel="00826F79">
                <w:fldChar w:fldCharType="separate"/>
              </w:r>
              <w:r w:rsidR="0015304C" w:rsidRPr="005A3D78" w:rsidDel="00826F79">
                <w:rPr>
                  <w:rFonts w:ascii="Times New Roman" w:hAnsi="Times New Roman" w:cs="Times New Roman"/>
                  <w:color w:val="0000FF"/>
                  <w:u w:val="single"/>
                  <w:lang w:eastAsia="el-GR"/>
                </w:rPr>
                <w:delText>I2</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14:paraId="44EA2F9F" w14:textId="67D2D99F" w:rsidR="009540EF" w:rsidRPr="00C46CB2" w:rsidDel="00826F79" w:rsidRDefault="009540EF" w:rsidP="00B162B5">
            <w:pPr>
              <w:jc w:val="center"/>
              <w:rPr>
                <w:del w:id="182" w:author="Athina Kritsotaki" w:date="2017-09-15T14:39:00Z"/>
                <w:rFonts w:ascii="Times New Roman" w:hAnsi="Times New Roman" w:cs="Times New Roman"/>
                <w:color w:val="000000"/>
                <w:lang w:val="en-US" w:eastAsia="el-GR"/>
                <w:rPrChange w:id="183" w:author="Martin Doerr" w:date="2017-09-26T14:00:00Z">
                  <w:rPr>
                    <w:del w:id="184" w:author="Athina Kritsotaki" w:date="2017-09-15T14:39:00Z"/>
                    <w:rFonts w:ascii="Times New Roman" w:hAnsi="Times New Roman" w:cs="Times New Roman"/>
                    <w:color w:val="000000"/>
                    <w:lang w:val="el-GR" w:eastAsia="el-GR"/>
                  </w:rPr>
                </w:rPrChange>
              </w:rPr>
            </w:pPr>
            <w:del w:id="18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731D2BB" w14:textId="035E2C26" w:rsidR="009540EF" w:rsidRPr="00C46CB2" w:rsidDel="00826F79" w:rsidRDefault="009540EF" w:rsidP="00B162B5">
            <w:pPr>
              <w:jc w:val="center"/>
              <w:rPr>
                <w:del w:id="186" w:author="Athina Kritsotaki" w:date="2017-09-15T14:39:00Z"/>
                <w:rFonts w:ascii="Times New Roman" w:hAnsi="Times New Roman" w:cs="Times New Roman"/>
                <w:color w:val="000000"/>
                <w:lang w:val="en-US" w:eastAsia="el-GR"/>
                <w:rPrChange w:id="187" w:author="Martin Doerr" w:date="2017-09-26T14:00:00Z">
                  <w:rPr>
                    <w:del w:id="188" w:author="Athina Kritsotaki" w:date="2017-09-15T14:39:00Z"/>
                    <w:rFonts w:ascii="Times New Roman" w:hAnsi="Times New Roman" w:cs="Times New Roman"/>
                    <w:color w:val="000000"/>
                    <w:lang w:val="el-GR" w:eastAsia="el-GR"/>
                  </w:rPr>
                </w:rPrChange>
              </w:rPr>
            </w:pPr>
            <w:del w:id="18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7D6E4651" w14:textId="2C89C94F" w:rsidR="009540EF" w:rsidRPr="00C46CB2" w:rsidDel="00826F79" w:rsidRDefault="009540EF" w:rsidP="00B162B5">
            <w:pPr>
              <w:jc w:val="center"/>
              <w:rPr>
                <w:del w:id="190" w:author="Athina Kritsotaki" w:date="2017-09-15T14:39:00Z"/>
                <w:rFonts w:ascii="Times New Roman" w:hAnsi="Times New Roman" w:cs="Times New Roman"/>
                <w:i/>
                <w:iCs/>
                <w:color w:val="000000"/>
                <w:lang w:val="en-US" w:eastAsia="el-GR"/>
                <w:rPrChange w:id="191" w:author="Martin Doerr" w:date="2017-09-26T14:00:00Z">
                  <w:rPr>
                    <w:del w:id="192" w:author="Athina Kritsotaki" w:date="2017-09-15T14:39:00Z"/>
                    <w:rFonts w:ascii="Times New Roman" w:hAnsi="Times New Roman" w:cs="Times New Roman"/>
                    <w:i/>
                    <w:iCs/>
                    <w:color w:val="000000"/>
                    <w:lang w:val="el-GR" w:eastAsia="el-GR"/>
                  </w:rPr>
                </w:rPrChange>
              </w:rPr>
            </w:pPr>
            <w:del w:id="193" w:author="Athina Kritsotaki" w:date="2017-09-15T14:39:00Z">
              <w:r w:rsidRPr="005A709E" w:rsidDel="00826F79">
                <w:rPr>
                  <w:rFonts w:ascii="Times New Roman" w:hAnsi="Times New Roman" w:cs="Times New Roman"/>
                  <w:i/>
                  <w:iCs/>
                  <w:color w:val="000000"/>
                  <w:lang w:eastAsia="el-GR"/>
                </w:rPr>
                <w:delText>-</w:delText>
              </w:r>
            </w:del>
          </w:p>
        </w:tc>
        <w:tc>
          <w:tcPr>
            <w:tcW w:w="5962" w:type="dxa"/>
            <w:gridSpan w:val="8"/>
            <w:tcBorders>
              <w:top w:val="nil"/>
              <w:left w:val="nil"/>
              <w:bottom w:val="nil"/>
              <w:right w:val="nil"/>
            </w:tcBorders>
          </w:tcPr>
          <w:p w14:paraId="0A8C9155" w14:textId="465CFA57" w:rsidR="009540EF" w:rsidRPr="005A709E" w:rsidDel="00826F79" w:rsidRDefault="0015304C" w:rsidP="00B162B5">
            <w:pPr>
              <w:autoSpaceDE w:val="0"/>
              <w:autoSpaceDN w:val="0"/>
              <w:adjustRightInd w:val="0"/>
              <w:spacing w:after="0" w:line="240" w:lineRule="auto"/>
              <w:jc w:val="both"/>
              <w:rPr>
                <w:del w:id="194" w:author="Athina Kritsotaki" w:date="2017-09-15T14:39:00Z"/>
                <w:rFonts w:ascii="Times New Roman" w:hAnsi="Times New Roman" w:cs="Times New Roman"/>
                <w:color w:val="000000"/>
                <w:lang w:eastAsia="el-GR"/>
              </w:rPr>
            </w:pPr>
            <w:del w:id="195" w:author="Athina Kritsotaki" w:date="2017-09-15T14:39:00Z">
              <w:r w:rsidRPr="005A709E" w:rsidDel="00826F79">
                <w:rPr>
                  <w:rFonts w:ascii="Times New Roman" w:hAnsi="Times New Roman" w:cs="Times New Roman"/>
                  <w:color w:val="000000"/>
                  <w:lang w:eastAsia="el-GR"/>
                </w:rPr>
                <w:delText>Belief</w:delText>
              </w:r>
            </w:del>
          </w:p>
        </w:tc>
      </w:tr>
      <w:tr w:rsidR="00103A82" w:rsidRPr="005A709E" w:rsidDel="00826F79" w14:paraId="040B2B48" w14:textId="0B8E79C0" w:rsidTr="002659CD">
        <w:trPr>
          <w:gridAfter w:val="2"/>
          <w:wAfter w:w="1017" w:type="dxa"/>
          <w:trHeight w:val="300"/>
          <w:del w:id="196" w:author="Athina Kritsotaki" w:date="2017-09-15T14:39:00Z"/>
        </w:trPr>
        <w:tc>
          <w:tcPr>
            <w:tcW w:w="547" w:type="dxa"/>
            <w:tcBorders>
              <w:top w:val="nil"/>
              <w:left w:val="nil"/>
              <w:bottom w:val="nil"/>
              <w:right w:val="nil"/>
            </w:tcBorders>
          </w:tcPr>
          <w:p w14:paraId="78BEF997" w14:textId="49591AF6" w:rsidR="00103A82" w:rsidRPr="00C46CB2" w:rsidDel="00826F79" w:rsidRDefault="00103A82" w:rsidP="00B162B5">
            <w:pPr>
              <w:rPr>
                <w:del w:id="197" w:author="Athina Kritsotaki" w:date="2017-09-15T14:39:00Z"/>
                <w:rFonts w:ascii="Times New Roman" w:hAnsi="Times New Roman" w:cs="Times New Roman"/>
                <w:color w:val="0000FF"/>
                <w:u w:val="single"/>
                <w:lang w:val="en-US" w:eastAsia="el-GR"/>
                <w:rPrChange w:id="198" w:author="Martin Doerr" w:date="2017-09-26T14:00:00Z">
                  <w:rPr>
                    <w:del w:id="199" w:author="Athina Kritsotaki" w:date="2017-09-15T14:39:00Z"/>
                    <w:rFonts w:ascii="Times New Roman" w:hAnsi="Times New Roman" w:cs="Times New Roman"/>
                    <w:color w:val="0000FF"/>
                    <w:u w:val="single"/>
                    <w:lang w:val="el-GR" w:eastAsia="el-GR"/>
                  </w:rPr>
                </w:rPrChange>
              </w:rPr>
            </w:pPr>
            <w:del w:id="200" w:author="Athina Kritsotaki" w:date="2017-09-15T14:39:00Z">
              <w:r w:rsidRPr="005A3D78" w:rsidDel="00826F79">
                <w:rPr>
                  <w:rFonts w:ascii="Times New Roman" w:hAnsi="Times New Roman" w:cs="Times New Roman"/>
                  <w:color w:val="0000FF"/>
                  <w:u w:val="single"/>
                  <w:lang w:eastAsia="el-GR"/>
                </w:rPr>
                <w:delText>E4</w:delText>
              </w:r>
            </w:del>
          </w:p>
        </w:tc>
        <w:tc>
          <w:tcPr>
            <w:tcW w:w="497" w:type="dxa"/>
            <w:tcBorders>
              <w:top w:val="nil"/>
              <w:left w:val="nil"/>
              <w:bottom w:val="nil"/>
              <w:right w:val="nil"/>
            </w:tcBorders>
          </w:tcPr>
          <w:p w14:paraId="517A04D3" w14:textId="234D3E3A" w:rsidR="00103A82" w:rsidRPr="00C46CB2" w:rsidDel="00826F79" w:rsidRDefault="00103A82" w:rsidP="00B162B5">
            <w:pPr>
              <w:jc w:val="center"/>
              <w:rPr>
                <w:del w:id="201" w:author="Athina Kritsotaki" w:date="2017-09-15T14:39:00Z"/>
                <w:rFonts w:ascii="Times New Roman" w:hAnsi="Times New Roman" w:cs="Times New Roman"/>
                <w:color w:val="000000"/>
                <w:lang w:val="en-US" w:eastAsia="el-GR"/>
                <w:rPrChange w:id="202" w:author="Martin Doerr" w:date="2017-09-26T14:00:00Z">
                  <w:rPr>
                    <w:del w:id="203" w:author="Athina Kritsotaki" w:date="2017-09-15T14:39:00Z"/>
                    <w:rFonts w:ascii="Times New Roman" w:hAnsi="Times New Roman" w:cs="Times New Roman"/>
                    <w:color w:val="000000"/>
                    <w:lang w:val="el-GR" w:eastAsia="el-GR"/>
                  </w:rPr>
                </w:rPrChange>
              </w:rPr>
            </w:pPr>
            <w:del w:id="20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5117ECF1" w14:textId="2488D0B7" w:rsidR="00103A82" w:rsidRPr="00C46CB2" w:rsidDel="00826F79" w:rsidRDefault="00103A82" w:rsidP="00B162B5">
            <w:pPr>
              <w:jc w:val="center"/>
              <w:rPr>
                <w:del w:id="205" w:author="Athina Kritsotaki" w:date="2017-09-15T14:39:00Z"/>
                <w:rFonts w:ascii="Times New Roman" w:hAnsi="Times New Roman" w:cs="Times New Roman"/>
                <w:color w:val="000000"/>
                <w:lang w:val="en-US" w:eastAsia="el-GR"/>
                <w:rPrChange w:id="206" w:author="Martin Doerr" w:date="2017-09-26T14:00:00Z">
                  <w:rPr>
                    <w:del w:id="207" w:author="Athina Kritsotaki" w:date="2017-09-15T14:39:00Z"/>
                    <w:rFonts w:ascii="Times New Roman" w:hAnsi="Times New Roman" w:cs="Times New Roman"/>
                    <w:color w:val="000000"/>
                    <w:lang w:val="el-GR" w:eastAsia="el-GR"/>
                  </w:rPr>
                </w:rPrChange>
              </w:rPr>
            </w:pPr>
            <w:del w:id="20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1DE9AEAC" w14:textId="5208F142" w:rsidR="00103A82" w:rsidRPr="00C46CB2" w:rsidDel="00826F79" w:rsidRDefault="00103A82" w:rsidP="00B162B5">
            <w:pPr>
              <w:jc w:val="center"/>
              <w:rPr>
                <w:del w:id="209" w:author="Athina Kritsotaki" w:date="2017-09-15T14:39:00Z"/>
                <w:rFonts w:ascii="Times New Roman" w:hAnsi="Times New Roman" w:cs="Times New Roman"/>
                <w:color w:val="000000"/>
                <w:lang w:val="en-US" w:eastAsia="el-GR"/>
                <w:rPrChange w:id="210" w:author="Martin Doerr" w:date="2017-09-26T14:00:00Z">
                  <w:rPr>
                    <w:del w:id="211" w:author="Athina Kritsotaki" w:date="2017-09-15T14:39:00Z"/>
                    <w:rFonts w:ascii="Times New Roman" w:hAnsi="Times New Roman" w:cs="Times New Roman"/>
                    <w:color w:val="000000"/>
                    <w:lang w:val="el-GR" w:eastAsia="el-GR"/>
                  </w:rPr>
                </w:rPrChange>
              </w:rPr>
            </w:pPr>
            <w:del w:id="212" w:author="Athina Kritsotaki" w:date="2017-09-15T14:39:00Z">
              <w:r w:rsidRPr="005A709E" w:rsidDel="00826F79">
                <w:rPr>
                  <w:rFonts w:ascii="Times New Roman" w:hAnsi="Times New Roman" w:cs="Times New Roman"/>
                  <w:color w:val="000000"/>
                  <w:lang w:eastAsia="el-GR"/>
                </w:rPr>
                <w:delText>-</w:delText>
              </w:r>
            </w:del>
          </w:p>
        </w:tc>
        <w:tc>
          <w:tcPr>
            <w:tcW w:w="5465" w:type="dxa"/>
            <w:gridSpan w:val="7"/>
            <w:tcBorders>
              <w:top w:val="nil"/>
              <w:left w:val="nil"/>
              <w:bottom w:val="nil"/>
              <w:right w:val="nil"/>
            </w:tcBorders>
          </w:tcPr>
          <w:p w14:paraId="28DEBD26" w14:textId="2304D5E5" w:rsidR="00103A82" w:rsidRPr="00C46CB2" w:rsidDel="00826F79" w:rsidRDefault="00103A82" w:rsidP="00B162B5">
            <w:pPr>
              <w:rPr>
                <w:del w:id="213" w:author="Athina Kritsotaki" w:date="2017-09-15T14:39:00Z"/>
                <w:rFonts w:ascii="Times New Roman" w:hAnsi="Times New Roman" w:cs="Times New Roman"/>
                <w:color w:val="000000"/>
                <w:lang w:val="en-US" w:eastAsia="el-GR"/>
                <w:rPrChange w:id="214" w:author="Martin Doerr" w:date="2017-09-26T14:00:00Z">
                  <w:rPr>
                    <w:del w:id="215" w:author="Athina Kritsotaki" w:date="2017-09-15T14:39:00Z"/>
                    <w:rFonts w:ascii="Times New Roman" w:hAnsi="Times New Roman" w:cs="Times New Roman"/>
                    <w:color w:val="000000"/>
                    <w:lang w:val="el-GR" w:eastAsia="el-GR"/>
                  </w:rPr>
                </w:rPrChange>
              </w:rPr>
            </w:pPr>
            <w:del w:id="216" w:author="Athina Kritsotaki" w:date="2017-09-15T14:39:00Z">
              <w:r w:rsidRPr="005A709E" w:rsidDel="00826F79">
                <w:rPr>
                  <w:rFonts w:ascii="Times New Roman" w:hAnsi="Times New Roman" w:cs="Times New Roman"/>
                  <w:color w:val="000000"/>
                  <w:lang w:eastAsia="el-GR"/>
                </w:rPr>
                <w:delText>Period</w:delText>
              </w:r>
            </w:del>
          </w:p>
        </w:tc>
      </w:tr>
      <w:tr w:rsidR="00103A82" w:rsidRPr="005A709E" w:rsidDel="00826F79" w14:paraId="403F4AC2" w14:textId="0105BE69" w:rsidTr="002659CD">
        <w:trPr>
          <w:gridAfter w:val="2"/>
          <w:wAfter w:w="1017" w:type="dxa"/>
          <w:trHeight w:val="300"/>
          <w:del w:id="217" w:author="Athina Kritsotaki" w:date="2017-09-15T14:39:00Z"/>
        </w:trPr>
        <w:tc>
          <w:tcPr>
            <w:tcW w:w="547" w:type="dxa"/>
            <w:tcBorders>
              <w:top w:val="nil"/>
              <w:left w:val="nil"/>
              <w:bottom w:val="nil"/>
              <w:right w:val="nil"/>
            </w:tcBorders>
          </w:tcPr>
          <w:p w14:paraId="3B881FC8" w14:textId="2CFD79D6" w:rsidR="00103A82" w:rsidRPr="00C46CB2" w:rsidDel="00826F79" w:rsidRDefault="00B162B5" w:rsidP="00B162B5">
            <w:pPr>
              <w:rPr>
                <w:del w:id="218" w:author="Athina Kritsotaki" w:date="2017-09-15T14:39:00Z"/>
                <w:rFonts w:ascii="Times New Roman" w:hAnsi="Times New Roman" w:cs="Times New Roman"/>
                <w:color w:val="0000FF"/>
                <w:u w:val="single"/>
                <w:lang w:val="en-US" w:eastAsia="el-GR"/>
                <w:rPrChange w:id="219" w:author="Martin Doerr" w:date="2017-09-26T14:00:00Z">
                  <w:rPr>
                    <w:del w:id="220" w:author="Athina Kritsotaki" w:date="2017-09-15T14:39:00Z"/>
                    <w:rFonts w:ascii="Times New Roman" w:hAnsi="Times New Roman" w:cs="Times New Roman"/>
                    <w:color w:val="0000FF"/>
                    <w:u w:val="single"/>
                    <w:lang w:val="el-GR" w:eastAsia="el-GR"/>
                  </w:rPr>
                </w:rPrChange>
              </w:rPr>
            </w:pPr>
            <w:del w:id="221" w:author="Athina Kritsotaki" w:date="2017-09-15T14:39:00Z">
              <w:r w:rsidRPr="005A3D78" w:rsidDel="00826F79">
                <w:rPr>
                  <w:rFonts w:ascii="Times New Roman" w:hAnsi="Times New Roman" w:cs="Times New Roman"/>
                  <w:color w:val="0000FF"/>
                  <w:u w:val="single"/>
                  <w:lang w:eastAsia="el-GR"/>
                </w:rPr>
                <w:delText>E5</w:delText>
              </w:r>
            </w:del>
          </w:p>
        </w:tc>
        <w:tc>
          <w:tcPr>
            <w:tcW w:w="497" w:type="dxa"/>
            <w:tcBorders>
              <w:top w:val="nil"/>
              <w:left w:val="nil"/>
              <w:bottom w:val="nil"/>
              <w:right w:val="nil"/>
            </w:tcBorders>
          </w:tcPr>
          <w:p w14:paraId="7037FF17" w14:textId="5DC17310" w:rsidR="00103A82" w:rsidRPr="00C46CB2" w:rsidDel="00826F79" w:rsidRDefault="00103A82" w:rsidP="00B162B5">
            <w:pPr>
              <w:jc w:val="center"/>
              <w:rPr>
                <w:del w:id="222" w:author="Athina Kritsotaki" w:date="2017-09-15T14:39:00Z"/>
                <w:rFonts w:ascii="Times New Roman" w:hAnsi="Times New Roman" w:cs="Times New Roman"/>
                <w:color w:val="000000"/>
                <w:lang w:val="en-US" w:eastAsia="el-GR"/>
                <w:rPrChange w:id="223" w:author="Martin Doerr" w:date="2017-09-26T14:00:00Z">
                  <w:rPr>
                    <w:del w:id="224" w:author="Athina Kritsotaki" w:date="2017-09-15T14:39:00Z"/>
                    <w:rFonts w:ascii="Times New Roman" w:hAnsi="Times New Roman" w:cs="Times New Roman"/>
                    <w:color w:val="000000"/>
                    <w:lang w:val="el-GR" w:eastAsia="el-GR"/>
                  </w:rPr>
                </w:rPrChange>
              </w:rPr>
            </w:pPr>
            <w:del w:id="22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F42017A" w14:textId="61681D21" w:rsidR="00103A82" w:rsidRPr="00C46CB2" w:rsidDel="00826F79" w:rsidRDefault="00103A82" w:rsidP="00B162B5">
            <w:pPr>
              <w:jc w:val="center"/>
              <w:rPr>
                <w:del w:id="226" w:author="Athina Kritsotaki" w:date="2017-09-15T14:39:00Z"/>
                <w:rFonts w:ascii="Times New Roman" w:hAnsi="Times New Roman" w:cs="Times New Roman"/>
                <w:color w:val="000000"/>
                <w:lang w:val="en-US" w:eastAsia="el-GR"/>
                <w:rPrChange w:id="227" w:author="Martin Doerr" w:date="2017-09-26T14:00:00Z">
                  <w:rPr>
                    <w:del w:id="228" w:author="Athina Kritsotaki" w:date="2017-09-15T14:39:00Z"/>
                    <w:rFonts w:ascii="Times New Roman" w:hAnsi="Times New Roman" w:cs="Times New Roman"/>
                    <w:color w:val="000000"/>
                    <w:lang w:val="el-GR" w:eastAsia="el-GR"/>
                  </w:rPr>
                </w:rPrChange>
              </w:rPr>
            </w:pPr>
            <w:del w:id="229" w:author="Athina Kritsotaki" w:date="2017-09-15T14:39:00Z">
              <w:r w:rsidRPr="00C46CB2" w:rsidDel="00826F79">
                <w:rPr>
                  <w:rFonts w:ascii="Times New Roman" w:hAnsi="Times New Roman" w:cs="Times New Roman"/>
                  <w:color w:val="000000"/>
                  <w:lang w:val="en-US" w:eastAsia="el-GR"/>
                  <w:rPrChange w:id="2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23F835C" w14:textId="11882832" w:rsidR="00103A82" w:rsidRPr="00C46CB2" w:rsidDel="00826F79" w:rsidRDefault="00103A82" w:rsidP="00B162B5">
            <w:pPr>
              <w:jc w:val="center"/>
              <w:rPr>
                <w:del w:id="231" w:author="Athina Kritsotaki" w:date="2017-09-15T14:39:00Z"/>
                <w:rFonts w:ascii="Times New Roman" w:hAnsi="Times New Roman" w:cs="Times New Roman"/>
                <w:color w:val="000000"/>
                <w:lang w:val="en-US" w:eastAsia="el-GR"/>
                <w:rPrChange w:id="232" w:author="Martin Doerr" w:date="2017-09-26T14:00:00Z">
                  <w:rPr>
                    <w:del w:id="233" w:author="Athina Kritsotaki" w:date="2017-09-15T14:39:00Z"/>
                    <w:rFonts w:ascii="Times New Roman" w:hAnsi="Times New Roman" w:cs="Times New Roman"/>
                    <w:color w:val="000000"/>
                    <w:lang w:val="el-GR" w:eastAsia="el-GR"/>
                  </w:rPr>
                </w:rPrChange>
              </w:rPr>
            </w:pPr>
            <w:del w:id="23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99F1253" w14:textId="15CE309C" w:rsidR="00103A82" w:rsidRPr="00C46CB2" w:rsidDel="00826F79" w:rsidRDefault="00103A82" w:rsidP="00B162B5">
            <w:pPr>
              <w:jc w:val="center"/>
              <w:rPr>
                <w:del w:id="235" w:author="Athina Kritsotaki" w:date="2017-09-15T14:39:00Z"/>
                <w:rFonts w:ascii="Times New Roman" w:hAnsi="Times New Roman" w:cs="Times New Roman"/>
                <w:color w:val="000000"/>
                <w:lang w:val="en-US" w:eastAsia="el-GR"/>
                <w:rPrChange w:id="236" w:author="Martin Doerr" w:date="2017-09-26T14:00:00Z">
                  <w:rPr>
                    <w:del w:id="237" w:author="Athina Kritsotaki" w:date="2017-09-15T14:39:00Z"/>
                    <w:rFonts w:ascii="Times New Roman" w:hAnsi="Times New Roman" w:cs="Times New Roman"/>
                    <w:color w:val="000000"/>
                    <w:lang w:val="el-GR" w:eastAsia="el-GR"/>
                  </w:rPr>
                </w:rPrChange>
              </w:rPr>
            </w:pPr>
            <w:del w:id="238" w:author="Athina Kritsotaki" w:date="2017-09-15T14:39:00Z">
              <w:r w:rsidRPr="005A709E" w:rsidDel="00826F79">
                <w:rPr>
                  <w:rFonts w:ascii="Times New Roman" w:hAnsi="Times New Roman" w:cs="Times New Roman"/>
                  <w:color w:val="000000"/>
                  <w:lang w:eastAsia="el-GR"/>
                </w:rPr>
                <w:delText>-</w:delText>
              </w:r>
            </w:del>
          </w:p>
        </w:tc>
        <w:tc>
          <w:tcPr>
            <w:tcW w:w="4968" w:type="dxa"/>
            <w:gridSpan w:val="6"/>
            <w:tcBorders>
              <w:top w:val="nil"/>
              <w:left w:val="nil"/>
              <w:bottom w:val="nil"/>
              <w:right w:val="nil"/>
            </w:tcBorders>
          </w:tcPr>
          <w:p w14:paraId="568ED2F1" w14:textId="7CC3DD17" w:rsidR="00103A82" w:rsidRPr="00C46CB2" w:rsidDel="00826F79" w:rsidRDefault="00103A82" w:rsidP="00B162B5">
            <w:pPr>
              <w:rPr>
                <w:del w:id="239" w:author="Athina Kritsotaki" w:date="2017-09-15T14:39:00Z"/>
                <w:rFonts w:ascii="Times New Roman" w:hAnsi="Times New Roman" w:cs="Times New Roman"/>
                <w:color w:val="000000"/>
                <w:lang w:val="en-US" w:eastAsia="el-GR"/>
                <w:rPrChange w:id="240" w:author="Martin Doerr" w:date="2017-09-26T14:00:00Z">
                  <w:rPr>
                    <w:del w:id="241" w:author="Athina Kritsotaki" w:date="2017-09-15T14:39:00Z"/>
                    <w:rFonts w:ascii="Times New Roman" w:hAnsi="Times New Roman" w:cs="Times New Roman"/>
                    <w:color w:val="000000"/>
                    <w:lang w:val="el-GR" w:eastAsia="el-GR"/>
                  </w:rPr>
                </w:rPrChange>
              </w:rPr>
            </w:pPr>
            <w:del w:id="242" w:author="Athina Kritsotaki" w:date="2017-09-15T14:39:00Z">
              <w:r w:rsidRPr="005A709E" w:rsidDel="00826F79">
                <w:rPr>
                  <w:rFonts w:ascii="Times New Roman" w:hAnsi="Times New Roman" w:cs="Times New Roman"/>
                  <w:color w:val="000000"/>
                  <w:lang w:eastAsia="el-GR"/>
                </w:rPr>
                <w:delText>Event</w:delText>
              </w:r>
            </w:del>
          </w:p>
        </w:tc>
      </w:tr>
      <w:tr w:rsidR="00103A82" w:rsidRPr="005A709E" w:rsidDel="00826F79" w14:paraId="7594D135" w14:textId="20CE9314" w:rsidTr="002659CD">
        <w:trPr>
          <w:gridAfter w:val="2"/>
          <w:wAfter w:w="1017" w:type="dxa"/>
          <w:trHeight w:val="300"/>
          <w:del w:id="243" w:author="Athina Kritsotaki" w:date="2017-09-15T14:39:00Z"/>
        </w:trPr>
        <w:tc>
          <w:tcPr>
            <w:tcW w:w="547" w:type="dxa"/>
            <w:tcBorders>
              <w:top w:val="nil"/>
              <w:left w:val="nil"/>
              <w:bottom w:val="nil"/>
              <w:right w:val="nil"/>
            </w:tcBorders>
          </w:tcPr>
          <w:p w14:paraId="5723BAD5" w14:textId="77F4FADD" w:rsidR="00103A82" w:rsidRPr="00C46CB2" w:rsidDel="00826F79" w:rsidRDefault="00B162B5" w:rsidP="00B162B5">
            <w:pPr>
              <w:rPr>
                <w:del w:id="244" w:author="Athina Kritsotaki" w:date="2017-09-15T14:39:00Z"/>
                <w:rFonts w:ascii="Times New Roman" w:hAnsi="Times New Roman" w:cs="Times New Roman"/>
                <w:color w:val="0000FF"/>
                <w:u w:val="single"/>
                <w:lang w:val="en-US" w:eastAsia="el-GR"/>
                <w:rPrChange w:id="245" w:author="Martin Doerr" w:date="2017-09-26T14:00:00Z">
                  <w:rPr>
                    <w:del w:id="246" w:author="Athina Kritsotaki" w:date="2017-09-15T14:39:00Z"/>
                    <w:rFonts w:ascii="Times New Roman" w:hAnsi="Times New Roman" w:cs="Times New Roman"/>
                    <w:color w:val="0000FF"/>
                    <w:u w:val="single"/>
                    <w:lang w:val="el-GR" w:eastAsia="el-GR"/>
                  </w:rPr>
                </w:rPrChange>
              </w:rPr>
            </w:pPr>
            <w:del w:id="247" w:author="Athina Kritsotaki" w:date="2017-09-15T14:39:00Z">
              <w:r w:rsidRPr="005A3D78" w:rsidDel="00826F79">
                <w:rPr>
                  <w:rFonts w:ascii="Times New Roman" w:hAnsi="Times New Roman" w:cs="Times New Roman"/>
                  <w:color w:val="0000FF"/>
                  <w:u w:val="single"/>
                  <w:lang w:eastAsia="el-GR"/>
                </w:rPr>
                <w:delText>E7</w:delText>
              </w:r>
            </w:del>
          </w:p>
        </w:tc>
        <w:tc>
          <w:tcPr>
            <w:tcW w:w="497" w:type="dxa"/>
            <w:tcBorders>
              <w:top w:val="nil"/>
              <w:left w:val="nil"/>
              <w:bottom w:val="nil"/>
              <w:right w:val="nil"/>
            </w:tcBorders>
          </w:tcPr>
          <w:p w14:paraId="10C36CBA" w14:textId="66BD0BE1" w:rsidR="00103A82" w:rsidRPr="00C46CB2" w:rsidDel="00826F79" w:rsidRDefault="00103A82" w:rsidP="00B162B5">
            <w:pPr>
              <w:jc w:val="center"/>
              <w:rPr>
                <w:del w:id="248" w:author="Athina Kritsotaki" w:date="2017-09-15T14:39:00Z"/>
                <w:rFonts w:ascii="Times New Roman" w:hAnsi="Times New Roman" w:cs="Times New Roman"/>
                <w:color w:val="000000"/>
                <w:lang w:val="en-US" w:eastAsia="el-GR"/>
                <w:rPrChange w:id="249" w:author="Martin Doerr" w:date="2017-09-26T14:00:00Z">
                  <w:rPr>
                    <w:del w:id="250" w:author="Athina Kritsotaki" w:date="2017-09-15T14:39:00Z"/>
                    <w:rFonts w:ascii="Times New Roman" w:hAnsi="Times New Roman" w:cs="Times New Roman"/>
                    <w:color w:val="000000"/>
                    <w:lang w:val="el-GR" w:eastAsia="el-GR"/>
                  </w:rPr>
                </w:rPrChange>
              </w:rPr>
            </w:pPr>
            <w:del w:id="25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42ECBE6" w14:textId="7D7DAB79" w:rsidR="00103A82" w:rsidRPr="00C46CB2" w:rsidDel="00826F79" w:rsidRDefault="00103A82" w:rsidP="00B162B5">
            <w:pPr>
              <w:jc w:val="center"/>
              <w:rPr>
                <w:del w:id="252" w:author="Athina Kritsotaki" w:date="2017-09-15T14:39:00Z"/>
                <w:rFonts w:ascii="Times New Roman" w:hAnsi="Times New Roman" w:cs="Times New Roman"/>
                <w:color w:val="000000"/>
                <w:lang w:val="en-US" w:eastAsia="el-GR"/>
                <w:rPrChange w:id="253" w:author="Martin Doerr" w:date="2017-09-26T14:00:00Z">
                  <w:rPr>
                    <w:del w:id="254" w:author="Athina Kritsotaki" w:date="2017-09-15T14:39:00Z"/>
                    <w:rFonts w:ascii="Times New Roman" w:hAnsi="Times New Roman" w:cs="Times New Roman"/>
                    <w:color w:val="000000"/>
                    <w:lang w:val="el-GR" w:eastAsia="el-GR"/>
                  </w:rPr>
                </w:rPrChange>
              </w:rPr>
            </w:pPr>
            <w:del w:id="255" w:author="Athina Kritsotaki" w:date="2017-09-15T14:39:00Z">
              <w:r w:rsidRPr="00C46CB2" w:rsidDel="00826F79">
                <w:rPr>
                  <w:rFonts w:ascii="Times New Roman" w:hAnsi="Times New Roman" w:cs="Times New Roman"/>
                  <w:color w:val="000000"/>
                  <w:lang w:val="en-US" w:eastAsia="el-GR"/>
                  <w:rPrChange w:id="25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2511678" w14:textId="7852D3E6" w:rsidR="00103A82" w:rsidRPr="00C46CB2" w:rsidDel="00826F79" w:rsidRDefault="00103A82" w:rsidP="00B162B5">
            <w:pPr>
              <w:jc w:val="center"/>
              <w:rPr>
                <w:del w:id="257" w:author="Athina Kritsotaki" w:date="2017-09-15T14:39:00Z"/>
                <w:rFonts w:ascii="Times New Roman" w:hAnsi="Times New Roman" w:cs="Times New Roman"/>
                <w:color w:val="000000"/>
                <w:lang w:val="en-US" w:eastAsia="el-GR"/>
                <w:rPrChange w:id="258" w:author="Martin Doerr" w:date="2017-09-26T14:00:00Z">
                  <w:rPr>
                    <w:del w:id="259" w:author="Athina Kritsotaki" w:date="2017-09-15T14:39:00Z"/>
                    <w:rFonts w:ascii="Times New Roman" w:hAnsi="Times New Roman" w:cs="Times New Roman"/>
                    <w:color w:val="000000"/>
                    <w:lang w:val="el-GR" w:eastAsia="el-GR"/>
                  </w:rPr>
                </w:rPrChange>
              </w:rPr>
            </w:pPr>
            <w:del w:id="26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7BD799E2" w14:textId="1C980728" w:rsidR="00103A82" w:rsidRPr="00C46CB2" w:rsidDel="00826F79" w:rsidRDefault="00103A82" w:rsidP="00B162B5">
            <w:pPr>
              <w:jc w:val="center"/>
              <w:rPr>
                <w:del w:id="261" w:author="Athina Kritsotaki" w:date="2017-09-15T14:39:00Z"/>
                <w:rFonts w:ascii="Times New Roman" w:hAnsi="Times New Roman" w:cs="Times New Roman"/>
                <w:color w:val="000000"/>
                <w:lang w:val="en-US" w:eastAsia="el-GR"/>
                <w:rPrChange w:id="262" w:author="Martin Doerr" w:date="2017-09-26T14:00:00Z">
                  <w:rPr>
                    <w:del w:id="263" w:author="Athina Kritsotaki" w:date="2017-09-15T14:39:00Z"/>
                    <w:rFonts w:ascii="Times New Roman" w:hAnsi="Times New Roman" w:cs="Times New Roman"/>
                    <w:color w:val="000000"/>
                    <w:lang w:val="el-GR" w:eastAsia="el-GR"/>
                  </w:rPr>
                </w:rPrChange>
              </w:rPr>
            </w:pPr>
            <w:del w:id="264" w:author="Athina Kritsotaki" w:date="2017-09-15T14:39:00Z">
              <w:r w:rsidRPr="00C46CB2" w:rsidDel="00826F79">
                <w:rPr>
                  <w:rFonts w:ascii="Times New Roman" w:hAnsi="Times New Roman" w:cs="Times New Roman"/>
                  <w:color w:val="000000"/>
                  <w:lang w:val="en-US" w:eastAsia="el-GR"/>
                  <w:rPrChange w:id="26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9377E53" w14:textId="2413A1A3" w:rsidR="00103A82" w:rsidRPr="00C46CB2" w:rsidDel="00826F79" w:rsidRDefault="00103A82" w:rsidP="00B162B5">
            <w:pPr>
              <w:jc w:val="center"/>
              <w:rPr>
                <w:del w:id="266" w:author="Athina Kritsotaki" w:date="2017-09-15T14:39:00Z"/>
                <w:rFonts w:ascii="Times New Roman" w:hAnsi="Times New Roman" w:cs="Times New Roman"/>
                <w:color w:val="000000"/>
                <w:lang w:val="en-US" w:eastAsia="el-GR"/>
                <w:rPrChange w:id="267" w:author="Martin Doerr" w:date="2017-09-26T14:00:00Z">
                  <w:rPr>
                    <w:del w:id="268" w:author="Athina Kritsotaki" w:date="2017-09-15T14:39:00Z"/>
                    <w:rFonts w:ascii="Times New Roman" w:hAnsi="Times New Roman" w:cs="Times New Roman"/>
                    <w:color w:val="000000"/>
                    <w:lang w:val="el-GR" w:eastAsia="el-GR"/>
                  </w:rPr>
                </w:rPrChange>
              </w:rPr>
            </w:pPr>
            <w:del w:id="269" w:author="Athina Kritsotaki" w:date="2017-09-15T14:39:00Z">
              <w:r w:rsidRPr="005A709E" w:rsidDel="00826F79">
                <w:rPr>
                  <w:rFonts w:ascii="Times New Roman" w:hAnsi="Times New Roman" w:cs="Times New Roman"/>
                  <w:color w:val="000000"/>
                  <w:lang w:eastAsia="el-GR"/>
                </w:rPr>
                <w:delText>-</w:delText>
              </w:r>
            </w:del>
          </w:p>
        </w:tc>
        <w:tc>
          <w:tcPr>
            <w:tcW w:w="4471" w:type="dxa"/>
            <w:gridSpan w:val="5"/>
            <w:tcBorders>
              <w:top w:val="nil"/>
              <w:left w:val="nil"/>
              <w:bottom w:val="nil"/>
              <w:right w:val="nil"/>
            </w:tcBorders>
          </w:tcPr>
          <w:p w14:paraId="00F5ED14" w14:textId="6E3C77D8" w:rsidR="00103A82" w:rsidRPr="00C46CB2" w:rsidDel="00826F79" w:rsidRDefault="00103A82" w:rsidP="00B162B5">
            <w:pPr>
              <w:rPr>
                <w:del w:id="270" w:author="Athina Kritsotaki" w:date="2017-09-15T14:39:00Z"/>
                <w:rFonts w:ascii="Times New Roman" w:hAnsi="Times New Roman" w:cs="Times New Roman"/>
                <w:color w:val="000000"/>
                <w:lang w:val="en-US" w:eastAsia="el-GR"/>
                <w:rPrChange w:id="271" w:author="Martin Doerr" w:date="2017-09-26T14:00:00Z">
                  <w:rPr>
                    <w:del w:id="272" w:author="Athina Kritsotaki" w:date="2017-09-15T14:39:00Z"/>
                    <w:rFonts w:ascii="Times New Roman" w:hAnsi="Times New Roman" w:cs="Times New Roman"/>
                    <w:color w:val="000000"/>
                    <w:lang w:val="el-GR" w:eastAsia="el-GR"/>
                  </w:rPr>
                </w:rPrChange>
              </w:rPr>
            </w:pPr>
            <w:del w:id="273" w:author="Athina Kritsotaki" w:date="2017-09-15T14:39:00Z">
              <w:r w:rsidRPr="005A709E" w:rsidDel="00826F79">
                <w:rPr>
                  <w:rFonts w:ascii="Times New Roman" w:hAnsi="Times New Roman" w:cs="Times New Roman"/>
                  <w:color w:val="000000"/>
                  <w:lang w:eastAsia="el-GR"/>
                </w:rPr>
                <w:delText>Activity</w:delText>
              </w:r>
            </w:del>
          </w:p>
        </w:tc>
      </w:tr>
      <w:tr w:rsidR="00103A82" w:rsidRPr="005A709E" w:rsidDel="00826F79" w14:paraId="7A93A24F" w14:textId="71CA4A6A" w:rsidTr="002659CD">
        <w:trPr>
          <w:gridAfter w:val="2"/>
          <w:wAfter w:w="1017" w:type="dxa"/>
          <w:trHeight w:val="300"/>
          <w:del w:id="274" w:author="Athina Kritsotaki" w:date="2017-09-15T14:39:00Z"/>
        </w:trPr>
        <w:tc>
          <w:tcPr>
            <w:tcW w:w="547" w:type="dxa"/>
            <w:tcBorders>
              <w:top w:val="nil"/>
              <w:left w:val="nil"/>
              <w:bottom w:val="nil"/>
              <w:right w:val="nil"/>
            </w:tcBorders>
          </w:tcPr>
          <w:p w14:paraId="692AE041" w14:textId="3AA1AA6A" w:rsidR="00103A82" w:rsidRPr="00C46CB2" w:rsidDel="00826F79" w:rsidRDefault="00B162B5" w:rsidP="00B162B5">
            <w:pPr>
              <w:rPr>
                <w:del w:id="275" w:author="Athina Kritsotaki" w:date="2017-09-15T14:39:00Z"/>
                <w:rFonts w:ascii="Times New Roman" w:hAnsi="Times New Roman" w:cs="Times New Roman"/>
                <w:color w:val="0000FF"/>
                <w:u w:val="single"/>
                <w:lang w:val="en-US" w:eastAsia="el-GR"/>
                <w:rPrChange w:id="276" w:author="Martin Doerr" w:date="2017-09-26T14:00:00Z">
                  <w:rPr>
                    <w:del w:id="277" w:author="Athina Kritsotaki" w:date="2017-09-15T14:39:00Z"/>
                    <w:rFonts w:ascii="Times New Roman" w:hAnsi="Times New Roman" w:cs="Times New Roman"/>
                    <w:color w:val="0000FF"/>
                    <w:u w:val="single"/>
                    <w:lang w:val="el-GR" w:eastAsia="el-GR"/>
                  </w:rPr>
                </w:rPrChange>
              </w:rPr>
            </w:pPr>
            <w:del w:id="278" w:author="Athina Kritsotaki" w:date="2017-09-15T14:39:00Z">
              <w:r w:rsidRPr="005A3D78" w:rsidDel="00826F79">
                <w:rPr>
                  <w:rFonts w:ascii="Times New Roman" w:hAnsi="Times New Roman" w:cs="Times New Roman"/>
                  <w:color w:val="0000FF"/>
                  <w:u w:val="single"/>
                  <w:lang w:eastAsia="el-GR"/>
                </w:rPr>
                <w:delText>E13</w:delText>
              </w:r>
            </w:del>
          </w:p>
        </w:tc>
        <w:tc>
          <w:tcPr>
            <w:tcW w:w="497" w:type="dxa"/>
            <w:tcBorders>
              <w:top w:val="nil"/>
              <w:left w:val="nil"/>
              <w:bottom w:val="nil"/>
              <w:right w:val="nil"/>
            </w:tcBorders>
          </w:tcPr>
          <w:p w14:paraId="2CEA08B0" w14:textId="70563FD9" w:rsidR="00103A82" w:rsidRPr="00C46CB2" w:rsidDel="00826F79" w:rsidRDefault="00103A82" w:rsidP="00B162B5">
            <w:pPr>
              <w:jc w:val="center"/>
              <w:rPr>
                <w:del w:id="279" w:author="Athina Kritsotaki" w:date="2017-09-15T14:39:00Z"/>
                <w:rFonts w:ascii="Times New Roman" w:hAnsi="Times New Roman" w:cs="Times New Roman"/>
                <w:color w:val="000000"/>
                <w:lang w:val="en-US" w:eastAsia="el-GR"/>
                <w:rPrChange w:id="280" w:author="Martin Doerr" w:date="2017-09-26T14:00:00Z">
                  <w:rPr>
                    <w:del w:id="281" w:author="Athina Kritsotaki" w:date="2017-09-15T14:39:00Z"/>
                    <w:rFonts w:ascii="Times New Roman" w:hAnsi="Times New Roman" w:cs="Times New Roman"/>
                    <w:color w:val="000000"/>
                    <w:lang w:val="el-GR" w:eastAsia="el-GR"/>
                  </w:rPr>
                </w:rPrChange>
              </w:rPr>
            </w:pPr>
            <w:del w:id="28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95C1112" w14:textId="37DC60D8" w:rsidR="00103A82" w:rsidRPr="00C46CB2" w:rsidDel="00826F79" w:rsidRDefault="00103A82" w:rsidP="00B162B5">
            <w:pPr>
              <w:jc w:val="center"/>
              <w:rPr>
                <w:del w:id="283" w:author="Athina Kritsotaki" w:date="2017-09-15T14:39:00Z"/>
                <w:rFonts w:ascii="Times New Roman" w:hAnsi="Times New Roman" w:cs="Times New Roman"/>
                <w:color w:val="000000"/>
                <w:lang w:val="en-US" w:eastAsia="el-GR"/>
                <w:rPrChange w:id="284" w:author="Martin Doerr" w:date="2017-09-26T14:00:00Z">
                  <w:rPr>
                    <w:del w:id="285" w:author="Athina Kritsotaki" w:date="2017-09-15T14:39:00Z"/>
                    <w:rFonts w:ascii="Times New Roman" w:hAnsi="Times New Roman" w:cs="Times New Roman"/>
                    <w:color w:val="000000"/>
                    <w:lang w:val="el-GR" w:eastAsia="el-GR"/>
                  </w:rPr>
                </w:rPrChange>
              </w:rPr>
            </w:pPr>
            <w:del w:id="286" w:author="Athina Kritsotaki" w:date="2017-09-15T14:39:00Z">
              <w:r w:rsidRPr="00C46CB2" w:rsidDel="00826F79">
                <w:rPr>
                  <w:rFonts w:ascii="Times New Roman" w:hAnsi="Times New Roman" w:cs="Times New Roman"/>
                  <w:color w:val="000000"/>
                  <w:lang w:val="en-US" w:eastAsia="el-GR"/>
                  <w:rPrChange w:id="28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C079DCE" w14:textId="1C7BFF6F" w:rsidR="00103A82" w:rsidRPr="00C46CB2" w:rsidDel="00826F79" w:rsidRDefault="00103A82" w:rsidP="00B162B5">
            <w:pPr>
              <w:jc w:val="center"/>
              <w:rPr>
                <w:del w:id="288" w:author="Athina Kritsotaki" w:date="2017-09-15T14:39:00Z"/>
                <w:rFonts w:ascii="Times New Roman" w:hAnsi="Times New Roman" w:cs="Times New Roman"/>
                <w:color w:val="000000"/>
                <w:lang w:val="en-US" w:eastAsia="el-GR"/>
                <w:rPrChange w:id="289" w:author="Martin Doerr" w:date="2017-09-26T14:00:00Z">
                  <w:rPr>
                    <w:del w:id="290" w:author="Athina Kritsotaki" w:date="2017-09-15T14:39:00Z"/>
                    <w:rFonts w:ascii="Times New Roman" w:hAnsi="Times New Roman" w:cs="Times New Roman"/>
                    <w:color w:val="000000"/>
                    <w:lang w:val="el-GR" w:eastAsia="el-GR"/>
                  </w:rPr>
                </w:rPrChange>
              </w:rPr>
            </w:pPr>
            <w:del w:id="291" w:author="Athina Kritsotaki" w:date="2017-09-15T14:39:00Z">
              <w:r w:rsidRPr="00C46CB2" w:rsidDel="00826F79">
                <w:rPr>
                  <w:rFonts w:ascii="Times New Roman" w:hAnsi="Times New Roman" w:cs="Times New Roman"/>
                  <w:color w:val="000000"/>
                  <w:lang w:val="en-US" w:eastAsia="el-GR"/>
                  <w:rPrChange w:id="29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B3DBF80" w14:textId="5C030B4E" w:rsidR="00103A82" w:rsidRPr="00C46CB2" w:rsidDel="00826F79" w:rsidRDefault="00103A82" w:rsidP="00B162B5">
            <w:pPr>
              <w:jc w:val="center"/>
              <w:rPr>
                <w:del w:id="293" w:author="Athina Kritsotaki" w:date="2017-09-15T14:39:00Z"/>
                <w:rFonts w:ascii="Times New Roman" w:hAnsi="Times New Roman" w:cs="Times New Roman"/>
                <w:color w:val="000000"/>
                <w:lang w:val="en-US" w:eastAsia="el-GR"/>
                <w:rPrChange w:id="294" w:author="Martin Doerr" w:date="2017-09-26T14:00:00Z">
                  <w:rPr>
                    <w:del w:id="295" w:author="Athina Kritsotaki" w:date="2017-09-15T14:39:00Z"/>
                    <w:rFonts w:ascii="Times New Roman" w:hAnsi="Times New Roman" w:cs="Times New Roman"/>
                    <w:color w:val="000000"/>
                    <w:lang w:val="el-GR" w:eastAsia="el-GR"/>
                  </w:rPr>
                </w:rPrChange>
              </w:rPr>
            </w:pPr>
            <w:del w:id="296" w:author="Athina Kritsotaki" w:date="2017-09-15T14:39:00Z">
              <w:r w:rsidRPr="00C46CB2" w:rsidDel="00826F79">
                <w:rPr>
                  <w:rFonts w:ascii="Times New Roman" w:hAnsi="Times New Roman" w:cs="Times New Roman"/>
                  <w:color w:val="000000"/>
                  <w:lang w:val="en-US" w:eastAsia="el-GR"/>
                  <w:rPrChange w:id="29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6AE87F45" w14:textId="7BD5A233" w:rsidR="00103A82" w:rsidRPr="00C46CB2" w:rsidDel="00826F79" w:rsidRDefault="00103A82" w:rsidP="00B162B5">
            <w:pPr>
              <w:jc w:val="center"/>
              <w:rPr>
                <w:del w:id="298" w:author="Athina Kritsotaki" w:date="2017-09-15T14:39:00Z"/>
                <w:rFonts w:ascii="Times New Roman" w:hAnsi="Times New Roman" w:cs="Times New Roman"/>
                <w:color w:val="000000"/>
                <w:lang w:val="en-US" w:eastAsia="el-GR"/>
                <w:rPrChange w:id="299" w:author="Martin Doerr" w:date="2017-09-26T14:00:00Z">
                  <w:rPr>
                    <w:del w:id="300" w:author="Athina Kritsotaki" w:date="2017-09-15T14:39:00Z"/>
                    <w:rFonts w:ascii="Times New Roman" w:hAnsi="Times New Roman" w:cs="Times New Roman"/>
                    <w:color w:val="000000"/>
                    <w:lang w:val="el-GR" w:eastAsia="el-GR"/>
                  </w:rPr>
                </w:rPrChange>
              </w:rPr>
            </w:pPr>
            <w:del w:id="301" w:author="Athina Kritsotaki" w:date="2017-09-15T14:39:00Z">
              <w:r w:rsidRPr="00C46CB2" w:rsidDel="00826F79">
                <w:rPr>
                  <w:rFonts w:ascii="Times New Roman" w:hAnsi="Times New Roman" w:cs="Times New Roman"/>
                  <w:color w:val="000000"/>
                  <w:lang w:val="en-US" w:eastAsia="el-GR"/>
                  <w:rPrChange w:id="30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46757E0" w14:textId="4DBC69D3" w:rsidR="00103A82" w:rsidRPr="00C46CB2" w:rsidDel="00826F79" w:rsidRDefault="00103A82" w:rsidP="00B162B5">
            <w:pPr>
              <w:jc w:val="center"/>
              <w:rPr>
                <w:del w:id="303" w:author="Athina Kritsotaki" w:date="2017-09-15T14:39:00Z"/>
                <w:rFonts w:ascii="Times New Roman" w:hAnsi="Times New Roman" w:cs="Times New Roman"/>
                <w:color w:val="000000"/>
                <w:lang w:val="en-US" w:eastAsia="el-GR"/>
                <w:rPrChange w:id="304" w:author="Martin Doerr" w:date="2017-09-26T14:00:00Z">
                  <w:rPr>
                    <w:del w:id="305" w:author="Athina Kritsotaki" w:date="2017-09-15T14:39:00Z"/>
                    <w:rFonts w:ascii="Times New Roman" w:hAnsi="Times New Roman" w:cs="Times New Roman"/>
                    <w:color w:val="000000"/>
                    <w:lang w:val="el-GR" w:eastAsia="el-GR"/>
                  </w:rPr>
                </w:rPrChange>
              </w:rPr>
            </w:pPr>
            <w:del w:id="306" w:author="Athina Kritsotaki" w:date="2017-09-15T14:39:00Z">
              <w:r w:rsidRPr="00C46CB2" w:rsidDel="00826F79">
                <w:rPr>
                  <w:rFonts w:ascii="Times New Roman" w:hAnsi="Times New Roman" w:cs="Times New Roman"/>
                  <w:color w:val="000000"/>
                  <w:lang w:val="en-US" w:eastAsia="el-GR"/>
                  <w:rPrChange w:id="307" w:author="Martin Doerr" w:date="2017-09-26T14:00:00Z">
                    <w:rPr>
                      <w:rFonts w:ascii="Times New Roman" w:hAnsi="Times New Roman" w:cs="Times New Roman"/>
                      <w:color w:val="000000"/>
                      <w:lang w:val="el-GR" w:eastAsia="el-GR"/>
                    </w:rPr>
                  </w:rPrChange>
                </w:rPr>
                <w:delText>-</w:delText>
              </w:r>
            </w:del>
          </w:p>
        </w:tc>
        <w:tc>
          <w:tcPr>
            <w:tcW w:w="3974" w:type="dxa"/>
            <w:gridSpan w:val="4"/>
            <w:tcBorders>
              <w:top w:val="nil"/>
              <w:left w:val="nil"/>
              <w:bottom w:val="nil"/>
              <w:right w:val="nil"/>
            </w:tcBorders>
          </w:tcPr>
          <w:p w14:paraId="3BA31619" w14:textId="3DD364AE" w:rsidR="00103A82" w:rsidRPr="00C46CB2" w:rsidDel="00826F79" w:rsidRDefault="00103A82" w:rsidP="00B162B5">
            <w:pPr>
              <w:rPr>
                <w:del w:id="308" w:author="Athina Kritsotaki" w:date="2017-09-15T14:39:00Z"/>
                <w:rFonts w:ascii="Times New Roman" w:hAnsi="Times New Roman" w:cs="Times New Roman"/>
                <w:color w:val="000000"/>
                <w:lang w:val="en-US" w:eastAsia="el-GR"/>
                <w:rPrChange w:id="309" w:author="Martin Doerr" w:date="2017-09-26T14:00:00Z">
                  <w:rPr>
                    <w:del w:id="310" w:author="Athina Kritsotaki" w:date="2017-09-15T14:39:00Z"/>
                    <w:rFonts w:ascii="Times New Roman" w:hAnsi="Times New Roman" w:cs="Times New Roman"/>
                    <w:color w:val="000000"/>
                    <w:lang w:val="el-GR" w:eastAsia="el-GR"/>
                  </w:rPr>
                </w:rPrChange>
              </w:rPr>
            </w:pPr>
            <w:del w:id="311" w:author="Athina Kritsotaki" w:date="2017-09-15T14:39:00Z">
              <w:r w:rsidRPr="005A709E" w:rsidDel="00826F79">
                <w:rPr>
                  <w:rFonts w:ascii="Times New Roman" w:hAnsi="Times New Roman" w:cs="Times New Roman"/>
                  <w:color w:val="000000"/>
                  <w:lang w:eastAsia="el-GR"/>
                </w:rPr>
                <w:delText>Attribute Assignment</w:delText>
              </w:r>
            </w:del>
          </w:p>
        </w:tc>
      </w:tr>
      <w:tr w:rsidR="009540EF" w:rsidRPr="005A709E" w:rsidDel="00826F79" w14:paraId="4B2B1D12" w14:textId="5F6DCF54" w:rsidTr="002659CD">
        <w:trPr>
          <w:trHeight w:val="300"/>
          <w:del w:id="312" w:author="Athina Kritsotaki" w:date="2017-09-15T14:39:00Z"/>
        </w:trPr>
        <w:tc>
          <w:tcPr>
            <w:tcW w:w="547" w:type="dxa"/>
            <w:tcBorders>
              <w:top w:val="nil"/>
              <w:left w:val="nil"/>
              <w:bottom w:val="nil"/>
              <w:right w:val="nil"/>
            </w:tcBorders>
          </w:tcPr>
          <w:p w14:paraId="0CC699C1" w14:textId="2ACBF002" w:rsidR="009540EF" w:rsidRPr="00C46CB2" w:rsidDel="00826F79" w:rsidRDefault="009200AF" w:rsidP="00B162B5">
            <w:pPr>
              <w:rPr>
                <w:del w:id="313" w:author="Athina Kritsotaki" w:date="2017-09-15T14:39:00Z"/>
                <w:rFonts w:ascii="Times New Roman" w:hAnsi="Times New Roman" w:cs="Times New Roman"/>
                <w:color w:val="0000FF"/>
                <w:u w:val="single"/>
                <w:lang w:val="en-US" w:eastAsia="el-GR"/>
                <w:rPrChange w:id="314" w:author="Martin Doerr" w:date="2017-09-26T14:00:00Z">
                  <w:rPr>
                    <w:del w:id="315" w:author="Athina Kritsotaki" w:date="2017-09-15T14:39:00Z"/>
                    <w:rFonts w:ascii="Times New Roman" w:hAnsi="Times New Roman" w:cs="Times New Roman"/>
                    <w:color w:val="0000FF"/>
                    <w:u w:val="single"/>
                    <w:lang w:val="el-GR" w:eastAsia="el-GR"/>
                  </w:rPr>
                </w:rPrChange>
              </w:rPr>
            </w:pPr>
            <w:del w:id="316" w:author="Athina Kritsotaki" w:date="2017-09-15T14:39:00Z">
              <w:r w:rsidDel="00826F79">
                <w:fldChar w:fldCharType="begin"/>
              </w:r>
              <w:r w:rsidDel="00826F79">
                <w:delInstrText xml:space="preserve"> HYPERLINK \l "_I1_Argumentation" </w:delInstrText>
              </w:r>
              <w:r w:rsidDel="00826F79">
                <w:fldChar w:fldCharType="separate"/>
              </w:r>
              <w:r w:rsidR="00103A82" w:rsidRPr="005A3D78" w:rsidDel="00826F79">
                <w:rPr>
                  <w:rFonts w:ascii="Times New Roman" w:hAnsi="Times New Roman" w:cs="Times New Roman"/>
                  <w:color w:val="0000FF"/>
                  <w:u w:val="single"/>
                  <w:lang w:eastAsia="el-GR"/>
                </w:rPr>
                <w:delText>I</w:delText>
              </w:r>
              <w:r w:rsidR="009540EF" w:rsidRPr="005A3D78" w:rsidDel="00826F79">
                <w:rPr>
                  <w:rFonts w:ascii="Times New Roman" w:hAnsi="Times New Roman" w:cs="Times New Roman"/>
                  <w:color w:val="0000FF"/>
                  <w:u w:val="single"/>
                  <w:lang w:eastAsia="el-GR"/>
                </w:rPr>
                <w:delText>1</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14:paraId="3A0527B4" w14:textId="1A9264BC" w:rsidR="009540EF" w:rsidRPr="00C46CB2" w:rsidDel="00826F79" w:rsidRDefault="009540EF" w:rsidP="00B162B5">
            <w:pPr>
              <w:jc w:val="center"/>
              <w:rPr>
                <w:del w:id="317" w:author="Athina Kritsotaki" w:date="2017-09-15T14:39:00Z"/>
                <w:rFonts w:ascii="Times New Roman" w:hAnsi="Times New Roman" w:cs="Times New Roman"/>
                <w:color w:val="000000"/>
                <w:lang w:val="en-US" w:eastAsia="el-GR"/>
                <w:rPrChange w:id="318" w:author="Martin Doerr" w:date="2017-09-26T14:00:00Z">
                  <w:rPr>
                    <w:del w:id="319" w:author="Athina Kritsotaki" w:date="2017-09-15T14:39:00Z"/>
                    <w:rFonts w:ascii="Times New Roman" w:hAnsi="Times New Roman" w:cs="Times New Roman"/>
                    <w:color w:val="000000"/>
                    <w:lang w:val="el-GR" w:eastAsia="el-GR"/>
                  </w:rPr>
                </w:rPrChange>
              </w:rPr>
            </w:pPr>
            <w:del w:id="32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72D0ECC5" w14:textId="7D2F302C" w:rsidR="009540EF" w:rsidRPr="00C46CB2" w:rsidDel="00826F79" w:rsidRDefault="009540EF" w:rsidP="00B162B5">
            <w:pPr>
              <w:jc w:val="center"/>
              <w:rPr>
                <w:del w:id="321" w:author="Athina Kritsotaki" w:date="2017-09-15T14:39:00Z"/>
                <w:rFonts w:ascii="Times New Roman" w:hAnsi="Times New Roman" w:cs="Times New Roman"/>
                <w:color w:val="000000"/>
                <w:lang w:val="en-US" w:eastAsia="el-GR"/>
                <w:rPrChange w:id="322" w:author="Martin Doerr" w:date="2017-09-26T14:00:00Z">
                  <w:rPr>
                    <w:del w:id="323" w:author="Athina Kritsotaki" w:date="2017-09-15T14:39:00Z"/>
                    <w:rFonts w:ascii="Times New Roman" w:hAnsi="Times New Roman" w:cs="Times New Roman"/>
                    <w:color w:val="000000"/>
                    <w:lang w:val="el-GR" w:eastAsia="el-GR"/>
                  </w:rPr>
                </w:rPrChange>
              </w:rPr>
            </w:pPr>
            <w:del w:id="324" w:author="Athina Kritsotaki" w:date="2017-09-15T14:39:00Z">
              <w:r w:rsidRPr="00C46CB2" w:rsidDel="00826F79">
                <w:rPr>
                  <w:rFonts w:ascii="Times New Roman" w:hAnsi="Times New Roman" w:cs="Times New Roman"/>
                  <w:color w:val="000000"/>
                  <w:lang w:val="en-US" w:eastAsia="el-GR"/>
                  <w:rPrChange w:id="3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4182D3D" w14:textId="4AA386BC" w:rsidR="009540EF" w:rsidRPr="00C46CB2" w:rsidDel="00826F79" w:rsidRDefault="009540EF" w:rsidP="00B162B5">
            <w:pPr>
              <w:jc w:val="center"/>
              <w:rPr>
                <w:del w:id="326" w:author="Athina Kritsotaki" w:date="2017-09-15T14:39:00Z"/>
                <w:rFonts w:ascii="Times New Roman" w:hAnsi="Times New Roman" w:cs="Times New Roman"/>
                <w:color w:val="000000"/>
                <w:lang w:val="en-US" w:eastAsia="el-GR"/>
                <w:rPrChange w:id="327" w:author="Martin Doerr" w:date="2017-09-26T14:00:00Z">
                  <w:rPr>
                    <w:del w:id="328" w:author="Athina Kritsotaki" w:date="2017-09-15T14:39:00Z"/>
                    <w:rFonts w:ascii="Times New Roman" w:hAnsi="Times New Roman" w:cs="Times New Roman"/>
                    <w:color w:val="000000"/>
                    <w:lang w:val="el-GR" w:eastAsia="el-GR"/>
                  </w:rPr>
                </w:rPrChange>
              </w:rPr>
            </w:pPr>
            <w:del w:id="32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E8C57C0" w14:textId="7E74A479" w:rsidR="009540EF" w:rsidRPr="00C46CB2" w:rsidDel="00826F79" w:rsidRDefault="009540EF" w:rsidP="00B162B5">
            <w:pPr>
              <w:jc w:val="center"/>
              <w:rPr>
                <w:del w:id="330" w:author="Athina Kritsotaki" w:date="2017-09-15T14:39:00Z"/>
                <w:rFonts w:ascii="Times New Roman" w:hAnsi="Times New Roman" w:cs="Times New Roman"/>
                <w:color w:val="000000"/>
                <w:lang w:val="en-US" w:eastAsia="el-GR"/>
                <w:rPrChange w:id="331" w:author="Martin Doerr" w:date="2017-09-26T14:00:00Z">
                  <w:rPr>
                    <w:del w:id="332" w:author="Athina Kritsotaki" w:date="2017-09-15T14:39:00Z"/>
                    <w:rFonts w:ascii="Times New Roman" w:hAnsi="Times New Roman" w:cs="Times New Roman"/>
                    <w:color w:val="000000"/>
                    <w:lang w:val="el-GR" w:eastAsia="el-GR"/>
                  </w:rPr>
                </w:rPrChange>
              </w:rPr>
            </w:pPr>
            <w:del w:id="333" w:author="Athina Kritsotaki" w:date="2017-09-15T14:39:00Z">
              <w:r w:rsidRPr="00C46CB2" w:rsidDel="00826F79">
                <w:rPr>
                  <w:rFonts w:ascii="Times New Roman" w:hAnsi="Times New Roman" w:cs="Times New Roman"/>
                  <w:color w:val="000000"/>
                  <w:lang w:val="en-US" w:eastAsia="el-GR"/>
                  <w:rPrChange w:id="33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290F2B61" w14:textId="56146048" w:rsidR="009540EF" w:rsidRPr="00C46CB2" w:rsidDel="00826F79" w:rsidRDefault="009540EF" w:rsidP="00B162B5">
            <w:pPr>
              <w:jc w:val="center"/>
              <w:rPr>
                <w:del w:id="335" w:author="Athina Kritsotaki" w:date="2017-09-15T14:39:00Z"/>
                <w:rFonts w:ascii="Times New Roman" w:hAnsi="Times New Roman" w:cs="Times New Roman"/>
                <w:color w:val="000000"/>
                <w:lang w:val="en-US" w:eastAsia="el-GR"/>
                <w:rPrChange w:id="336" w:author="Martin Doerr" w:date="2017-09-26T14:00:00Z">
                  <w:rPr>
                    <w:del w:id="337" w:author="Athina Kritsotaki" w:date="2017-09-15T14:39:00Z"/>
                    <w:rFonts w:ascii="Times New Roman" w:hAnsi="Times New Roman" w:cs="Times New Roman"/>
                    <w:color w:val="000000"/>
                    <w:lang w:val="el-GR" w:eastAsia="el-GR"/>
                  </w:rPr>
                </w:rPrChange>
              </w:rPr>
            </w:pPr>
            <w:del w:id="33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45FFFEC8" w14:textId="34EC0A0B" w:rsidR="009540EF" w:rsidRPr="00C46CB2" w:rsidDel="00826F79" w:rsidRDefault="009540EF" w:rsidP="00B162B5">
            <w:pPr>
              <w:jc w:val="center"/>
              <w:rPr>
                <w:del w:id="339" w:author="Athina Kritsotaki" w:date="2017-09-15T14:39:00Z"/>
                <w:rFonts w:ascii="Times New Roman" w:hAnsi="Times New Roman" w:cs="Times New Roman"/>
                <w:color w:val="000000"/>
                <w:lang w:val="en-US" w:eastAsia="el-GR"/>
                <w:rPrChange w:id="340" w:author="Martin Doerr" w:date="2017-09-26T14:00:00Z">
                  <w:rPr>
                    <w:del w:id="341" w:author="Athina Kritsotaki" w:date="2017-09-15T14:39:00Z"/>
                    <w:rFonts w:ascii="Times New Roman" w:hAnsi="Times New Roman" w:cs="Times New Roman"/>
                    <w:color w:val="000000"/>
                    <w:lang w:val="el-GR" w:eastAsia="el-GR"/>
                  </w:rPr>
                </w:rPrChange>
              </w:rPr>
            </w:pPr>
            <w:del w:id="34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08DE10A2" w14:textId="5C7406C0" w:rsidR="009540EF" w:rsidRPr="00C46CB2" w:rsidDel="00826F79" w:rsidRDefault="009540EF" w:rsidP="00B162B5">
            <w:pPr>
              <w:jc w:val="center"/>
              <w:rPr>
                <w:del w:id="343" w:author="Athina Kritsotaki" w:date="2017-09-15T14:39:00Z"/>
                <w:rFonts w:ascii="Times New Roman" w:hAnsi="Times New Roman" w:cs="Times New Roman"/>
                <w:color w:val="000000"/>
                <w:lang w:val="en-US" w:eastAsia="el-GR"/>
                <w:rPrChange w:id="344" w:author="Martin Doerr" w:date="2017-09-26T14:00:00Z">
                  <w:rPr>
                    <w:del w:id="345" w:author="Athina Kritsotaki" w:date="2017-09-15T14:39:00Z"/>
                    <w:rFonts w:ascii="Times New Roman" w:hAnsi="Times New Roman" w:cs="Times New Roman"/>
                    <w:color w:val="000000"/>
                    <w:lang w:val="el-GR" w:eastAsia="el-GR"/>
                  </w:rPr>
                </w:rPrChange>
              </w:rPr>
            </w:pPr>
            <w:del w:id="346"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14:paraId="4A30BF63" w14:textId="61D5BAD8" w:rsidR="009540EF" w:rsidRPr="00C46CB2" w:rsidDel="00826F79" w:rsidRDefault="00103A82" w:rsidP="00B162B5">
            <w:pPr>
              <w:rPr>
                <w:del w:id="347" w:author="Athina Kritsotaki" w:date="2017-09-15T14:39:00Z"/>
                <w:rFonts w:ascii="Times New Roman" w:hAnsi="Times New Roman" w:cs="Times New Roman"/>
                <w:color w:val="000000"/>
                <w:lang w:val="en-US" w:eastAsia="el-GR"/>
                <w:rPrChange w:id="348" w:author="Martin Doerr" w:date="2017-09-26T14:00:00Z">
                  <w:rPr>
                    <w:del w:id="349" w:author="Athina Kritsotaki" w:date="2017-09-15T14:39:00Z"/>
                    <w:rFonts w:ascii="Times New Roman" w:hAnsi="Times New Roman" w:cs="Times New Roman"/>
                    <w:color w:val="000000"/>
                    <w:lang w:val="el-GR" w:eastAsia="el-GR"/>
                  </w:rPr>
                </w:rPrChange>
              </w:rPr>
            </w:pPr>
            <w:del w:id="350" w:author="Athina Kritsotaki" w:date="2017-09-15T14:39:00Z">
              <w:r w:rsidRPr="005A709E" w:rsidDel="00826F79">
                <w:rPr>
                  <w:rFonts w:ascii="Times New Roman" w:hAnsi="Times New Roman" w:cs="Times New Roman"/>
                  <w:color w:val="000000"/>
                  <w:lang w:eastAsia="el-GR"/>
                </w:rPr>
                <w:delText>Argumentation</w:delText>
              </w:r>
            </w:del>
          </w:p>
        </w:tc>
      </w:tr>
      <w:tr w:rsidR="009540EF" w:rsidRPr="005A709E" w:rsidDel="00826F79" w14:paraId="06C5B3BD" w14:textId="180D0C14" w:rsidTr="002659CD">
        <w:trPr>
          <w:trHeight w:val="300"/>
          <w:del w:id="351" w:author="Athina Kritsotaki" w:date="2017-09-15T14:39:00Z"/>
        </w:trPr>
        <w:tc>
          <w:tcPr>
            <w:tcW w:w="547" w:type="dxa"/>
            <w:tcBorders>
              <w:top w:val="nil"/>
              <w:left w:val="nil"/>
              <w:bottom w:val="nil"/>
              <w:right w:val="nil"/>
            </w:tcBorders>
          </w:tcPr>
          <w:p w14:paraId="500708CA" w14:textId="29C36E94" w:rsidR="009540EF" w:rsidRPr="00C46CB2" w:rsidDel="00826F79" w:rsidRDefault="00B162B5" w:rsidP="00DD054E">
            <w:pPr>
              <w:rPr>
                <w:del w:id="352" w:author="Athina Kritsotaki" w:date="2017-09-15T14:39:00Z"/>
                <w:rFonts w:ascii="Times New Roman" w:hAnsi="Times New Roman" w:cs="Times New Roman"/>
                <w:color w:val="0000FF"/>
                <w:u w:val="single"/>
                <w:lang w:val="en-US" w:eastAsia="el-GR"/>
                <w:rPrChange w:id="353" w:author="Martin Doerr" w:date="2017-09-26T14:00:00Z">
                  <w:rPr>
                    <w:del w:id="354" w:author="Athina Kritsotaki" w:date="2017-09-15T14:39:00Z"/>
                    <w:rFonts w:ascii="Times New Roman" w:hAnsi="Times New Roman" w:cs="Times New Roman"/>
                    <w:color w:val="0000FF"/>
                    <w:u w:val="single"/>
                    <w:lang w:val="el-GR" w:eastAsia="el-GR"/>
                  </w:rPr>
                </w:rPrChange>
              </w:rPr>
            </w:pPr>
            <w:del w:id="355" w:author="Athina Kritsotaki" w:date="2017-09-15T14:39:00Z">
              <w:r w:rsidRPr="005A3D78" w:rsidDel="00826F79">
                <w:rPr>
                  <w:rFonts w:ascii="Times New Roman" w:hAnsi="Times New Roman" w:cs="Times New Roman"/>
                </w:rPr>
                <w:delText>S4</w:delText>
              </w:r>
            </w:del>
          </w:p>
        </w:tc>
        <w:tc>
          <w:tcPr>
            <w:tcW w:w="497" w:type="dxa"/>
            <w:tcBorders>
              <w:top w:val="nil"/>
              <w:left w:val="nil"/>
              <w:bottom w:val="nil"/>
              <w:right w:val="nil"/>
            </w:tcBorders>
          </w:tcPr>
          <w:p w14:paraId="38E911A3" w14:textId="4AD49FEB" w:rsidR="009540EF" w:rsidRPr="00C46CB2" w:rsidDel="00826F79" w:rsidRDefault="009540EF" w:rsidP="00B162B5">
            <w:pPr>
              <w:jc w:val="center"/>
              <w:rPr>
                <w:del w:id="356" w:author="Athina Kritsotaki" w:date="2017-09-15T14:39:00Z"/>
                <w:rFonts w:ascii="Times New Roman" w:hAnsi="Times New Roman" w:cs="Times New Roman"/>
                <w:color w:val="000000"/>
                <w:lang w:val="en-US" w:eastAsia="el-GR"/>
                <w:rPrChange w:id="357" w:author="Martin Doerr" w:date="2017-09-26T14:00:00Z">
                  <w:rPr>
                    <w:del w:id="358" w:author="Athina Kritsotaki" w:date="2017-09-15T14:39:00Z"/>
                    <w:rFonts w:ascii="Times New Roman" w:hAnsi="Times New Roman" w:cs="Times New Roman"/>
                    <w:color w:val="000000"/>
                    <w:lang w:val="el-GR" w:eastAsia="el-GR"/>
                  </w:rPr>
                </w:rPrChange>
              </w:rPr>
            </w:pPr>
            <w:del w:id="35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0567567" w14:textId="5A07C6DF" w:rsidR="009540EF" w:rsidRPr="00C46CB2" w:rsidDel="00826F79" w:rsidRDefault="009540EF" w:rsidP="00B162B5">
            <w:pPr>
              <w:jc w:val="center"/>
              <w:rPr>
                <w:del w:id="360" w:author="Athina Kritsotaki" w:date="2017-09-15T14:39:00Z"/>
                <w:rFonts w:ascii="Times New Roman" w:hAnsi="Times New Roman" w:cs="Times New Roman"/>
                <w:color w:val="000000"/>
                <w:lang w:val="en-US" w:eastAsia="el-GR"/>
                <w:rPrChange w:id="361" w:author="Martin Doerr" w:date="2017-09-26T14:00:00Z">
                  <w:rPr>
                    <w:del w:id="362" w:author="Athina Kritsotaki" w:date="2017-09-15T14:39:00Z"/>
                    <w:rFonts w:ascii="Times New Roman" w:hAnsi="Times New Roman" w:cs="Times New Roman"/>
                    <w:color w:val="000000"/>
                    <w:lang w:val="el-GR" w:eastAsia="el-GR"/>
                  </w:rPr>
                </w:rPrChange>
              </w:rPr>
            </w:pPr>
            <w:del w:id="363" w:author="Athina Kritsotaki" w:date="2017-09-15T14:39:00Z">
              <w:r w:rsidRPr="00C46CB2" w:rsidDel="00826F79">
                <w:rPr>
                  <w:rFonts w:ascii="Times New Roman" w:hAnsi="Times New Roman" w:cs="Times New Roman"/>
                  <w:color w:val="000000"/>
                  <w:lang w:val="en-US" w:eastAsia="el-GR"/>
                  <w:rPrChange w:id="36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6FE2CC6D" w14:textId="7765444E" w:rsidR="009540EF" w:rsidRPr="00C46CB2" w:rsidDel="00826F79" w:rsidRDefault="009540EF" w:rsidP="00B162B5">
            <w:pPr>
              <w:jc w:val="center"/>
              <w:rPr>
                <w:del w:id="365" w:author="Athina Kritsotaki" w:date="2017-09-15T14:39:00Z"/>
                <w:rFonts w:ascii="Times New Roman" w:hAnsi="Times New Roman" w:cs="Times New Roman"/>
                <w:color w:val="000000"/>
                <w:lang w:val="en-US" w:eastAsia="el-GR"/>
                <w:rPrChange w:id="366" w:author="Martin Doerr" w:date="2017-09-26T14:00:00Z">
                  <w:rPr>
                    <w:del w:id="367" w:author="Athina Kritsotaki" w:date="2017-09-15T14:39:00Z"/>
                    <w:rFonts w:ascii="Times New Roman" w:hAnsi="Times New Roman" w:cs="Times New Roman"/>
                    <w:color w:val="000000"/>
                    <w:lang w:val="el-GR" w:eastAsia="el-GR"/>
                  </w:rPr>
                </w:rPrChange>
              </w:rPr>
            </w:pPr>
            <w:del w:id="368" w:author="Athina Kritsotaki" w:date="2017-09-15T14:39:00Z">
              <w:r w:rsidRPr="00C46CB2" w:rsidDel="00826F79">
                <w:rPr>
                  <w:rFonts w:ascii="Times New Roman" w:hAnsi="Times New Roman" w:cs="Times New Roman"/>
                  <w:color w:val="000000"/>
                  <w:lang w:val="en-US" w:eastAsia="el-GR"/>
                  <w:rPrChange w:id="36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6AC973E5" w14:textId="02FA68BD" w:rsidR="009540EF" w:rsidRPr="00C46CB2" w:rsidDel="00826F79" w:rsidRDefault="009540EF" w:rsidP="00B162B5">
            <w:pPr>
              <w:jc w:val="center"/>
              <w:rPr>
                <w:del w:id="370" w:author="Athina Kritsotaki" w:date="2017-09-15T14:39:00Z"/>
                <w:rFonts w:ascii="Times New Roman" w:hAnsi="Times New Roman" w:cs="Times New Roman"/>
                <w:color w:val="000000"/>
                <w:lang w:val="en-US" w:eastAsia="el-GR"/>
                <w:rPrChange w:id="371" w:author="Martin Doerr" w:date="2017-09-26T14:00:00Z">
                  <w:rPr>
                    <w:del w:id="372" w:author="Athina Kritsotaki" w:date="2017-09-15T14:39:00Z"/>
                    <w:rFonts w:ascii="Times New Roman" w:hAnsi="Times New Roman" w:cs="Times New Roman"/>
                    <w:color w:val="000000"/>
                    <w:lang w:val="el-GR" w:eastAsia="el-GR"/>
                  </w:rPr>
                </w:rPrChange>
              </w:rPr>
            </w:pPr>
            <w:del w:id="373" w:author="Athina Kritsotaki" w:date="2017-09-15T14:39:00Z">
              <w:r w:rsidRPr="00C46CB2" w:rsidDel="00826F79">
                <w:rPr>
                  <w:rFonts w:ascii="Times New Roman" w:hAnsi="Times New Roman" w:cs="Times New Roman"/>
                  <w:color w:val="000000"/>
                  <w:lang w:val="en-US" w:eastAsia="el-GR"/>
                  <w:rPrChange w:id="37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D701399" w14:textId="5B90CCA3" w:rsidR="009540EF" w:rsidRPr="00C46CB2" w:rsidDel="00826F79" w:rsidRDefault="009540EF" w:rsidP="00B162B5">
            <w:pPr>
              <w:jc w:val="center"/>
              <w:rPr>
                <w:del w:id="375" w:author="Athina Kritsotaki" w:date="2017-09-15T14:39:00Z"/>
                <w:rFonts w:ascii="Times New Roman" w:hAnsi="Times New Roman" w:cs="Times New Roman"/>
                <w:color w:val="000000"/>
                <w:lang w:val="en-US" w:eastAsia="el-GR"/>
                <w:rPrChange w:id="376" w:author="Martin Doerr" w:date="2017-09-26T14:00:00Z">
                  <w:rPr>
                    <w:del w:id="377" w:author="Athina Kritsotaki" w:date="2017-09-15T14:39:00Z"/>
                    <w:rFonts w:ascii="Times New Roman" w:hAnsi="Times New Roman" w:cs="Times New Roman"/>
                    <w:color w:val="000000"/>
                    <w:lang w:val="el-GR" w:eastAsia="el-GR"/>
                  </w:rPr>
                </w:rPrChange>
              </w:rPr>
            </w:pPr>
            <w:del w:id="378" w:author="Athina Kritsotaki" w:date="2017-09-15T14:39:00Z">
              <w:r w:rsidRPr="00C46CB2" w:rsidDel="00826F79">
                <w:rPr>
                  <w:rFonts w:ascii="Times New Roman" w:hAnsi="Times New Roman" w:cs="Times New Roman"/>
                  <w:color w:val="000000"/>
                  <w:lang w:val="en-US" w:eastAsia="el-GR"/>
                  <w:rPrChange w:id="37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FACB4B7" w14:textId="5D0768F9" w:rsidR="009540EF" w:rsidRPr="00C46CB2" w:rsidDel="00826F79" w:rsidRDefault="009540EF" w:rsidP="00B162B5">
            <w:pPr>
              <w:jc w:val="center"/>
              <w:rPr>
                <w:del w:id="380" w:author="Athina Kritsotaki" w:date="2017-09-15T14:39:00Z"/>
                <w:rFonts w:ascii="Times New Roman" w:hAnsi="Times New Roman" w:cs="Times New Roman"/>
                <w:color w:val="000000"/>
                <w:lang w:val="en-US" w:eastAsia="el-GR"/>
                <w:rPrChange w:id="381" w:author="Martin Doerr" w:date="2017-09-26T14:00:00Z">
                  <w:rPr>
                    <w:del w:id="382" w:author="Athina Kritsotaki" w:date="2017-09-15T14:39:00Z"/>
                    <w:rFonts w:ascii="Times New Roman" w:hAnsi="Times New Roman" w:cs="Times New Roman"/>
                    <w:color w:val="000000"/>
                    <w:lang w:val="el-GR" w:eastAsia="el-GR"/>
                  </w:rPr>
                </w:rPrChange>
              </w:rPr>
            </w:pPr>
            <w:del w:id="383" w:author="Athina Kritsotaki" w:date="2017-09-15T14:39:00Z">
              <w:r w:rsidRPr="00C46CB2" w:rsidDel="00826F79">
                <w:rPr>
                  <w:rFonts w:ascii="Times New Roman" w:hAnsi="Times New Roman" w:cs="Times New Roman"/>
                  <w:color w:val="000000"/>
                  <w:lang w:val="en-US" w:eastAsia="el-GR"/>
                  <w:rPrChange w:id="38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F9DAC0A" w14:textId="00530E8C" w:rsidR="009540EF" w:rsidRPr="00C46CB2" w:rsidDel="00826F79" w:rsidRDefault="009540EF" w:rsidP="00B162B5">
            <w:pPr>
              <w:jc w:val="center"/>
              <w:rPr>
                <w:del w:id="385" w:author="Athina Kritsotaki" w:date="2017-09-15T14:39:00Z"/>
                <w:rFonts w:ascii="Times New Roman" w:hAnsi="Times New Roman" w:cs="Times New Roman"/>
                <w:color w:val="000000"/>
                <w:lang w:val="en-US" w:eastAsia="el-GR"/>
                <w:rPrChange w:id="386" w:author="Martin Doerr" w:date="2017-09-26T14:00:00Z">
                  <w:rPr>
                    <w:del w:id="387" w:author="Athina Kritsotaki" w:date="2017-09-15T14:39:00Z"/>
                    <w:rFonts w:ascii="Times New Roman" w:hAnsi="Times New Roman" w:cs="Times New Roman"/>
                    <w:color w:val="000000"/>
                    <w:lang w:val="el-GR" w:eastAsia="el-GR"/>
                  </w:rPr>
                </w:rPrChange>
              </w:rPr>
            </w:pPr>
            <w:del w:id="388" w:author="Athina Kritsotaki" w:date="2017-09-15T14:39:00Z">
              <w:r w:rsidRPr="00C46CB2" w:rsidDel="00826F79">
                <w:rPr>
                  <w:rFonts w:ascii="Times New Roman" w:hAnsi="Times New Roman" w:cs="Times New Roman"/>
                  <w:color w:val="000000"/>
                  <w:lang w:val="en-US" w:eastAsia="el-GR"/>
                  <w:rPrChange w:id="3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EDDFA7C" w14:textId="0D61CE87" w:rsidR="009540EF" w:rsidRPr="00C46CB2" w:rsidDel="00826F79" w:rsidRDefault="009540EF" w:rsidP="00B162B5">
            <w:pPr>
              <w:jc w:val="center"/>
              <w:rPr>
                <w:del w:id="390" w:author="Athina Kritsotaki" w:date="2017-09-15T14:39:00Z"/>
                <w:rFonts w:ascii="Times New Roman" w:hAnsi="Times New Roman" w:cs="Times New Roman"/>
                <w:color w:val="000000"/>
                <w:lang w:val="en-US" w:eastAsia="el-GR"/>
                <w:rPrChange w:id="391" w:author="Martin Doerr" w:date="2017-09-26T14:00:00Z">
                  <w:rPr>
                    <w:del w:id="392" w:author="Athina Kritsotaki" w:date="2017-09-15T14:39:00Z"/>
                    <w:rFonts w:ascii="Times New Roman" w:hAnsi="Times New Roman" w:cs="Times New Roman"/>
                    <w:color w:val="000000"/>
                    <w:lang w:val="el-GR" w:eastAsia="el-GR"/>
                  </w:rPr>
                </w:rPrChange>
              </w:rPr>
            </w:pPr>
            <w:del w:id="393" w:author="Athina Kritsotaki" w:date="2017-09-15T14:39:00Z">
              <w:r w:rsidRPr="00C46CB2" w:rsidDel="00826F79">
                <w:rPr>
                  <w:rFonts w:ascii="Times New Roman" w:hAnsi="Times New Roman" w:cs="Times New Roman"/>
                  <w:color w:val="000000"/>
                  <w:lang w:val="en-US" w:eastAsia="el-GR"/>
                  <w:rPrChange w:id="394"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14:paraId="04DF54D2" w14:textId="451D81E5" w:rsidR="009540EF" w:rsidRPr="00C46CB2" w:rsidDel="00826F79" w:rsidRDefault="00103A82" w:rsidP="00B162B5">
            <w:pPr>
              <w:rPr>
                <w:del w:id="395" w:author="Athina Kritsotaki" w:date="2017-09-15T14:39:00Z"/>
                <w:rFonts w:ascii="Times New Roman" w:hAnsi="Times New Roman" w:cs="Times New Roman"/>
                <w:color w:val="000000"/>
                <w:lang w:val="en-US" w:eastAsia="el-GR"/>
                <w:rPrChange w:id="396" w:author="Martin Doerr" w:date="2017-09-26T14:00:00Z">
                  <w:rPr>
                    <w:del w:id="397" w:author="Athina Kritsotaki" w:date="2017-09-15T14:39:00Z"/>
                    <w:rFonts w:ascii="Times New Roman" w:hAnsi="Times New Roman" w:cs="Times New Roman"/>
                    <w:color w:val="000000"/>
                    <w:lang w:val="el-GR" w:eastAsia="el-GR"/>
                  </w:rPr>
                </w:rPrChange>
              </w:rPr>
            </w:pPr>
            <w:del w:id="398" w:author="Athina Kritsotaki" w:date="2017-09-15T14:39:00Z">
              <w:r w:rsidRPr="005A709E" w:rsidDel="00826F79">
                <w:rPr>
                  <w:rFonts w:ascii="Times New Roman" w:hAnsi="Times New Roman" w:cs="Times New Roman"/>
                  <w:color w:val="000000"/>
                  <w:lang w:eastAsia="el-GR"/>
                </w:rPr>
                <w:delText>Observation</w:delText>
              </w:r>
            </w:del>
          </w:p>
        </w:tc>
      </w:tr>
      <w:tr w:rsidR="009540EF" w:rsidRPr="005A709E" w:rsidDel="00826F79" w14:paraId="568FECB2" w14:textId="22B5765C" w:rsidTr="002659CD">
        <w:trPr>
          <w:trHeight w:val="300"/>
          <w:del w:id="399" w:author="Athina Kritsotaki" w:date="2017-09-15T14:39:00Z"/>
        </w:trPr>
        <w:tc>
          <w:tcPr>
            <w:tcW w:w="547" w:type="dxa"/>
            <w:tcBorders>
              <w:top w:val="nil"/>
              <w:left w:val="nil"/>
              <w:bottom w:val="nil"/>
              <w:right w:val="nil"/>
            </w:tcBorders>
          </w:tcPr>
          <w:p w14:paraId="698D1D05" w14:textId="1E27D95F" w:rsidR="009540EF" w:rsidRPr="005A3D78" w:rsidDel="00826F79" w:rsidRDefault="009200AF" w:rsidP="00DD054E">
            <w:pPr>
              <w:rPr>
                <w:del w:id="400" w:author="Athina Kritsotaki" w:date="2017-09-15T14:39:00Z"/>
                <w:rFonts w:ascii="Times New Roman" w:hAnsi="Times New Roman" w:cs="Times New Roman"/>
                <w:color w:val="0000FF"/>
                <w:u w:val="single"/>
                <w:lang w:eastAsia="el-GR"/>
              </w:rPr>
            </w:pPr>
            <w:del w:id="401" w:author="Athina Kritsotaki" w:date="2017-09-15T14:39:00Z">
              <w:r w:rsidDel="00826F79">
                <w:fldChar w:fldCharType="begin"/>
              </w:r>
              <w:r w:rsidDel="00826F79">
                <w:delInstrText xml:space="preserve"> HYPERLINK \l "_I5_Inference_Making" </w:delInstrText>
              </w:r>
              <w:r w:rsidDel="00826F79">
                <w:fldChar w:fldCharType="separate"/>
              </w:r>
              <w:r w:rsidR="00103A82" w:rsidRPr="005A3D78" w:rsidDel="00826F79">
                <w:rPr>
                  <w:rStyle w:val="Hyperlink"/>
                  <w:rFonts w:ascii="Times New Roman" w:hAnsi="Times New Roman" w:cs="Times New Roman"/>
                  <w:lang w:eastAsia="el-GR"/>
                </w:rPr>
                <w:delText>I5</w:delText>
              </w:r>
              <w:r w:rsidDel="00826F79">
                <w:rPr>
                  <w:rStyle w:val="Hyperlink"/>
                  <w:rFonts w:ascii="Times New Roman" w:hAnsi="Times New Roman" w:cs="Times New Roman"/>
                  <w:lang w:eastAsia="el-GR"/>
                </w:rPr>
                <w:fldChar w:fldCharType="end"/>
              </w:r>
            </w:del>
          </w:p>
        </w:tc>
        <w:tc>
          <w:tcPr>
            <w:tcW w:w="497" w:type="dxa"/>
            <w:tcBorders>
              <w:top w:val="nil"/>
              <w:left w:val="nil"/>
              <w:bottom w:val="nil"/>
              <w:right w:val="nil"/>
            </w:tcBorders>
          </w:tcPr>
          <w:p w14:paraId="659F2DF8" w14:textId="7366EA68" w:rsidR="009540EF" w:rsidRPr="00C46CB2" w:rsidDel="00826F79" w:rsidRDefault="009540EF" w:rsidP="00B162B5">
            <w:pPr>
              <w:jc w:val="center"/>
              <w:rPr>
                <w:del w:id="402" w:author="Athina Kritsotaki" w:date="2017-09-15T14:39:00Z"/>
                <w:rFonts w:ascii="Times New Roman" w:hAnsi="Times New Roman" w:cs="Times New Roman"/>
                <w:color w:val="000000"/>
                <w:lang w:val="en-US" w:eastAsia="el-GR"/>
                <w:rPrChange w:id="403" w:author="Martin Doerr" w:date="2017-09-26T14:00:00Z">
                  <w:rPr>
                    <w:del w:id="404" w:author="Athina Kritsotaki" w:date="2017-09-15T14:39:00Z"/>
                    <w:rFonts w:ascii="Times New Roman" w:hAnsi="Times New Roman" w:cs="Times New Roman"/>
                    <w:color w:val="000000"/>
                    <w:lang w:val="el-GR" w:eastAsia="el-GR"/>
                  </w:rPr>
                </w:rPrChange>
              </w:rPr>
            </w:pPr>
            <w:del w:id="40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6B3652D" w14:textId="4E3B8C4B" w:rsidR="009540EF" w:rsidRPr="00C46CB2" w:rsidDel="00826F79" w:rsidRDefault="009540EF" w:rsidP="00B162B5">
            <w:pPr>
              <w:jc w:val="center"/>
              <w:rPr>
                <w:del w:id="406" w:author="Athina Kritsotaki" w:date="2017-09-15T14:39:00Z"/>
                <w:rFonts w:ascii="Times New Roman" w:hAnsi="Times New Roman" w:cs="Times New Roman"/>
                <w:color w:val="000000"/>
                <w:lang w:val="en-US" w:eastAsia="el-GR"/>
                <w:rPrChange w:id="407" w:author="Martin Doerr" w:date="2017-09-26T14:00:00Z">
                  <w:rPr>
                    <w:del w:id="408" w:author="Athina Kritsotaki" w:date="2017-09-15T14:39:00Z"/>
                    <w:rFonts w:ascii="Times New Roman" w:hAnsi="Times New Roman" w:cs="Times New Roman"/>
                    <w:color w:val="000000"/>
                    <w:lang w:val="el-GR" w:eastAsia="el-GR"/>
                  </w:rPr>
                </w:rPrChange>
              </w:rPr>
            </w:pPr>
            <w:del w:id="409" w:author="Athina Kritsotaki" w:date="2017-09-15T14:39:00Z">
              <w:r w:rsidRPr="00C46CB2" w:rsidDel="00826F79">
                <w:rPr>
                  <w:rFonts w:ascii="Times New Roman" w:hAnsi="Times New Roman" w:cs="Times New Roman"/>
                  <w:color w:val="000000"/>
                  <w:lang w:val="en-US" w:eastAsia="el-GR"/>
                  <w:rPrChange w:id="41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B3D4045" w14:textId="5D820478" w:rsidR="009540EF" w:rsidRPr="00C46CB2" w:rsidDel="00826F79" w:rsidRDefault="009540EF" w:rsidP="00B162B5">
            <w:pPr>
              <w:jc w:val="center"/>
              <w:rPr>
                <w:del w:id="411" w:author="Athina Kritsotaki" w:date="2017-09-15T14:39:00Z"/>
                <w:rFonts w:ascii="Times New Roman" w:hAnsi="Times New Roman" w:cs="Times New Roman"/>
                <w:color w:val="000000"/>
                <w:lang w:val="en-US" w:eastAsia="el-GR"/>
                <w:rPrChange w:id="412" w:author="Martin Doerr" w:date="2017-09-26T14:00:00Z">
                  <w:rPr>
                    <w:del w:id="413" w:author="Athina Kritsotaki" w:date="2017-09-15T14:39:00Z"/>
                    <w:rFonts w:ascii="Times New Roman" w:hAnsi="Times New Roman" w:cs="Times New Roman"/>
                    <w:color w:val="000000"/>
                    <w:lang w:val="el-GR" w:eastAsia="el-GR"/>
                  </w:rPr>
                </w:rPrChange>
              </w:rPr>
            </w:pPr>
            <w:del w:id="414" w:author="Athina Kritsotaki" w:date="2017-09-15T14:39:00Z">
              <w:r w:rsidRPr="00C46CB2" w:rsidDel="00826F79">
                <w:rPr>
                  <w:rFonts w:ascii="Times New Roman" w:hAnsi="Times New Roman" w:cs="Times New Roman"/>
                  <w:color w:val="000000"/>
                  <w:lang w:val="en-US" w:eastAsia="el-GR"/>
                  <w:rPrChange w:id="41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7D77781" w14:textId="5FF246A9" w:rsidR="009540EF" w:rsidRPr="00C46CB2" w:rsidDel="00826F79" w:rsidRDefault="009540EF" w:rsidP="00B162B5">
            <w:pPr>
              <w:jc w:val="center"/>
              <w:rPr>
                <w:del w:id="416" w:author="Athina Kritsotaki" w:date="2017-09-15T14:39:00Z"/>
                <w:rFonts w:ascii="Times New Roman" w:hAnsi="Times New Roman" w:cs="Times New Roman"/>
                <w:color w:val="000000"/>
                <w:lang w:val="en-US" w:eastAsia="el-GR"/>
                <w:rPrChange w:id="417" w:author="Martin Doerr" w:date="2017-09-26T14:00:00Z">
                  <w:rPr>
                    <w:del w:id="418" w:author="Athina Kritsotaki" w:date="2017-09-15T14:39:00Z"/>
                    <w:rFonts w:ascii="Times New Roman" w:hAnsi="Times New Roman" w:cs="Times New Roman"/>
                    <w:color w:val="000000"/>
                    <w:lang w:val="el-GR" w:eastAsia="el-GR"/>
                  </w:rPr>
                </w:rPrChange>
              </w:rPr>
            </w:pPr>
            <w:del w:id="419" w:author="Athina Kritsotaki" w:date="2017-09-15T14:39:00Z">
              <w:r w:rsidRPr="00C46CB2" w:rsidDel="00826F79">
                <w:rPr>
                  <w:rFonts w:ascii="Times New Roman" w:hAnsi="Times New Roman" w:cs="Times New Roman"/>
                  <w:color w:val="000000"/>
                  <w:lang w:val="en-US" w:eastAsia="el-GR"/>
                  <w:rPrChange w:id="42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0103A92" w14:textId="6C8D9DC7" w:rsidR="009540EF" w:rsidRPr="00C46CB2" w:rsidDel="00826F79" w:rsidRDefault="009540EF" w:rsidP="00B162B5">
            <w:pPr>
              <w:jc w:val="center"/>
              <w:rPr>
                <w:del w:id="421" w:author="Athina Kritsotaki" w:date="2017-09-15T14:39:00Z"/>
                <w:rFonts w:ascii="Times New Roman" w:hAnsi="Times New Roman" w:cs="Times New Roman"/>
                <w:color w:val="000000"/>
                <w:lang w:val="en-US" w:eastAsia="el-GR"/>
                <w:rPrChange w:id="422" w:author="Martin Doerr" w:date="2017-09-26T14:00:00Z">
                  <w:rPr>
                    <w:del w:id="423" w:author="Athina Kritsotaki" w:date="2017-09-15T14:39:00Z"/>
                    <w:rFonts w:ascii="Times New Roman" w:hAnsi="Times New Roman" w:cs="Times New Roman"/>
                    <w:color w:val="000000"/>
                    <w:lang w:val="el-GR" w:eastAsia="el-GR"/>
                  </w:rPr>
                </w:rPrChange>
              </w:rPr>
            </w:pPr>
            <w:del w:id="424" w:author="Athina Kritsotaki" w:date="2017-09-15T14:39:00Z">
              <w:r w:rsidRPr="00C46CB2" w:rsidDel="00826F79">
                <w:rPr>
                  <w:rFonts w:ascii="Times New Roman" w:hAnsi="Times New Roman" w:cs="Times New Roman"/>
                  <w:color w:val="000000"/>
                  <w:lang w:val="en-US" w:eastAsia="el-GR"/>
                  <w:rPrChange w:id="4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9A3E169" w14:textId="0FEADA13" w:rsidR="009540EF" w:rsidRPr="00C46CB2" w:rsidDel="00826F79" w:rsidRDefault="009540EF" w:rsidP="00B162B5">
            <w:pPr>
              <w:jc w:val="center"/>
              <w:rPr>
                <w:del w:id="426" w:author="Athina Kritsotaki" w:date="2017-09-15T14:39:00Z"/>
                <w:rFonts w:ascii="Times New Roman" w:hAnsi="Times New Roman" w:cs="Times New Roman"/>
                <w:color w:val="000000"/>
                <w:lang w:val="en-US" w:eastAsia="el-GR"/>
                <w:rPrChange w:id="427" w:author="Martin Doerr" w:date="2017-09-26T14:00:00Z">
                  <w:rPr>
                    <w:del w:id="428" w:author="Athina Kritsotaki" w:date="2017-09-15T14:39:00Z"/>
                    <w:rFonts w:ascii="Times New Roman" w:hAnsi="Times New Roman" w:cs="Times New Roman"/>
                    <w:color w:val="000000"/>
                    <w:lang w:val="el-GR" w:eastAsia="el-GR"/>
                  </w:rPr>
                </w:rPrChange>
              </w:rPr>
            </w:pPr>
            <w:del w:id="429" w:author="Athina Kritsotaki" w:date="2017-09-15T14:39:00Z">
              <w:r w:rsidRPr="00C46CB2" w:rsidDel="00826F79">
                <w:rPr>
                  <w:rFonts w:ascii="Times New Roman" w:hAnsi="Times New Roman" w:cs="Times New Roman"/>
                  <w:color w:val="000000"/>
                  <w:lang w:val="en-US" w:eastAsia="el-GR"/>
                  <w:rPrChange w:id="4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F0B420C" w14:textId="3FBCCB44" w:rsidR="009540EF" w:rsidRPr="00C46CB2" w:rsidDel="00826F79" w:rsidRDefault="009540EF" w:rsidP="00B162B5">
            <w:pPr>
              <w:jc w:val="center"/>
              <w:rPr>
                <w:del w:id="431" w:author="Athina Kritsotaki" w:date="2017-09-15T14:39:00Z"/>
                <w:rFonts w:ascii="Times New Roman" w:hAnsi="Times New Roman" w:cs="Times New Roman"/>
                <w:color w:val="000000"/>
                <w:lang w:val="en-US" w:eastAsia="el-GR"/>
                <w:rPrChange w:id="432" w:author="Martin Doerr" w:date="2017-09-26T14:00:00Z">
                  <w:rPr>
                    <w:del w:id="433" w:author="Athina Kritsotaki" w:date="2017-09-15T14:39:00Z"/>
                    <w:rFonts w:ascii="Times New Roman" w:hAnsi="Times New Roman" w:cs="Times New Roman"/>
                    <w:color w:val="000000"/>
                    <w:lang w:val="el-GR" w:eastAsia="el-GR"/>
                  </w:rPr>
                </w:rPrChange>
              </w:rPr>
            </w:pPr>
            <w:del w:id="434" w:author="Athina Kritsotaki" w:date="2017-09-15T14:39:00Z">
              <w:r w:rsidRPr="00C46CB2" w:rsidDel="00826F79">
                <w:rPr>
                  <w:rFonts w:ascii="Times New Roman" w:hAnsi="Times New Roman" w:cs="Times New Roman"/>
                  <w:color w:val="000000"/>
                  <w:lang w:val="en-US" w:eastAsia="el-GR"/>
                  <w:rPrChange w:id="43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DF1BC72" w14:textId="48CECAAA" w:rsidR="009540EF" w:rsidRPr="00C46CB2" w:rsidDel="00826F79" w:rsidRDefault="009540EF" w:rsidP="00B162B5">
            <w:pPr>
              <w:jc w:val="center"/>
              <w:rPr>
                <w:del w:id="436" w:author="Athina Kritsotaki" w:date="2017-09-15T14:39:00Z"/>
                <w:rFonts w:ascii="Times New Roman" w:hAnsi="Times New Roman" w:cs="Times New Roman"/>
                <w:color w:val="000000"/>
                <w:lang w:val="en-US" w:eastAsia="el-GR"/>
                <w:rPrChange w:id="437" w:author="Martin Doerr" w:date="2017-09-26T14:00:00Z">
                  <w:rPr>
                    <w:del w:id="438" w:author="Athina Kritsotaki" w:date="2017-09-15T14:39:00Z"/>
                    <w:rFonts w:ascii="Times New Roman" w:hAnsi="Times New Roman" w:cs="Times New Roman"/>
                    <w:color w:val="000000"/>
                    <w:lang w:val="el-GR" w:eastAsia="el-GR"/>
                  </w:rPr>
                </w:rPrChange>
              </w:rPr>
            </w:pPr>
            <w:del w:id="439" w:author="Athina Kritsotaki" w:date="2017-09-15T14:39:00Z">
              <w:r w:rsidRPr="00C46CB2" w:rsidDel="00826F79">
                <w:rPr>
                  <w:rFonts w:ascii="Times New Roman" w:hAnsi="Times New Roman" w:cs="Times New Roman"/>
                  <w:color w:val="000000"/>
                  <w:lang w:val="en-US" w:eastAsia="el-GR"/>
                  <w:rPrChange w:id="440"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14:paraId="4DD74571" w14:textId="36D19E5F" w:rsidR="009540EF" w:rsidRPr="00C46CB2" w:rsidDel="00826F79" w:rsidRDefault="00103A82" w:rsidP="00B162B5">
            <w:pPr>
              <w:rPr>
                <w:del w:id="441" w:author="Athina Kritsotaki" w:date="2017-09-15T14:39:00Z"/>
                <w:rFonts w:ascii="Times New Roman" w:hAnsi="Times New Roman" w:cs="Times New Roman"/>
                <w:color w:val="000000"/>
                <w:lang w:val="en-US" w:eastAsia="el-GR"/>
                <w:rPrChange w:id="442" w:author="Martin Doerr" w:date="2017-09-26T14:00:00Z">
                  <w:rPr>
                    <w:del w:id="443" w:author="Athina Kritsotaki" w:date="2017-09-15T14:39:00Z"/>
                    <w:rFonts w:ascii="Times New Roman" w:hAnsi="Times New Roman" w:cs="Times New Roman"/>
                    <w:color w:val="000000"/>
                    <w:lang w:val="el-GR" w:eastAsia="el-GR"/>
                  </w:rPr>
                </w:rPrChange>
              </w:rPr>
            </w:pPr>
            <w:del w:id="444" w:author="Athina Kritsotaki" w:date="2017-09-15T14:39:00Z">
              <w:r w:rsidRPr="005A709E" w:rsidDel="00826F79">
                <w:rPr>
                  <w:rFonts w:ascii="Times New Roman" w:hAnsi="Times New Roman" w:cs="Times New Roman"/>
                  <w:color w:val="000000"/>
                  <w:lang w:eastAsia="el-GR"/>
                </w:rPr>
                <w:delText>Inference Making</w:delText>
              </w:r>
            </w:del>
          </w:p>
        </w:tc>
      </w:tr>
      <w:tr w:rsidR="00103A82" w:rsidRPr="005A709E" w:rsidDel="00826F79" w14:paraId="0DC1F840" w14:textId="745D747A" w:rsidTr="002659CD">
        <w:trPr>
          <w:cantSplit/>
          <w:trHeight w:val="300"/>
          <w:del w:id="445" w:author="Athina Kritsotaki" w:date="2017-09-15T14:39:00Z"/>
        </w:trPr>
        <w:tc>
          <w:tcPr>
            <w:tcW w:w="547" w:type="dxa"/>
            <w:tcBorders>
              <w:top w:val="nil"/>
              <w:left w:val="nil"/>
              <w:bottom w:val="nil"/>
              <w:right w:val="nil"/>
            </w:tcBorders>
          </w:tcPr>
          <w:p w14:paraId="6A785109" w14:textId="26468A49" w:rsidR="00103A82" w:rsidRPr="00C46CB2" w:rsidDel="00826F79" w:rsidRDefault="00B162B5" w:rsidP="00DD054E">
            <w:pPr>
              <w:rPr>
                <w:del w:id="446" w:author="Athina Kritsotaki" w:date="2017-09-15T14:39:00Z"/>
                <w:rFonts w:ascii="Times New Roman" w:hAnsi="Times New Roman" w:cs="Times New Roman"/>
                <w:color w:val="0000FF"/>
                <w:u w:val="single"/>
                <w:lang w:val="en-US" w:eastAsia="el-GR"/>
                <w:rPrChange w:id="447" w:author="Martin Doerr" w:date="2017-09-26T14:00:00Z">
                  <w:rPr>
                    <w:del w:id="448" w:author="Athina Kritsotaki" w:date="2017-09-15T14:39:00Z"/>
                    <w:rFonts w:ascii="Times New Roman" w:hAnsi="Times New Roman" w:cs="Times New Roman"/>
                    <w:color w:val="0000FF"/>
                    <w:u w:val="single"/>
                    <w:lang w:val="el-GR" w:eastAsia="el-GR"/>
                  </w:rPr>
                </w:rPrChange>
              </w:rPr>
            </w:pPr>
            <w:del w:id="449" w:author="Athina Kritsotaki" w:date="2017-09-15T14:39:00Z">
              <w:r w:rsidRPr="005A3D78" w:rsidDel="00826F79">
                <w:rPr>
                  <w:rFonts w:ascii="Times New Roman" w:hAnsi="Times New Roman" w:cs="Times New Roman"/>
                </w:rPr>
                <w:delText>S5</w:delText>
              </w:r>
            </w:del>
          </w:p>
        </w:tc>
        <w:tc>
          <w:tcPr>
            <w:tcW w:w="497" w:type="dxa"/>
            <w:tcBorders>
              <w:top w:val="nil"/>
              <w:left w:val="nil"/>
              <w:bottom w:val="nil"/>
              <w:right w:val="nil"/>
            </w:tcBorders>
          </w:tcPr>
          <w:p w14:paraId="24C9C773" w14:textId="1183BCA8" w:rsidR="00103A82" w:rsidRPr="00C46CB2" w:rsidDel="00826F79" w:rsidRDefault="00103A82" w:rsidP="00B162B5">
            <w:pPr>
              <w:jc w:val="center"/>
              <w:rPr>
                <w:del w:id="450" w:author="Athina Kritsotaki" w:date="2017-09-15T14:39:00Z"/>
                <w:rFonts w:ascii="Times New Roman" w:hAnsi="Times New Roman" w:cs="Times New Roman"/>
                <w:color w:val="000000"/>
                <w:lang w:val="en-US" w:eastAsia="el-GR"/>
                <w:rPrChange w:id="451" w:author="Martin Doerr" w:date="2017-09-26T14:00:00Z">
                  <w:rPr>
                    <w:del w:id="452" w:author="Athina Kritsotaki" w:date="2017-09-15T14:39:00Z"/>
                    <w:rFonts w:ascii="Times New Roman" w:hAnsi="Times New Roman" w:cs="Times New Roman"/>
                    <w:color w:val="000000"/>
                    <w:lang w:val="el-GR" w:eastAsia="el-GR"/>
                  </w:rPr>
                </w:rPrChange>
              </w:rPr>
            </w:pPr>
            <w:del w:id="45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BF53FF2" w14:textId="05E943E3" w:rsidR="00103A82" w:rsidRPr="00C46CB2" w:rsidDel="00826F79" w:rsidRDefault="00103A82" w:rsidP="00B162B5">
            <w:pPr>
              <w:jc w:val="center"/>
              <w:rPr>
                <w:del w:id="454" w:author="Athina Kritsotaki" w:date="2017-09-15T14:39:00Z"/>
                <w:rFonts w:ascii="Times New Roman" w:hAnsi="Times New Roman" w:cs="Times New Roman"/>
                <w:color w:val="000000"/>
                <w:lang w:val="en-US" w:eastAsia="el-GR"/>
                <w:rPrChange w:id="455" w:author="Martin Doerr" w:date="2017-09-26T14:00:00Z">
                  <w:rPr>
                    <w:del w:id="456" w:author="Athina Kritsotaki" w:date="2017-09-15T14:39:00Z"/>
                    <w:rFonts w:ascii="Times New Roman" w:hAnsi="Times New Roman" w:cs="Times New Roman"/>
                    <w:color w:val="000000"/>
                    <w:lang w:val="el-GR" w:eastAsia="el-GR"/>
                  </w:rPr>
                </w:rPrChange>
              </w:rPr>
            </w:pPr>
            <w:del w:id="457" w:author="Athina Kritsotaki" w:date="2017-09-15T14:39:00Z">
              <w:r w:rsidRPr="00C46CB2" w:rsidDel="00826F79">
                <w:rPr>
                  <w:rFonts w:ascii="Times New Roman" w:hAnsi="Times New Roman" w:cs="Times New Roman"/>
                  <w:color w:val="000000"/>
                  <w:lang w:val="en-US" w:eastAsia="el-GR"/>
                  <w:rPrChange w:id="45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AA31775" w14:textId="60DE208C" w:rsidR="00103A82" w:rsidRPr="00C46CB2" w:rsidDel="00826F79" w:rsidRDefault="00103A82" w:rsidP="00B162B5">
            <w:pPr>
              <w:jc w:val="center"/>
              <w:rPr>
                <w:del w:id="459" w:author="Athina Kritsotaki" w:date="2017-09-15T14:39:00Z"/>
                <w:rFonts w:ascii="Times New Roman" w:hAnsi="Times New Roman" w:cs="Times New Roman"/>
                <w:color w:val="000000"/>
                <w:lang w:val="en-US" w:eastAsia="el-GR"/>
                <w:rPrChange w:id="460" w:author="Martin Doerr" w:date="2017-09-26T14:00:00Z">
                  <w:rPr>
                    <w:del w:id="461" w:author="Athina Kritsotaki" w:date="2017-09-15T14:39:00Z"/>
                    <w:rFonts w:ascii="Times New Roman" w:hAnsi="Times New Roman" w:cs="Times New Roman"/>
                    <w:color w:val="000000"/>
                    <w:lang w:val="el-GR" w:eastAsia="el-GR"/>
                  </w:rPr>
                </w:rPrChange>
              </w:rPr>
            </w:pPr>
            <w:del w:id="462" w:author="Athina Kritsotaki" w:date="2017-09-15T14:39:00Z">
              <w:r w:rsidRPr="00C46CB2" w:rsidDel="00826F79">
                <w:rPr>
                  <w:rFonts w:ascii="Times New Roman" w:hAnsi="Times New Roman" w:cs="Times New Roman"/>
                  <w:color w:val="000000"/>
                  <w:lang w:val="en-US" w:eastAsia="el-GR"/>
                  <w:rPrChange w:id="46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DC7B6C0" w14:textId="449386D5" w:rsidR="00103A82" w:rsidRPr="00C46CB2" w:rsidDel="00826F79" w:rsidRDefault="00103A82" w:rsidP="00B162B5">
            <w:pPr>
              <w:jc w:val="center"/>
              <w:rPr>
                <w:del w:id="464" w:author="Athina Kritsotaki" w:date="2017-09-15T14:39:00Z"/>
                <w:rFonts w:ascii="Times New Roman" w:hAnsi="Times New Roman" w:cs="Times New Roman"/>
                <w:color w:val="000000"/>
                <w:lang w:val="en-US" w:eastAsia="el-GR"/>
                <w:rPrChange w:id="465" w:author="Martin Doerr" w:date="2017-09-26T14:00:00Z">
                  <w:rPr>
                    <w:del w:id="466" w:author="Athina Kritsotaki" w:date="2017-09-15T14:39:00Z"/>
                    <w:rFonts w:ascii="Times New Roman" w:hAnsi="Times New Roman" w:cs="Times New Roman"/>
                    <w:color w:val="000000"/>
                    <w:lang w:val="el-GR" w:eastAsia="el-GR"/>
                  </w:rPr>
                </w:rPrChange>
              </w:rPr>
            </w:pPr>
            <w:del w:id="467" w:author="Athina Kritsotaki" w:date="2017-09-15T14:39:00Z">
              <w:r w:rsidRPr="00C46CB2" w:rsidDel="00826F79">
                <w:rPr>
                  <w:rFonts w:ascii="Times New Roman" w:hAnsi="Times New Roman" w:cs="Times New Roman"/>
                  <w:color w:val="000000"/>
                  <w:lang w:val="en-US" w:eastAsia="el-GR"/>
                  <w:rPrChange w:id="46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1BAB606" w14:textId="6AA86966" w:rsidR="00103A82" w:rsidRPr="00C46CB2" w:rsidDel="00826F79" w:rsidRDefault="00103A82" w:rsidP="00B162B5">
            <w:pPr>
              <w:jc w:val="center"/>
              <w:rPr>
                <w:del w:id="469" w:author="Athina Kritsotaki" w:date="2017-09-15T14:39:00Z"/>
                <w:rFonts w:ascii="Times New Roman" w:hAnsi="Times New Roman" w:cs="Times New Roman"/>
                <w:color w:val="000000"/>
                <w:lang w:val="en-US" w:eastAsia="el-GR"/>
                <w:rPrChange w:id="470" w:author="Martin Doerr" w:date="2017-09-26T14:00:00Z">
                  <w:rPr>
                    <w:del w:id="471" w:author="Athina Kritsotaki" w:date="2017-09-15T14:39:00Z"/>
                    <w:rFonts w:ascii="Times New Roman" w:hAnsi="Times New Roman" w:cs="Times New Roman"/>
                    <w:color w:val="000000"/>
                    <w:lang w:val="el-GR" w:eastAsia="el-GR"/>
                  </w:rPr>
                </w:rPrChange>
              </w:rPr>
            </w:pPr>
            <w:del w:id="472" w:author="Athina Kritsotaki" w:date="2017-09-15T14:39:00Z">
              <w:r w:rsidRPr="00C46CB2" w:rsidDel="00826F79">
                <w:rPr>
                  <w:rFonts w:ascii="Times New Roman" w:hAnsi="Times New Roman" w:cs="Times New Roman"/>
                  <w:color w:val="000000"/>
                  <w:lang w:val="en-US" w:eastAsia="el-GR"/>
                  <w:rPrChange w:id="47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2E5C897" w14:textId="59E06DF5" w:rsidR="00103A82" w:rsidRPr="00C46CB2" w:rsidDel="00826F79" w:rsidRDefault="00103A82" w:rsidP="00B162B5">
            <w:pPr>
              <w:jc w:val="center"/>
              <w:rPr>
                <w:del w:id="474" w:author="Athina Kritsotaki" w:date="2017-09-15T14:39:00Z"/>
                <w:rFonts w:ascii="Times New Roman" w:hAnsi="Times New Roman" w:cs="Times New Roman"/>
                <w:color w:val="000000"/>
                <w:lang w:val="en-US" w:eastAsia="el-GR"/>
                <w:rPrChange w:id="475" w:author="Martin Doerr" w:date="2017-09-26T14:00:00Z">
                  <w:rPr>
                    <w:del w:id="476" w:author="Athina Kritsotaki" w:date="2017-09-15T14:39:00Z"/>
                    <w:rFonts w:ascii="Times New Roman" w:hAnsi="Times New Roman" w:cs="Times New Roman"/>
                    <w:color w:val="000000"/>
                    <w:lang w:val="el-GR" w:eastAsia="el-GR"/>
                  </w:rPr>
                </w:rPrChange>
              </w:rPr>
            </w:pPr>
            <w:del w:id="477" w:author="Athina Kritsotaki" w:date="2017-09-15T14:39:00Z">
              <w:r w:rsidRPr="00C46CB2" w:rsidDel="00826F79">
                <w:rPr>
                  <w:rFonts w:ascii="Times New Roman" w:hAnsi="Times New Roman" w:cs="Times New Roman"/>
                  <w:color w:val="000000"/>
                  <w:lang w:val="en-US" w:eastAsia="el-GR"/>
                  <w:rPrChange w:id="47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44D1C7B" w14:textId="11E72C2B" w:rsidR="00103A82" w:rsidRPr="00C46CB2" w:rsidDel="00826F79" w:rsidRDefault="00103A82" w:rsidP="00B162B5">
            <w:pPr>
              <w:jc w:val="center"/>
              <w:rPr>
                <w:del w:id="479" w:author="Athina Kritsotaki" w:date="2017-09-15T14:39:00Z"/>
                <w:rFonts w:ascii="Times New Roman" w:hAnsi="Times New Roman" w:cs="Times New Roman"/>
                <w:color w:val="000000"/>
                <w:lang w:val="en-US" w:eastAsia="el-GR"/>
                <w:rPrChange w:id="480" w:author="Martin Doerr" w:date="2017-09-26T14:00:00Z">
                  <w:rPr>
                    <w:del w:id="481" w:author="Athina Kritsotaki" w:date="2017-09-15T14:39:00Z"/>
                    <w:rFonts w:ascii="Times New Roman" w:hAnsi="Times New Roman" w:cs="Times New Roman"/>
                    <w:color w:val="000000"/>
                    <w:lang w:val="el-GR" w:eastAsia="el-GR"/>
                  </w:rPr>
                </w:rPrChange>
              </w:rPr>
            </w:pPr>
            <w:del w:id="482" w:author="Athina Kritsotaki" w:date="2017-09-15T14:39:00Z">
              <w:r w:rsidRPr="00C46CB2" w:rsidDel="00826F79">
                <w:rPr>
                  <w:rFonts w:ascii="Times New Roman" w:hAnsi="Times New Roman" w:cs="Times New Roman"/>
                  <w:color w:val="000000"/>
                  <w:lang w:val="en-US" w:eastAsia="el-GR"/>
                  <w:rPrChange w:id="48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D4A4313" w14:textId="6C963121" w:rsidR="00103A82" w:rsidRPr="00C46CB2" w:rsidDel="00826F79" w:rsidRDefault="00103A82" w:rsidP="00B162B5">
            <w:pPr>
              <w:jc w:val="center"/>
              <w:rPr>
                <w:del w:id="484" w:author="Athina Kritsotaki" w:date="2017-09-15T14:39:00Z"/>
                <w:rFonts w:ascii="Times New Roman" w:hAnsi="Times New Roman" w:cs="Times New Roman"/>
                <w:color w:val="000000"/>
                <w:lang w:val="en-US" w:eastAsia="el-GR"/>
                <w:rPrChange w:id="485" w:author="Martin Doerr" w:date="2017-09-26T14:00:00Z">
                  <w:rPr>
                    <w:del w:id="486" w:author="Athina Kritsotaki" w:date="2017-09-15T14:39:00Z"/>
                    <w:rFonts w:ascii="Times New Roman" w:hAnsi="Times New Roman" w:cs="Times New Roman"/>
                    <w:color w:val="000000"/>
                    <w:lang w:val="el-GR" w:eastAsia="el-GR"/>
                  </w:rPr>
                </w:rPrChange>
              </w:rPr>
            </w:pPr>
            <w:del w:id="487" w:author="Athina Kritsotaki" w:date="2017-09-15T14:39:00Z">
              <w:r w:rsidRPr="00C46CB2" w:rsidDel="00826F79">
                <w:rPr>
                  <w:rFonts w:ascii="Times New Roman" w:hAnsi="Times New Roman" w:cs="Times New Roman"/>
                  <w:color w:val="000000"/>
                  <w:lang w:val="en-US" w:eastAsia="el-GR"/>
                  <w:rPrChange w:id="488"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14:paraId="44FBDFB5" w14:textId="4BA7831B" w:rsidR="00103A82" w:rsidRPr="00C46CB2" w:rsidDel="00826F79" w:rsidRDefault="00103A82" w:rsidP="00B162B5">
            <w:pPr>
              <w:rPr>
                <w:del w:id="489" w:author="Athina Kritsotaki" w:date="2017-09-15T14:39:00Z"/>
                <w:rFonts w:ascii="Times New Roman" w:hAnsi="Times New Roman" w:cs="Times New Roman"/>
                <w:color w:val="000000"/>
                <w:lang w:val="en-US" w:eastAsia="el-GR"/>
                <w:rPrChange w:id="490" w:author="Martin Doerr" w:date="2017-09-26T14:00:00Z">
                  <w:rPr>
                    <w:del w:id="491" w:author="Athina Kritsotaki" w:date="2017-09-15T14:39:00Z"/>
                    <w:rFonts w:ascii="Times New Roman" w:hAnsi="Times New Roman" w:cs="Times New Roman"/>
                    <w:color w:val="000000"/>
                    <w:lang w:val="el-GR" w:eastAsia="el-GR"/>
                  </w:rPr>
                </w:rPrChange>
              </w:rPr>
            </w:pPr>
            <w:del w:id="492" w:author="Athina Kritsotaki" w:date="2017-09-15T14:39:00Z">
              <w:r w:rsidRPr="005A709E" w:rsidDel="00826F79">
                <w:rPr>
                  <w:rFonts w:ascii="Times New Roman" w:hAnsi="Times New Roman" w:cs="Times New Roman"/>
                  <w:color w:val="000000"/>
                  <w:lang w:eastAsia="el-GR"/>
                </w:rPr>
                <w:delText>Inference Making</w:delText>
              </w:r>
            </w:del>
          </w:p>
        </w:tc>
      </w:tr>
      <w:tr w:rsidR="009540EF" w:rsidRPr="005A709E" w:rsidDel="00826F79" w14:paraId="0861CD5E" w14:textId="58845522" w:rsidTr="002659CD">
        <w:trPr>
          <w:cantSplit/>
          <w:trHeight w:val="300"/>
          <w:del w:id="493" w:author="Athina Kritsotaki" w:date="2017-09-15T14:39:00Z"/>
        </w:trPr>
        <w:tc>
          <w:tcPr>
            <w:tcW w:w="547" w:type="dxa"/>
            <w:tcBorders>
              <w:top w:val="nil"/>
              <w:left w:val="nil"/>
              <w:bottom w:val="nil"/>
              <w:right w:val="nil"/>
            </w:tcBorders>
          </w:tcPr>
          <w:p w14:paraId="655D6C64" w14:textId="0220E335" w:rsidR="009540EF" w:rsidRPr="00C46CB2" w:rsidDel="00826F79" w:rsidRDefault="00B162B5" w:rsidP="00DD054E">
            <w:pPr>
              <w:rPr>
                <w:del w:id="494" w:author="Athina Kritsotaki" w:date="2017-09-15T14:39:00Z"/>
                <w:rFonts w:ascii="Times New Roman" w:hAnsi="Times New Roman" w:cs="Times New Roman"/>
                <w:color w:val="0000FF"/>
                <w:u w:val="single"/>
                <w:lang w:val="en-US" w:eastAsia="el-GR"/>
                <w:rPrChange w:id="495" w:author="Martin Doerr" w:date="2017-09-26T14:00:00Z">
                  <w:rPr>
                    <w:del w:id="496" w:author="Athina Kritsotaki" w:date="2017-09-15T14:39:00Z"/>
                    <w:rFonts w:ascii="Times New Roman" w:hAnsi="Times New Roman" w:cs="Times New Roman"/>
                    <w:color w:val="0000FF"/>
                    <w:u w:val="single"/>
                    <w:lang w:val="el-GR" w:eastAsia="el-GR"/>
                  </w:rPr>
                </w:rPrChange>
              </w:rPr>
            </w:pPr>
            <w:del w:id="497" w:author="Athina Kritsotaki" w:date="2017-09-15T14:39:00Z">
              <w:r w:rsidRPr="005A3D78" w:rsidDel="00826F79">
                <w:rPr>
                  <w:rFonts w:ascii="Times New Roman" w:hAnsi="Times New Roman" w:cs="Times New Roman"/>
                </w:rPr>
                <w:delText>S6</w:delText>
              </w:r>
            </w:del>
          </w:p>
        </w:tc>
        <w:tc>
          <w:tcPr>
            <w:tcW w:w="497" w:type="dxa"/>
            <w:tcBorders>
              <w:top w:val="nil"/>
              <w:left w:val="nil"/>
              <w:bottom w:val="nil"/>
              <w:right w:val="nil"/>
            </w:tcBorders>
          </w:tcPr>
          <w:p w14:paraId="4C141A8F" w14:textId="515892E5" w:rsidR="009540EF" w:rsidRPr="00C46CB2" w:rsidDel="00826F79" w:rsidRDefault="009540EF" w:rsidP="00B162B5">
            <w:pPr>
              <w:jc w:val="center"/>
              <w:rPr>
                <w:del w:id="498" w:author="Athina Kritsotaki" w:date="2017-09-15T14:39:00Z"/>
                <w:rFonts w:ascii="Times New Roman" w:hAnsi="Times New Roman" w:cs="Times New Roman"/>
                <w:color w:val="000000"/>
                <w:lang w:val="en-US" w:eastAsia="el-GR"/>
                <w:rPrChange w:id="499" w:author="Martin Doerr" w:date="2017-09-26T14:00:00Z">
                  <w:rPr>
                    <w:del w:id="500" w:author="Athina Kritsotaki" w:date="2017-09-15T14:39:00Z"/>
                    <w:rFonts w:ascii="Times New Roman" w:hAnsi="Times New Roman" w:cs="Times New Roman"/>
                    <w:color w:val="000000"/>
                    <w:lang w:val="el-GR" w:eastAsia="el-GR"/>
                  </w:rPr>
                </w:rPrChange>
              </w:rPr>
            </w:pPr>
            <w:del w:id="50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A4BBECF" w14:textId="4E082D16" w:rsidR="009540EF" w:rsidRPr="00C46CB2" w:rsidDel="00826F79" w:rsidRDefault="009540EF" w:rsidP="00B162B5">
            <w:pPr>
              <w:jc w:val="center"/>
              <w:rPr>
                <w:del w:id="502" w:author="Athina Kritsotaki" w:date="2017-09-15T14:39:00Z"/>
                <w:rFonts w:ascii="Times New Roman" w:hAnsi="Times New Roman" w:cs="Times New Roman"/>
                <w:color w:val="000000"/>
                <w:lang w:val="en-US" w:eastAsia="el-GR"/>
                <w:rPrChange w:id="503" w:author="Martin Doerr" w:date="2017-09-26T14:00:00Z">
                  <w:rPr>
                    <w:del w:id="504" w:author="Athina Kritsotaki" w:date="2017-09-15T14:39:00Z"/>
                    <w:rFonts w:ascii="Times New Roman" w:hAnsi="Times New Roman" w:cs="Times New Roman"/>
                    <w:color w:val="000000"/>
                    <w:lang w:val="el-GR" w:eastAsia="el-GR"/>
                  </w:rPr>
                </w:rPrChange>
              </w:rPr>
            </w:pPr>
            <w:del w:id="505" w:author="Athina Kritsotaki" w:date="2017-09-15T14:39:00Z">
              <w:r w:rsidRPr="00C46CB2" w:rsidDel="00826F79">
                <w:rPr>
                  <w:rFonts w:ascii="Times New Roman" w:hAnsi="Times New Roman" w:cs="Times New Roman"/>
                  <w:color w:val="000000"/>
                  <w:lang w:val="en-US" w:eastAsia="el-GR"/>
                  <w:rPrChange w:id="50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6E3E365" w14:textId="2AB6934A" w:rsidR="009540EF" w:rsidRPr="00C46CB2" w:rsidDel="00826F79" w:rsidRDefault="009540EF" w:rsidP="00B162B5">
            <w:pPr>
              <w:jc w:val="center"/>
              <w:rPr>
                <w:del w:id="507" w:author="Athina Kritsotaki" w:date="2017-09-15T14:39:00Z"/>
                <w:rFonts w:ascii="Times New Roman" w:hAnsi="Times New Roman" w:cs="Times New Roman"/>
                <w:color w:val="000000"/>
                <w:lang w:val="en-US" w:eastAsia="el-GR"/>
                <w:rPrChange w:id="508" w:author="Martin Doerr" w:date="2017-09-26T14:00:00Z">
                  <w:rPr>
                    <w:del w:id="509" w:author="Athina Kritsotaki" w:date="2017-09-15T14:39:00Z"/>
                    <w:rFonts w:ascii="Times New Roman" w:hAnsi="Times New Roman" w:cs="Times New Roman"/>
                    <w:color w:val="000000"/>
                    <w:lang w:val="el-GR" w:eastAsia="el-GR"/>
                  </w:rPr>
                </w:rPrChange>
              </w:rPr>
            </w:pPr>
            <w:del w:id="510" w:author="Athina Kritsotaki" w:date="2017-09-15T14:39:00Z">
              <w:r w:rsidRPr="00C46CB2" w:rsidDel="00826F79">
                <w:rPr>
                  <w:rFonts w:ascii="Times New Roman" w:hAnsi="Times New Roman" w:cs="Times New Roman"/>
                  <w:color w:val="000000"/>
                  <w:lang w:val="en-US" w:eastAsia="el-GR"/>
                  <w:rPrChange w:id="511"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6F974526" w14:textId="393D3FBF" w:rsidR="009540EF" w:rsidRPr="00C46CB2" w:rsidDel="00826F79" w:rsidRDefault="009540EF" w:rsidP="00B162B5">
            <w:pPr>
              <w:jc w:val="center"/>
              <w:rPr>
                <w:del w:id="512" w:author="Athina Kritsotaki" w:date="2017-09-15T14:39:00Z"/>
                <w:rFonts w:ascii="Times New Roman" w:hAnsi="Times New Roman" w:cs="Times New Roman"/>
                <w:color w:val="000000"/>
                <w:lang w:val="en-US" w:eastAsia="el-GR"/>
                <w:rPrChange w:id="513" w:author="Martin Doerr" w:date="2017-09-26T14:00:00Z">
                  <w:rPr>
                    <w:del w:id="514" w:author="Athina Kritsotaki" w:date="2017-09-15T14:39:00Z"/>
                    <w:rFonts w:ascii="Times New Roman" w:hAnsi="Times New Roman" w:cs="Times New Roman"/>
                    <w:color w:val="000000"/>
                    <w:lang w:val="el-GR" w:eastAsia="el-GR"/>
                  </w:rPr>
                </w:rPrChange>
              </w:rPr>
            </w:pPr>
            <w:del w:id="515" w:author="Athina Kritsotaki" w:date="2017-09-15T14:39:00Z">
              <w:r w:rsidRPr="00C46CB2" w:rsidDel="00826F79">
                <w:rPr>
                  <w:rFonts w:ascii="Times New Roman" w:hAnsi="Times New Roman" w:cs="Times New Roman"/>
                  <w:color w:val="000000"/>
                  <w:lang w:val="en-US" w:eastAsia="el-GR"/>
                  <w:rPrChange w:id="51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944AA22" w14:textId="7DC34F42" w:rsidR="009540EF" w:rsidRPr="00C46CB2" w:rsidDel="00826F79" w:rsidRDefault="009540EF" w:rsidP="00B162B5">
            <w:pPr>
              <w:jc w:val="center"/>
              <w:rPr>
                <w:del w:id="517" w:author="Athina Kritsotaki" w:date="2017-09-15T14:39:00Z"/>
                <w:rFonts w:ascii="Times New Roman" w:hAnsi="Times New Roman" w:cs="Times New Roman"/>
                <w:color w:val="000000"/>
                <w:lang w:val="en-US" w:eastAsia="el-GR"/>
                <w:rPrChange w:id="518" w:author="Martin Doerr" w:date="2017-09-26T14:00:00Z">
                  <w:rPr>
                    <w:del w:id="519" w:author="Athina Kritsotaki" w:date="2017-09-15T14:39:00Z"/>
                    <w:rFonts w:ascii="Times New Roman" w:hAnsi="Times New Roman" w:cs="Times New Roman"/>
                    <w:color w:val="000000"/>
                    <w:lang w:val="el-GR" w:eastAsia="el-GR"/>
                  </w:rPr>
                </w:rPrChange>
              </w:rPr>
            </w:pPr>
            <w:del w:id="520" w:author="Athina Kritsotaki" w:date="2017-09-15T14:39:00Z">
              <w:r w:rsidRPr="00C46CB2" w:rsidDel="00826F79">
                <w:rPr>
                  <w:rFonts w:ascii="Times New Roman" w:hAnsi="Times New Roman" w:cs="Times New Roman"/>
                  <w:color w:val="000000"/>
                  <w:lang w:val="en-US" w:eastAsia="el-GR"/>
                  <w:rPrChange w:id="521"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A3FA068" w14:textId="48C4A51E" w:rsidR="009540EF" w:rsidRPr="00C46CB2" w:rsidDel="00826F79" w:rsidRDefault="009540EF" w:rsidP="00B162B5">
            <w:pPr>
              <w:jc w:val="center"/>
              <w:rPr>
                <w:del w:id="522" w:author="Athina Kritsotaki" w:date="2017-09-15T14:39:00Z"/>
                <w:rFonts w:ascii="Times New Roman" w:hAnsi="Times New Roman" w:cs="Times New Roman"/>
                <w:color w:val="000000"/>
                <w:lang w:val="en-US" w:eastAsia="el-GR"/>
                <w:rPrChange w:id="523" w:author="Martin Doerr" w:date="2017-09-26T14:00:00Z">
                  <w:rPr>
                    <w:del w:id="524" w:author="Athina Kritsotaki" w:date="2017-09-15T14:39:00Z"/>
                    <w:rFonts w:ascii="Times New Roman" w:hAnsi="Times New Roman" w:cs="Times New Roman"/>
                    <w:color w:val="000000"/>
                    <w:lang w:val="el-GR" w:eastAsia="el-GR"/>
                  </w:rPr>
                </w:rPrChange>
              </w:rPr>
            </w:pPr>
            <w:del w:id="525" w:author="Athina Kritsotaki" w:date="2017-09-15T14:39:00Z">
              <w:r w:rsidRPr="00C46CB2" w:rsidDel="00826F79">
                <w:rPr>
                  <w:rFonts w:ascii="Times New Roman" w:hAnsi="Times New Roman" w:cs="Times New Roman"/>
                  <w:color w:val="000000"/>
                  <w:lang w:val="en-US" w:eastAsia="el-GR"/>
                  <w:rPrChange w:id="52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5F9AF9D" w14:textId="3AFF3967" w:rsidR="009540EF" w:rsidRPr="00C46CB2" w:rsidDel="00826F79" w:rsidRDefault="009540EF" w:rsidP="00B162B5">
            <w:pPr>
              <w:jc w:val="center"/>
              <w:rPr>
                <w:del w:id="527" w:author="Athina Kritsotaki" w:date="2017-09-15T14:39:00Z"/>
                <w:rFonts w:ascii="Times New Roman" w:hAnsi="Times New Roman" w:cs="Times New Roman"/>
                <w:color w:val="000000"/>
                <w:lang w:val="en-US" w:eastAsia="el-GR"/>
                <w:rPrChange w:id="528" w:author="Martin Doerr" w:date="2017-09-26T14:00:00Z">
                  <w:rPr>
                    <w:del w:id="529" w:author="Athina Kritsotaki" w:date="2017-09-15T14:39:00Z"/>
                    <w:rFonts w:ascii="Times New Roman" w:hAnsi="Times New Roman" w:cs="Times New Roman"/>
                    <w:color w:val="000000"/>
                    <w:lang w:val="el-GR" w:eastAsia="el-GR"/>
                  </w:rPr>
                </w:rPrChange>
              </w:rPr>
            </w:pPr>
            <w:del w:id="530" w:author="Athina Kritsotaki" w:date="2017-09-15T14:39:00Z">
              <w:r w:rsidRPr="00C46CB2" w:rsidDel="00826F79">
                <w:rPr>
                  <w:rFonts w:ascii="Times New Roman" w:hAnsi="Times New Roman" w:cs="Times New Roman"/>
                  <w:color w:val="000000"/>
                  <w:lang w:val="en-US" w:eastAsia="el-GR"/>
                  <w:rPrChange w:id="531"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6D3015D" w14:textId="6C4A0586" w:rsidR="009540EF" w:rsidRPr="00C46CB2" w:rsidDel="00826F79" w:rsidRDefault="009540EF" w:rsidP="00B162B5">
            <w:pPr>
              <w:jc w:val="center"/>
              <w:rPr>
                <w:del w:id="532" w:author="Athina Kritsotaki" w:date="2017-09-15T14:39:00Z"/>
                <w:rFonts w:ascii="Times New Roman" w:hAnsi="Times New Roman" w:cs="Times New Roman"/>
                <w:color w:val="000000"/>
                <w:lang w:val="en-US" w:eastAsia="el-GR"/>
                <w:rPrChange w:id="533" w:author="Martin Doerr" w:date="2017-09-26T14:00:00Z">
                  <w:rPr>
                    <w:del w:id="534" w:author="Athina Kritsotaki" w:date="2017-09-15T14:39:00Z"/>
                    <w:rFonts w:ascii="Times New Roman" w:hAnsi="Times New Roman" w:cs="Times New Roman"/>
                    <w:color w:val="000000"/>
                    <w:lang w:val="el-GR" w:eastAsia="el-GR"/>
                  </w:rPr>
                </w:rPrChange>
              </w:rPr>
            </w:pPr>
            <w:del w:id="535" w:author="Athina Kritsotaki" w:date="2017-09-15T14:39:00Z">
              <w:r w:rsidRPr="00C46CB2" w:rsidDel="00826F79">
                <w:rPr>
                  <w:rFonts w:ascii="Times New Roman" w:hAnsi="Times New Roman" w:cs="Times New Roman"/>
                  <w:color w:val="000000"/>
                  <w:lang w:val="en-US" w:eastAsia="el-GR"/>
                  <w:rPrChange w:id="53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67E812D7" w14:textId="6EC2CF1A" w:rsidR="009540EF" w:rsidRPr="00C46CB2" w:rsidDel="00826F79" w:rsidRDefault="009540EF" w:rsidP="00B162B5">
            <w:pPr>
              <w:jc w:val="center"/>
              <w:rPr>
                <w:del w:id="537" w:author="Athina Kritsotaki" w:date="2017-09-15T14:39:00Z"/>
                <w:rFonts w:ascii="Times New Roman" w:hAnsi="Times New Roman" w:cs="Times New Roman"/>
                <w:color w:val="000000"/>
                <w:lang w:val="en-US" w:eastAsia="el-GR"/>
                <w:rPrChange w:id="538" w:author="Martin Doerr" w:date="2017-09-26T14:00:00Z">
                  <w:rPr>
                    <w:del w:id="539" w:author="Athina Kritsotaki" w:date="2017-09-15T14:39:00Z"/>
                    <w:rFonts w:ascii="Times New Roman" w:hAnsi="Times New Roman" w:cs="Times New Roman"/>
                    <w:color w:val="000000"/>
                    <w:lang w:val="el-GR" w:eastAsia="el-GR"/>
                  </w:rPr>
                </w:rPrChange>
              </w:rPr>
            </w:pPr>
            <w:del w:id="540" w:author="Athina Kritsotaki" w:date="2017-09-15T14:39:00Z">
              <w:r w:rsidRPr="00C46CB2" w:rsidDel="00826F79">
                <w:rPr>
                  <w:rFonts w:ascii="Times New Roman" w:hAnsi="Times New Roman" w:cs="Times New Roman"/>
                  <w:color w:val="000000"/>
                  <w:lang w:val="en-US" w:eastAsia="el-GR"/>
                  <w:rPrChange w:id="541" w:author="Martin Doerr" w:date="2017-09-26T14:00:00Z">
                    <w:rPr>
                      <w:rFonts w:ascii="Times New Roman" w:hAnsi="Times New Roman" w:cs="Times New Roman"/>
                      <w:color w:val="000000"/>
                      <w:lang w:val="el-GR" w:eastAsia="el-GR"/>
                    </w:rPr>
                  </w:rPrChange>
                </w:rPr>
                <w:delText>-</w:delText>
              </w:r>
            </w:del>
          </w:p>
        </w:tc>
        <w:tc>
          <w:tcPr>
            <w:tcW w:w="3500" w:type="dxa"/>
            <w:gridSpan w:val="3"/>
            <w:tcBorders>
              <w:top w:val="nil"/>
              <w:left w:val="nil"/>
              <w:bottom w:val="nil"/>
              <w:right w:val="nil"/>
            </w:tcBorders>
          </w:tcPr>
          <w:p w14:paraId="4D27BBF0" w14:textId="2A960681" w:rsidR="009540EF" w:rsidRPr="00C46CB2" w:rsidDel="00826F79" w:rsidRDefault="00B162B5" w:rsidP="00B162B5">
            <w:pPr>
              <w:rPr>
                <w:del w:id="542" w:author="Athina Kritsotaki" w:date="2017-09-15T14:39:00Z"/>
                <w:rFonts w:ascii="Times New Roman" w:hAnsi="Times New Roman" w:cs="Times New Roman"/>
                <w:color w:val="000000"/>
                <w:lang w:val="en-US" w:eastAsia="el-GR"/>
                <w:rPrChange w:id="543" w:author="Martin Doerr" w:date="2017-09-26T14:00:00Z">
                  <w:rPr>
                    <w:del w:id="544" w:author="Athina Kritsotaki" w:date="2017-09-15T14:39:00Z"/>
                    <w:rFonts w:ascii="Times New Roman" w:hAnsi="Times New Roman" w:cs="Times New Roman"/>
                    <w:color w:val="000000"/>
                    <w:lang w:val="el-GR" w:eastAsia="el-GR"/>
                  </w:rPr>
                </w:rPrChange>
              </w:rPr>
            </w:pPr>
            <w:del w:id="545" w:author="Athina Kritsotaki" w:date="2017-09-15T14:39:00Z">
              <w:r w:rsidRPr="005A709E" w:rsidDel="00826F79">
                <w:rPr>
                  <w:rFonts w:ascii="Times New Roman" w:hAnsi="Times New Roman" w:cs="Times New Roman"/>
                  <w:color w:val="000000"/>
                  <w:lang w:eastAsia="el-GR"/>
                </w:rPr>
                <w:delText>Data Evaluation</w:delText>
              </w:r>
            </w:del>
          </w:p>
        </w:tc>
      </w:tr>
      <w:tr w:rsidR="00B162B5" w:rsidRPr="005A709E" w:rsidDel="00826F79" w14:paraId="1DA7F4D5" w14:textId="364517D4" w:rsidTr="002659CD">
        <w:trPr>
          <w:cantSplit/>
          <w:trHeight w:val="300"/>
          <w:del w:id="546" w:author="Athina Kritsotaki" w:date="2017-09-15T14:39:00Z"/>
        </w:trPr>
        <w:tc>
          <w:tcPr>
            <w:tcW w:w="547" w:type="dxa"/>
            <w:tcBorders>
              <w:top w:val="nil"/>
              <w:left w:val="nil"/>
              <w:bottom w:val="nil"/>
              <w:right w:val="nil"/>
            </w:tcBorders>
          </w:tcPr>
          <w:p w14:paraId="2B104732" w14:textId="3AB6733F" w:rsidR="00B162B5" w:rsidRPr="00C46CB2" w:rsidDel="00826F79" w:rsidRDefault="00B162B5" w:rsidP="00DD054E">
            <w:pPr>
              <w:rPr>
                <w:del w:id="547" w:author="Athina Kritsotaki" w:date="2017-09-15T14:39:00Z"/>
                <w:rFonts w:ascii="Times New Roman" w:hAnsi="Times New Roman" w:cs="Times New Roman"/>
                <w:color w:val="0000FF"/>
                <w:u w:val="single"/>
                <w:lang w:val="en-US" w:eastAsia="el-GR"/>
                <w:rPrChange w:id="548" w:author="Martin Doerr" w:date="2017-09-26T14:00:00Z">
                  <w:rPr>
                    <w:del w:id="549" w:author="Athina Kritsotaki" w:date="2017-09-15T14:39:00Z"/>
                    <w:rFonts w:ascii="Times New Roman" w:hAnsi="Times New Roman" w:cs="Times New Roman"/>
                    <w:color w:val="0000FF"/>
                    <w:u w:val="single"/>
                    <w:lang w:val="el-GR" w:eastAsia="el-GR"/>
                  </w:rPr>
                </w:rPrChange>
              </w:rPr>
            </w:pPr>
            <w:del w:id="550" w:author="Athina Kritsotaki" w:date="2017-09-15T14:39:00Z">
              <w:r w:rsidRPr="005A3D78" w:rsidDel="00826F79">
                <w:rPr>
                  <w:rFonts w:ascii="Times New Roman" w:hAnsi="Times New Roman" w:cs="Times New Roman"/>
                </w:rPr>
                <w:delText>S7</w:delText>
              </w:r>
            </w:del>
          </w:p>
        </w:tc>
        <w:tc>
          <w:tcPr>
            <w:tcW w:w="497" w:type="dxa"/>
            <w:tcBorders>
              <w:top w:val="nil"/>
              <w:left w:val="nil"/>
              <w:bottom w:val="nil"/>
              <w:right w:val="nil"/>
            </w:tcBorders>
          </w:tcPr>
          <w:p w14:paraId="2A881DE9" w14:textId="58BB7162" w:rsidR="00B162B5" w:rsidRPr="00C46CB2" w:rsidDel="00826F79" w:rsidRDefault="00B162B5" w:rsidP="00B162B5">
            <w:pPr>
              <w:jc w:val="center"/>
              <w:rPr>
                <w:del w:id="551" w:author="Athina Kritsotaki" w:date="2017-09-15T14:39:00Z"/>
                <w:rFonts w:ascii="Times New Roman" w:hAnsi="Times New Roman" w:cs="Times New Roman"/>
                <w:color w:val="000000"/>
                <w:lang w:val="en-US" w:eastAsia="el-GR"/>
                <w:rPrChange w:id="552" w:author="Martin Doerr" w:date="2017-09-26T14:00:00Z">
                  <w:rPr>
                    <w:del w:id="553" w:author="Athina Kritsotaki" w:date="2017-09-15T14:39:00Z"/>
                    <w:rFonts w:ascii="Times New Roman" w:hAnsi="Times New Roman" w:cs="Times New Roman"/>
                    <w:color w:val="000000"/>
                    <w:lang w:val="el-GR" w:eastAsia="el-GR"/>
                  </w:rPr>
                </w:rPrChange>
              </w:rPr>
            </w:pPr>
            <w:del w:id="55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42F037D4" w14:textId="29F99219" w:rsidR="00B162B5" w:rsidRPr="00C46CB2" w:rsidDel="00826F79" w:rsidRDefault="00B162B5" w:rsidP="00B162B5">
            <w:pPr>
              <w:jc w:val="center"/>
              <w:rPr>
                <w:del w:id="555" w:author="Athina Kritsotaki" w:date="2017-09-15T14:39:00Z"/>
                <w:rFonts w:ascii="Times New Roman" w:hAnsi="Times New Roman" w:cs="Times New Roman"/>
                <w:color w:val="000000"/>
                <w:lang w:val="en-US" w:eastAsia="el-GR"/>
                <w:rPrChange w:id="556" w:author="Martin Doerr" w:date="2017-09-26T14:00:00Z">
                  <w:rPr>
                    <w:del w:id="557" w:author="Athina Kritsotaki" w:date="2017-09-15T14:39:00Z"/>
                    <w:rFonts w:ascii="Times New Roman" w:hAnsi="Times New Roman" w:cs="Times New Roman"/>
                    <w:color w:val="000000"/>
                    <w:lang w:val="el-GR" w:eastAsia="el-GR"/>
                  </w:rPr>
                </w:rPrChange>
              </w:rPr>
            </w:pPr>
            <w:del w:id="558" w:author="Athina Kritsotaki" w:date="2017-09-15T14:39:00Z">
              <w:r w:rsidRPr="00C46CB2" w:rsidDel="00826F79">
                <w:rPr>
                  <w:rFonts w:ascii="Times New Roman" w:hAnsi="Times New Roman" w:cs="Times New Roman"/>
                  <w:color w:val="000000"/>
                  <w:lang w:val="en-US" w:eastAsia="el-GR"/>
                  <w:rPrChange w:id="55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49AA519" w14:textId="66668639" w:rsidR="00B162B5" w:rsidRPr="00C46CB2" w:rsidDel="00826F79" w:rsidRDefault="00B162B5" w:rsidP="00B162B5">
            <w:pPr>
              <w:jc w:val="center"/>
              <w:rPr>
                <w:del w:id="560" w:author="Athina Kritsotaki" w:date="2017-09-15T14:39:00Z"/>
                <w:rFonts w:ascii="Times New Roman" w:hAnsi="Times New Roman" w:cs="Times New Roman"/>
                <w:color w:val="000000"/>
                <w:lang w:val="en-US" w:eastAsia="el-GR"/>
                <w:rPrChange w:id="561" w:author="Martin Doerr" w:date="2017-09-26T14:00:00Z">
                  <w:rPr>
                    <w:del w:id="562" w:author="Athina Kritsotaki" w:date="2017-09-15T14:39:00Z"/>
                    <w:rFonts w:ascii="Times New Roman" w:hAnsi="Times New Roman" w:cs="Times New Roman"/>
                    <w:color w:val="000000"/>
                    <w:lang w:val="el-GR" w:eastAsia="el-GR"/>
                  </w:rPr>
                </w:rPrChange>
              </w:rPr>
            </w:pPr>
            <w:del w:id="563" w:author="Athina Kritsotaki" w:date="2017-09-15T14:39:00Z">
              <w:r w:rsidRPr="00C46CB2" w:rsidDel="00826F79">
                <w:rPr>
                  <w:rFonts w:ascii="Times New Roman" w:hAnsi="Times New Roman" w:cs="Times New Roman"/>
                  <w:color w:val="000000"/>
                  <w:lang w:val="en-US" w:eastAsia="el-GR"/>
                  <w:rPrChange w:id="56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BBC64D6" w14:textId="06381AF1" w:rsidR="00B162B5" w:rsidRPr="00C46CB2" w:rsidDel="00826F79" w:rsidRDefault="00B162B5" w:rsidP="00B162B5">
            <w:pPr>
              <w:jc w:val="center"/>
              <w:rPr>
                <w:del w:id="565" w:author="Athina Kritsotaki" w:date="2017-09-15T14:39:00Z"/>
                <w:rFonts w:ascii="Times New Roman" w:hAnsi="Times New Roman" w:cs="Times New Roman"/>
                <w:color w:val="000000"/>
                <w:lang w:val="en-US" w:eastAsia="el-GR"/>
                <w:rPrChange w:id="566" w:author="Martin Doerr" w:date="2017-09-26T14:00:00Z">
                  <w:rPr>
                    <w:del w:id="567" w:author="Athina Kritsotaki" w:date="2017-09-15T14:39:00Z"/>
                    <w:rFonts w:ascii="Times New Roman" w:hAnsi="Times New Roman" w:cs="Times New Roman"/>
                    <w:color w:val="000000"/>
                    <w:lang w:val="el-GR" w:eastAsia="el-GR"/>
                  </w:rPr>
                </w:rPrChange>
              </w:rPr>
            </w:pPr>
            <w:del w:id="568" w:author="Athina Kritsotaki" w:date="2017-09-15T14:39:00Z">
              <w:r w:rsidRPr="00C46CB2" w:rsidDel="00826F79">
                <w:rPr>
                  <w:rFonts w:ascii="Times New Roman" w:hAnsi="Times New Roman" w:cs="Times New Roman"/>
                  <w:color w:val="000000"/>
                  <w:lang w:val="en-US" w:eastAsia="el-GR"/>
                  <w:rPrChange w:id="56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575146C" w14:textId="316E480C" w:rsidR="00B162B5" w:rsidRPr="00C46CB2" w:rsidDel="00826F79" w:rsidRDefault="00B162B5" w:rsidP="00B162B5">
            <w:pPr>
              <w:jc w:val="center"/>
              <w:rPr>
                <w:del w:id="570" w:author="Athina Kritsotaki" w:date="2017-09-15T14:39:00Z"/>
                <w:rFonts w:ascii="Times New Roman" w:hAnsi="Times New Roman" w:cs="Times New Roman"/>
                <w:color w:val="000000"/>
                <w:lang w:val="en-US" w:eastAsia="el-GR"/>
                <w:rPrChange w:id="571" w:author="Martin Doerr" w:date="2017-09-26T14:00:00Z">
                  <w:rPr>
                    <w:del w:id="572" w:author="Athina Kritsotaki" w:date="2017-09-15T14:39:00Z"/>
                    <w:rFonts w:ascii="Times New Roman" w:hAnsi="Times New Roman" w:cs="Times New Roman"/>
                    <w:color w:val="000000"/>
                    <w:lang w:val="el-GR" w:eastAsia="el-GR"/>
                  </w:rPr>
                </w:rPrChange>
              </w:rPr>
            </w:pPr>
            <w:del w:id="573" w:author="Athina Kritsotaki" w:date="2017-09-15T14:39:00Z">
              <w:r w:rsidRPr="00C46CB2" w:rsidDel="00826F79">
                <w:rPr>
                  <w:rFonts w:ascii="Times New Roman" w:hAnsi="Times New Roman" w:cs="Times New Roman"/>
                  <w:color w:val="000000"/>
                  <w:lang w:val="en-US" w:eastAsia="el-GR"/>
                  <w:rPrChange w:id="57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79D534C" w14:textId="6ECECC8C" w:rsidR="00B162B5" w:rsidRPr="00C46CB2" w:rsidDel="00826F79" w:rsidRDefault="00B162B5" w:rsidP="00B162B5">
            <w:pPr>
              <w:jc w:val="center"/>
              <w:rPr>
                <w:del w:id="575" w:author="Athina Kritsotaki" w:date="2017-09-15T14:39:00Z"/>
                <w:rFonts w:ascii="Times New Roman" w:hAnsi="Times New Roman" w:cs="Times New Roman"/>
                <w:color w:val="000000"/>
                <w:lang w:val="en-US" w:eastAsia="el-GR"/>
                <w:rPrChange w:id="576" w:author="Martin Doerr" w:date="2017-09-26T14:00:00Z">
                  <w:rPr>
                    <w:del w:id="577" w:author="Athina Kritsotaki" w:date="2017-09-15T14:39:00Z"/>
                    <w:rFonts w:ascii="Times New Roman" w:hAnsi="Times New Roman" w:cs="Times New Roman"/>
                    <w:color w:val="000000"/>
                    <w:lang w:val="el-GR" w:eastAsia="el-GR"/>
                  </w:rPr>
                </w:rPrChange>
              </w:rPr>
            </w:pPr>
            <w:del w:id="578" w:author="Athina Kritsotaki" w:date="2017-09-15T14:39:00Z">
              <w:r w:rsidRPr="00C46CB2" w:rsidDel="00826F79">
                <w:rPr>
                  <w:rFonts w:ascii="Times New Roman" w:hAnsi="Times New Roman" w:cs="Times New Roman"/>
                  <w:color w:val="000000"/>
                  <w:lang w:val="en-US" w:eastAsia="el-GR"/>
                  <w:rPrChange w:id="57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99138D7" w14:textId="0E8A0F0C" w:rsidR="00B162B5" w:rsidRPr="00C46CB2" w:rsidDel="00826F79" w:rsidRDefault="00B162B5" w:rsidP="00B162B5">
            <w:pPr>
              <w:jc w:val="center"/>
              <w:rPr>
                <w:del w:id="580" w:author="Athina Kritsotaki" w:date="2017-09-15T14:39:00Z"/>
                <w:rFonts w:ascii="Times New Roman" w:hAnsi="Times New Roman" w:cs="Times New Roman"/>
                <w:color w:val="000000"/>
                <w:lang w:val="en-US" w:eastAsia="el-GR"/>
                <w:rPrChange w:id="581" w:author="Martin Doerr" w:date="2017-09-26T14:00:00Z">
                  <w:rPr>
                    <w:del w:id="582" w:author="Athina Kritsotaki" w:date="2017-09-15T14:39:00Z"/>
                    <w:rFonts w:ascii="Times New Roman" w:hAnsi="Times New Roman" w:cs="Times New Roman"/>
                    <w:color w:val="000000"/>
                    <w:lang w:val="el-GR" w:eastAsia="el-GR"/>
                  </w:rPr>
                </w:rPrChange>
              </w:rPr>
            </w:pPr>
            <w:del w:id="583" w:author="Athina Kritsotaki" w:date="2017-09-15T14:39:00Z">
              <w:r w:rsidRPr="00C46CB2" w:rsidDel="00826F79">
                <w:rPr>
                  <w:rFonts w:ascii="Times New Roman" w:hAnsi="Times New Roman" w:cs="Times New Roman"/>
                  <w:color w:val="000000"/>
                  <w:lang w:val="en-US" w:eastAsia="el-GR"/>
                  <w:rPrChange w:id="58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33E6CB8" w14:textId="61700052" w:rsidR="00B162B5" w:rsidRPr="00C46CB2" w:rsidDel="00826F79" w:rsidRDefault="00B162B5" w:rsidP="00B162B5">
            <w:pPr>
              <w:jc w:val="center"/>
              <w:rPr>
                <w:del w:id="585" w:author="Athina Kritsotaki" w:date="2017-09-15T14:39:00Z"/>
                <w:rFonts w:ascii="Times New Roman" w:hAnsi="Times New Roman" w:cs="Times New Roman"/>
                <w:color w:val="000000"/>
                <w:lang w:val="en-US" w:eastAsia="el-GR"/>
                <w:rPrChange w:id="586" w:author="Martin Doerr" w:date="2017-09-26T14:00:00Z">
                  <w:rPr>
                    <w:del w:id="587" w:author="Athina Kritsotaki" w:date="2017-09-15T14:39:00Z"/>
                    <w:rFonts w:ascii="Times New Roman" w:hAnsi="Times New Roman" w:cs="Times New Roman"/>
                    <w:color w:val="000000"/>
                    <w:lang w:val="el-GR" w:eastAsia="el-GR"/>
                  </w:rPr>
                </w:rPrChange>
              </w:rPr>
            </w:pPr>
            <w:del w:id="588" w:author="Athina Kritsotaki" w:date="2017-09-15T14:39:00Z">
              <w:r w:rsidRPr="00C46CB2" w:rsidDel="00826F79">
                <w:rPr>
                  <w:rFonts w:ascii="Times New Roman" w:hAnsi="Times New Roman" w:cs="Times New Roman"/>
                  <w:color w:val="000000"/>
                  <w:lang w:val="en-US" w:eastAsia="el-GR"/>
                  <w:rPrChange w:id="5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CDD95CD" w14:textId="20C93623" w:rsidR="00B162B5" w:rsidRPr="00C46CB2" w:rsidDel="00826F79" w:rsidRDefault="00B162B5" w:rsidP="00B162B5">
            <w:pPr>
              <w:jc w:val="center"/>
              <w:rPr>
                <w:del w:id="590" w:author="Athina Kritsotaki" w:date="2017-09-15T14:39:00Z"/>
                <w:rFonts w:ascii="Times New Roman" w:hAnsi="Times New Roman" w:cs="Times New Roman"/>
                <w:color w:val="000000"/>
                <w:lang w:val="en-US" w:eastAsia="el-GR"/>
                <w:rPrChange w:id="591" w:author="Martin Doerr" w:date="2017-09-26T14:00:00Z">
                  <w:rPr>
                    <w:del w:id="592" w:author="Athina Kritsotaki" w:date="2017-09-15T14:39:00Z"/>
                    <w:rFonts w:ascii="Times New Roman" w:hAnsi="Times New Roman" w:cs="Times New Roman"/>
                    <w:color w:val="000000"/>
                    <w:lang w:val="el-GR" w:eastAsia="el-GR"/>
                  </w:rPr>
                </w:rPrChange>
              </w:rPr>
            </w:pPr>
            <w:del w:id="593" w:author="Athina Kritsotaki" w:date="2017-09-15T14:39:00Z">
              <w:r w:rsidRPr="00C46CB2" w:rsidDel="00826F79">
                <w:rPr>
                  <w:rFonts w:ascii="Times New Roman" w:hAnsi="Times New Roman" w:cs="Times New Roman"/>
                  <w:color w:val="000000"/>
                  <w:lang w:val="en-US" w:eastAsia="el-GR"/>
                  <w:rPrChange w:id="594" w:author="Martin Doerr" w:date="2017-09-26T14:00:00Z">
                    <w:rPr>
                      <w:rFonts w:ascii="Times New Roman" w:hAnsi="Times New Roman" w:cs="Times New Roman"/>
                      <w:color w:val="000000"/>
                      <w:lang w:val="el-GR" w:eastAsia="el-GR"/>
                    </w:rPr>
                  </w:rPrChange>
                </w:rPr>
                <w:delText>-</w:delText>
              </w:r>
            </w:del>
          </w:p>
        </w:tc>
        <w:tc>
          <w:tcPr>
            <w:tcW w:w="3500" w:type="dxa"/>
            <w:gridSpan w:val="3"/>
            <w:tcBorders>
              <w:top w:val="nil"/>
              <w:left w:val="nil"/>
              <w:bottom w:val="nil"/>
              <w:right w:val="nil"/>
            </w:tcBorders>
          </w:tcPr>
          <w:p w14:paraId="3BC8B3D6" w14:textId="331E8E47" w:rsidR="00B162B5" w:rsidRPr="00C46CB2" w:rsidDel="00826F79" w:rsidRDefault="00B162B5" w:rsidP="00B162B5">
            <w:pPr>
              <w:rPr>
                <w:del w:id="595" w:author="Athina Kritsotaki" w:date="2017-09-15T14:39:00Z"/>
                <w:rFonts w:ascii="Times New Roman" w:hAnsi="Times New Roman" w:cs="Times New Roman"/>
                <w:color w:val="000000"/>
                <w:lang w:val="en-US" w:eastAsia="el-GR"/>
                <w:rPrChange w:id="596" w:author="Martin Doerr" w:date="2017-09-26T14:00:00Z">
                  <w:rPr>
                    <w:del w:id="597" w:author="Athina Kritsotaki" w:date="2017-09-15T14:39:00Z"/>
                    <w:rFonts w:ascii="Times New Roman" w:hAnsi="Times New Roman" w:cs="Times New Roman"/>
                    <w:color w:val="000000"/>
                    <w:lang w:val="el-GR" w:eastAsia="el-GR"/>
                  </w:rPr>
                </w:rPrChange>
              </w:rPr>
            </w:pPr>
            <w:del w:id="598" w:author="Athina Kritsotaki" w:date="2017-09-15T14:39:00Z">
              <w:r w:rsidRPr="005A709E" w:rsidDel="00826F79">
                <w:rPr>
                  <w:rFonts w:ascii="Times New Roman" w:hAnsi="Times New Roman" w:cs="Times New Roman"/>
                  <w:color w:val="000000"/>
                  <w:lang w:eastAsia="el-GR"/>
                </w:rPr>
                <w:delText>Simulation or Prediction</w:delText>
              </w:r>
            </w:del>
          </w:p>
        </w:tc>
      </w:tr>
      <w:tr w:rsidR="00B162B5" w:rsidRPr="005A709E" w:rsidDel="00826F79" w14:paraId="511E35E9" w14:textId="5CC3929E" w:rsidTr="002659CD">
        <w:trPr>
          <w:cantSplit/>
          <w:trHeight w:val="300"/>
          <w:del w:id="599" w:author="Athina Kritsotaki" w:date="2017-09-15T14:39:00Z"/>
        </w:trPr>
        <w:tc>
          <w:tcPr>
            <w:tcW w:w="547" w:type="dxa"/>
            <w:tcBorders>
              <w:top w:val="nil"/>
              <w:left w:val="nil"/>
              <w:bottom w:val="nil"/>
              <w:right w:val="nil"/>
            </w:tcBorders>
          </w:tcPr>
          <w:p w14:paraId="4F684BEC" w14:textId="60D4BAF2" w:rsidR="00B162B5" w:rsidRPr="00C46CB2" w:rsidDel="00826F79" w:rsidRDefault="00B162B5" w:rsidP="00B162B5">
            <w:pPr>
              <w:rPr>
                <w:del w:id="600" w:author="Athina Kritsotaki" w:date="2017-09-15T14:39:00Z"/>
                <w:rFonts w:ascii="Times New Roman" w:hAnsi="Times New Roman" w:cs="Times New Roman"/>
                <w:color w:val="0000FF"/>
                <w:u w:val="single"/>
                <w:lang w:val="en-US" w:eastAsia="el-GR"/>
                <w:rPrChange w:id="601" w:author="Martin Doerr" w:date="2017-09-26T14:00:00Z">
                  <w:rPr>
                    <w:del w:id="602" w:author="Athina Kritsotaki" w:date="2017-09-15T14:39:00Z"/>
                    <w:rFonts w:ascii="Times New Roman" w:hAnsi="Times New Roman" w:cs="Times New Roman"/>
                    <w:color w:val="0000FF"/>
                    <w:u w:val="single"/>
                    <w:lang w:val="el-GR" w:eastAsia="el-GR"/>
                  </w:rPr>
                </w:rPrChange>
              </w:rPr>
            </w:pPr>
            <w:del w:id="603" w:author="Athina Kritsotaki" w:date="2017-09-15T14:39:00Z">
              <w:r w:rsidRPr="005A3D78" w:rsidDel="00826F79">
                <w:rPr>
                  <w:rFonts w:ascii="Times New Roman" w:hAnsi="Times New Roman" w:cs="Times New Roman"/>
                  <w:lang w:eastAsia="el-GR"/>
                </w:rPr>
                <w:delText>S8</w:delText>
              </w:r>
            </w:del>
          </w:p>
        </w:tc>
        <w:tc>
          <w:tcPr>
            <w:tcW w:w="497" w:type="dxa"/>
            <w:tcBorders>
              <w:top w:val="nil"/>
              <w:left w:val="nil"/>
              <w:bottom w:val="nil"/>
              <w:right w:val="nil"/>
            </w:tcBorders>
          </w:tcPr>
          <w:p w14:paraId="6F356D94" w14:textId="220EA09F" w:rsidR="00B162B5" w:rsidRPr="00C46CB2" w:rsidDel="00826F79" w:rsidRDefault="00B162B5" w:rsidP="00B162B5">
            <w:pPr>
              <w:jc w:val="center"/>
              <w:rPr>
                <w:del w:id="604" w:author="Athina Kritsotaki" w:date="2017-09-15T14:39:00Z"/>
                <w:rFonts w:ascii="Times New Roman" w:hAnsi="Times New Roman" w:cs="Times New Roman"/>
                <w:color w:val="000000"/>
                <w:lang w:val="en-US" w:eastAsia="el-GR"/>
                <w:rPrChange w:id="605" w:author="Martin Doerr" w:date="2017-09-26T14:00:00Z">
                  <w:rPr>
                    <w:del w:id="606" w:author="Athina Kritsotaki" w:date="2017-09-15T14:39:00Z"/>
                    <w:rFonts w:ascii="Times New Roman" w:hAnsi="Times New Roman" w:cs="Times New Roman"/>
                    <w:color w:val="000000"/>
                    <w:lang w:val="el-GR" w:eastAsia="el-GR"/>
                  </w:rPr>
                </w:rPrChange>
              </w:rPr>
            </w:pPr>
            <w:del w:id="60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FB9C697" w14:textId="2634BCBE" w:rsidR="00B162B5" w:rsidRPr="00C46CB2" w:rsidDel="00826F79" w:rsidRDefault="00B162B5" w:rsidP="00B162B5">
            <w:pPr>
              <w:jc w:val="center"/>
              <w:rPr>
                <w:del w:id="608" w:author="Athina Kritsotaki" w:date="2017-09-15T14:39:00Z"/>
                <w:rFonts w:ascii="Times New Roman" w:hAnsi="Times New Roman" w:cs="Times New Roman"/>
                <w:color w:val="000000"/>
                <w:lang w:val="en-US" w:eastAsia="el-GR"/>
                <w:rPrChange w:id="609" w:author="Martin Doerr" w:date="2017-09-26T14:00:00Z">
                  <w:rPr>
                    <w:del w:id="610" w:author="Athina Kritsotaki" w:date="2017-09-15T14:39:00Z"/>
                    <w:rFonts w:ascii="Times New Roman" w:hAnsi="Times New Roman" w:cs="Times New Roman"/>
                    <w:color w:val="000000"/>
                    <w:lang w:val="el-GR" w:eastAsia="el-GR"/>
                  </w:rPr>
                </w:rPrChange>
              </w:rPr>
            </w:pPr>
            <w:del w:id="611" w:author="Athina Kritsotaki" w:date="2017-09-15T14:39:00Z">
              <w:r w:rsidRPr="00C46CB2" w:rsidDel="00826F79">
                <w:rPr>
                  <w:rFonts w:ascii="Times New Roman" w:hAnsi="Times New Roman" w:cs="Times New Roman"/>
                  <w:color w:val="000000"/>
                  <w:lang w:val="en-US" w:eastAsia="el-GR"/>
                  <w:rPrChange w:id="61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5048A90" w14:textId="50399BB7" w:rsidR="00B162B5" w:rsidRPr="00C46CB2" w:rsidDel="00826F79" w:rsidRDefault="00B162B5" w:rsidP="00B162B5">
            <w:pPr>
              <w:jc w:val="center"/>
              <w:rPr>
                <w:del w:id="613" w:author="Athina Kritsotaki" w:date="2017-09-15T14:39:00Z"/>
                <w:rFonts w:ascii="Times New Roman" w:hAnsi="Times New Roman" w:cs="Times New Roman"/>
                <w:color w:val="000000"/>
                <w:lang w:val="en-US" w:eastAsia="el-GR"/>
                <w:rPrChange w:id="614" w:author="Martin Doerr" w:date="2017-09-26T14:00:00Z">
                  <w:rPr>
                    <w:del w:id="615" w:author="Athina Kritsotaki" w:date="2017-09-15T14:39:00Z"/>
                    <w:rFonts w:ascii="Times New Roman" w:hAnsi="Times New Roman" w:cs="Times New Roman"/>
                    <w:color w:val="000000"/>
                    <w:lang w:val="el-GR" w:eastAsia="el-GR"/>
                  </w:rPr>
                </w:rPrChange>
              </w:rPr>
            </w:pPr>
            <w:del w:id="616" w:author="Athina Kritsotaki" w:date="2017-09-15T14:39:00Z">
              <w:r w:rsidRPr="00C46CB2" w:rsidDel="00826F79">
                <w:rPr>
                  <w:rFonts w:ascii="Times New Roman" w:hAnsi="Times New Roman" w:cs="Times New Roman"/>
                  <w:color w:val="000000"/>
                  <w:lang w:val="en-US" w:eastAsia="el-GR"/>
                  <w:rPrChange w:id="61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A448BF4" w14:textId="4D179B63" w:rsidR="00B162B5" w:rsidRPr="00C46CB2" w:rsidDel="00826F79" w:rsidRDefault="00B162B5" w:rsidP="00B162B5">
            <w:pPr>
              <w:jc w:val="center"/>
              <w:rPr>
                <w:del w:id="618" w:author="Athina Kritsotaki" w:date="2017-09-15T14:39:00Z"/>
                <w:rFonts w:ascii="Times New Roman" w:hAnsi="Times New Roman" w:cs="Times New Roman"/>
                <w:color w:val="000000"/>
                <w:lang w:val="en-US" w:eastAsia="el-GR"/>
                <w:rPrChange w:id="619" w:author="Martin Doerr" w:date="2017-09-26T14:00:00Z">
                  <w:rPr>
                    <w:del w:id="620" w:author="Athina Kritsotaki" w:date="2017-09-15T14:39:00Z"/>
                    <w:rFonts w:ascii="Times New Roman" w:hAnsi="Times New Roman" w:cs="Times New Roman"/>
                    <w:color w:val="000000"/>
                    <w:lang w:val="el-GR" w:eastAsia="el-GR"/>
                  </w:rPr>
                </w:rPrChange>
              </w:rPr>
            </w:pPr>
            <w:del w:id="621" w:author="Athina Kritsotaki" w:date="2017-09-15T14:39:00Z">
              <w:r w:rsidRPr="00C46CB2" w:rsidDel="00826F79">
                <w:rPr>
                  <w:rFonts w:ascii="Times New Roman" w:hAnsi="Times New Roman" w:cs="Times New Roman"/>
                  <w:color w:val="000000"/>
                  <w:lang w:val="en-US" w:eastAsia="el-GR"/>
                  <w:rPrChange w:id="62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2BA0116" w14:textId="1DB111FD" w:rsidR="00B162B5" w:rsidRPr="00C46CB2" w:rsidDel="00826F79" w:rsidRDefault="00B162B5" w:rsidP="00B162B5">
            <w:pPr>
              <w:jc w:val="center"/>
              <w:rPr>
                <w:del w:id="623" w:author="Athina Kritsotaki" w:date="2017-09-15T14:39:00Z"/>
                <w:rFonts w:ascii="Times New Roman" w:hAnsi="Times New Roman" w:cs="Times New Roman"/>
                <w:color w:val="000000"/>
                <w:lang w:val="en-US" w:eastAsia="el-GR"/>
                <w:rPrChange w:id="624" w:author="Martin Doerr" w:date="2017-09-26T14:00:00Z">
                  <w:rPr>
                    <w:del w:id="625" w:author="Athina Kritsotaki" w:date="2017-09-15T14:39:00Z"/>
                    <w:rFonts w:ascii="Times New Roman" w:hAnsi="Times New Roman" w:cs="Times New Roman"/>
                    <w:color w:val="000000"/>
                    <w:lang w:val="el-GR" w:eastAsia="el-GR"/>
                  </w:rPr>
                </w:rPrChange>
              </w:rPr>
            </w:pPr>
            <w:del w:id="626" w:author="Athina Kritsotaki" w:date="2017-09-15T14:39:00Z">
              <w:r w:rsidRPr="00C46CB2" w:rsidDel="00826F79">
                <w:rPr>
                  <w:rFonts w:ascii="Times New Roman" w:hAnsi="Times New Roman" w:cs="Times New Roman"/>
                  <w:color w:val="000000"/>
                  <w:lang w:val="en-US" w:eastAsia="el-GR"/>
                  <w:rPrChange w:id="62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4C85C9F" w14:textId="2D0BD567" w:rsidR="00B162B5" w:rsidRPr="00C46CB2" w:rsidDel="00826F79" w:rsidRDefault="00B162B5" w:rsidP="00B162B5">
            <w:pPr>
              <w:jc w:val="center"/>
              <w:rPr>
                <w:del w:id="628" w:author="Athina Kritsotaki" w:date="2017-09-15T14:39:00Z"/>
                <w:rFonts w:ascii="Times New Roman" w:hAnsi="Times New Roman" w:cs="Times New Roman"/>
                <w:color w:val="000000"/>
                <w:lang w:val="en-US" w:eastAsia="el-GR"/>
                <w:rPrChange w:id="629" w:author="Martin Doerr" w:date="2017-09-26T14:00:00Z">
                  <w:rPr>
                    <w:del w:id="630" w:author="Athina Kritsotaki" w:date="2017-09-15T14:39:00Z"/>
                    <w:rFonts w:ascii="Times New Roman" w:hAnsi="Times New Roman" w:cs="Times New Roman"/>
                    <w:color w:val="000000"/>
                    <w:lang w:val="el-GR" w:eastAsia="el-GR"/>
                  </w:rPr>
                </w:rPrChange>
              </w:rPr>
            </w:pPr>
            <w:del w:id="631" w:author="Athina Kritsotaki" w:date="2017-09-15T14:39:00Z">
              <w:r w:rsidRPr="00C46CB2" w:rsidDel="00826F79">
                <w:rPr>
                  <w:rFonts w:ascii="Times New Roman" w:hAnsi="Times New Roman" w:cs="Times New Roman"/>
                  <w:color w:val="000000"/>
                  <w:lang w:val="en-US" w:eastAsia="el-GR"/>
                  <w:rPrChange w:id="63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595F903" w14:textId="3A0696A0" w:rsidR="00B162B5" w:rsidRPr="00C46CB2" w:rsidDel="00826F79" w:rsidRDefault="00B162B5" w:rsidP="00B162B5">
            <w:pPr>
              <w:jc w:val="center"/>
              <w:rPr>
                <w:del w:id="633" w:author="Athina Kritsotaki" w:date="2017-09-15T14:39:00Z"/>
                <w:rFonts w:ascii="Times New Roman" w:hAnsi="Times New Roman" w:cs="Times New Roman"/>
                <w:color w:val="000000"/>
                <w:lang w:val="en-US" w:eastAsia="el-GR"/>
                <w:rPrChange w:id="634" w:author="Martin Doerr" w:date="2017-09-26T14:00:00Z">
                  <w:rPr>
                    <w:del w:id="635" w:author="Athina Kritsotaki" w:date="2017-09-15T14:39:00Z"/>
                    <w:rFonts w:ascii="Times New Roman" w:hAnsi="Times New Roman" w:cs="Times New Roman"/>
                    <w:color w:val="000000"/>
                    <w:lang w:val="el-GR" w:eastAsia="el-GR"/>
                  </w:rPr>
                </w:rPrChange>
              </w:rPr>
            </w:pPr>
            <w:del w:id="636" w:author="Athina Kritsotaki" w:date="2017-09-15T14:39:00Z">
              <w:r w:rsidRPr="00C46CB2" w:rsidDel="00826F79">
                <w:rPr>
                  <w:rFonts w:ascii="Times New Roman" w:hAnsi="Times New Roman" w:cs="Times New Roman"/>
                  <w:color w:val="000000"/>
                  <w:lang w:val="en-US" w:eastAsia="el-GR"/>
                  <w:rPrChange w:id="63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57E92E0" w14:textId="29CD5989" w:rsidR="00B162B5" w:rsidRPr="00C46CB2" w:rsidDel="00826F79" w:rsidRDefault="00B162B5" w:rsidP="00B162B5">
            <w:pPr>
              <w:jc w:val="center"/>
              <w:rPr>
                <w:del w:id="638" w:author="Athina Kritsotaki" w:date="2017-09-15T14:39:00Z"/>
                <w:rFonts w:ascii="Times New Roman" w:hAnsi="Times New Roman" w:cs="Times New Roman"/>
                <w:color w:val="000000"/>
                <w:lang w:val="en-US" w:eastAsia="el-GR"/>
                <w:rPrChange w:id="639" w:author="Martin Doerr" w:date="2017-09-26T14:00:00Z">
                  <w:rPr>
                    <w:del w:id="640" w:author="Athina Kritsotaki" w:date="2017-09-15T14:39:00Z"/>
                    <w:rFonts w:ascii="Times New Roman" w:hAnsi="Times New Roman" w:cs="Times New Roman"/>
                    <w:color w:val="000000"/>
                    <w:lang w:val="el-GR" w:eastAsia="el-GR"/>
                  </w:rPr>
                </w:rPrChange>
              </w:rPr>
            </w:pPr>
            <w:del w:id="641" w:author="Athina Kritsotaki" w:date="2017-09-15T14:39:00Z">
              <w:r w:rsidRPr="00C46CB2" w:rsidDel="00826F79">
                <w:rPr>
                  <w:rFonts w:ascii="Times New Roman" w:hAnsi="Times New Roman" w:cs="Times New Roman"/>
                  <w:color w:val="000000"/>
                  <w:lang w:val="en-US" w:eastAsia="el-GR"/>
                  <w:rPrChange w:id="64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3D56A59" w14:textId="45F09557" w:rsidR="00B162B5" w:rsidRPr="00C46CB2" w:rsidDel="00826F79" w:rsidRDefault="00B162B5" w:rsidP="00B162B5">
            <w:pPr>
              <w:jc w:val="center"/>
              <w:rPr>
                <w:del w:id="643" w:author="Athina Kritsotaki" w:date="2017-09-15T14:39:00Z"/>
                <w:rFonts w:ascii="Times New Roman" w:hAnsi="Times New Roman" w:cs="Times New Roman"/>
                <w:color w:val="000000"/>
                <w:lang w:val="en-US" w:eastAsia="el-GR"/>
                <w:rPrChange w:id="644" w:author="Martin Doerr" w:date="2017-09-26T14:00:00Z">
                  <w:rPr>
                    <w:del w:id="645" w:author="Athina Kritsotaki" w:date="2017-09-15T14:39:00Z"/>
                    <w:rFonts w:ascii="Times New Roman" w:hAnsi="Times New Roman" w:cs="Times New Roman"/>
                    <w:color w:val="000000"/>
                    <w:lang w:val="el-GR" w:eastAsia="el-GR"/>
                  </w:rPr>
                </w:rPrChange>
              </w:rPr>
            </w:pPr>
            <w:del w:id="646" w:author="Athina Kritsotaki" w:date="2017-09-15T14:39:00Z">
              <w:r w:rsidRPr="00C46CB2" w:rsidDel="00826F79">
                <w:rPr>
                  <w:rFonts w:ascii="Times New Roman" w:hAnsi="Times New Roman" w:cs="Times New Roman"/>
                  <w:color w:val="000000"/>
                  <w:lang w:val="en-US" w:eastAsia="el-GR"/>
                  <w:rPrChange w:id="647" w:author="Martin Doerr" w:date="2017-09-26T14:00:00Z">
                    <w:rPr>
                      <w:rFonts w:ascii="Times New Roman" w:hAnsi="Times New Roman" w:cs="Times New Roman"/>
                      <w:color w:val="000000"/>
                      <w:lang w:val="el-GR" w:eastAsia="el-GR"/>
                    </w:rPr>
                  </w:rPrChange>
                </w:rPr>
                <w:delText>-</w:delText>
              </w:r>
            </w:del>
          </w:p>
        </w:tc>
        <w:tc>
          <w:tcPr>
            <w:tcW w:w="3500" w:type="dxa"/>
            <w:gridSpan w:val="3"/>
            <w:tcBorders>
              <w:top w:val="nil"/>
              <w:left w:val="nil"/>
              <w:bottom w:val="nil"/>
              <w:right w:val="nil"/>
            </w:tcBorders>
          </w:tcPr>
          <w:p w14:paraId="3D5DC368" w14:textId="7EE971E6" w:rsidR="00B162B5" w:rsidRPr="00C46CB2" w:rsidDel="00826F79" w:rsidRDefault="00B162B5" w:rsidP="00B162B5">
            <w:pPr>
              <w:rPr>
                <w:del w:id="648" w:author="Athina Kritsotaki" w:date="2017-09-15T14:39:00Z"/>
                <w:rFonts w:ascii="Times New Roman" w:hAnsi="Times New Roman" w:cs="Times New Roman"/>
                <w:color w:val="000000"/>
                <w:lang w:val="en-US" w:eastAsia="el-GR"/>
                <w:rPrChange w:id="649" w:author="Martin Doerr" w:date="2017-09-26T14:00:00Z">
                  <w:rPr>
                    <w:del w:id="650" w:author="Athina Kritsotaki" w:date="2017-09-15T14:39:00Z"/>
                    <w:rFonts w:ascii="Times New Roman" w:hAnsi="Times New Roman" w:cs="Times New Roman"/>
                    <w:color w:val="000000"/>
                    <w:lang w:val="el-GR" w:eastAsia="el-GR"/>
                  </w:rPr>
                </w:rPrChange>
              </w:rPr>
            </w:pPr>
            <w:del w:id="651" w:author="Athina Kritsotaki" w:date="2017-09-15T14:39:00Z">
              <w:r w:rsidRPr="005A709E" w:rsidDel="00826F79">
                <w:rPr>
                  <w:rFonts w:ascii="Times New Roman" w:hAnsi="Times New Roman" w:cs="Times New Roman"/>
                  <w:color w:val="000000"/>
                  <w:lang w:eastAsia="el-GR"/>
                </w:rPr>
                <w:delText>Categorical Hypothesis Building</w:delText>
              </w:r>
            </w:del>
          </w:p>
        </w:tc>
      </w:tr>
      <w:tr w:rsidR="00D818AF" w:rsidRPr="005A709E" w:rsidDel="00826F79" w14:paraId="1C7776AA" w14:textId="46E05B95" w:rsidTr="00062066">
        <w:trPr>
          <w:trHeight w:val="300"/>
          <w:del w:id="652" w:author="Athina Kritsotaki" w:date="2017-09-15T14:39:00Z"/>
        </w:trPr>
        <w:tc>
          <w:tcPr>
            <w:tcW w:w="547" w:type="dxa"/>
            <w:tcBorders>
              <w:top w:val="nil"/>
              <w:left w:val="nil"/>
              <w:bottom w:val="nil"/>
              <w:right w:val="nil"/>
            </w:tcBorders>
          </w:tcPr>
          <w:p w14:paraId="0F071047" w14:textId="4BC258E7" w:rsidR="00D818AF" w:rsidRPr="005A3D78" w:rsidDel="00826F79" w:rsidRDefault="00D818AF" w:rsidP="00062066">
            <w:pPr>
              <w:rPr>
                <w:del w:id="653" w:author="Athina Kritsotaki" w:date="2017-09-15T14:39:00Z"/>
                <w:rFonts w:ascii="Times New Roman" w:hAnsi="Times New Roman" w:cs="Times New Roman"/>
                <w:color w:val="0000FF"/>
                <w:u w:val="single"/>
                <w:lang w:eastAsia="el-GR"/>
              </w:rPr>
            </w:pPr>
            <w:del w:id="654" w:author="Athina Kritsotaki" w:date="2017-09-15T14:39:00Z">
              <w:r w:rsidRPr="005A3D78" w:rsidDel="00826F79">
                <w:rPr>
                  <w:rFonts w:ascii="Times New Roman" w:hAnsi="Times New Roman" w:cs="Times New Roman"/>
                </w:rPr>
                <w:delText>I</w:delText>
              </w:r>
              <w:r w:rsidRPr="005A3D78" w:rsidDel="00826F79">
                <w:rPr>
                  <w:rFonts w:ascii="Times New Roman" w:hAnsi="Times New Roman" w:cs="Times New Roman"/>
                  <w:lang w:eastAsia="el-GR"/>
                </w:rPr>
                <w:delText>7</w:delText>
              </w:r>
            </w:del>
          </w:p>
        </w:tc>
        <w:tc>
          <w:tcPr>
            <w:tcW w:w="497" w:type="dxa"/>
            <w:tcBorders>
              <w:top w:val="nil"/>
              <w:left w:val="nil"/>
              <w:bottom w:val="nil"/>
              <w:right w:val="nil"/>
            </w:tcBorders>
          </w:tcPr>
          <w:p w14:paraId="1D082519" w14:textId="239EAE4D" w:rsidR="00D818AF" w:rsidRPr="00C46CB2" w:rsidDel="00826F79" w:rsidRDefault="00D818AF" w:rsidP="00062066">
            <w:pPr>
              <w:jc w:val="center"/>
              <w:rPr>
                <w:del w:id="655" w:author="Athina Kritsotaki" w:date="2017-09-15T14:39:00Z"/>
                <w:rFonts w:ascii="Times New Roman" w:hAnsi="Times New Roman" w:cs="Times New Roman"/>
                <w:color w:val="000000"/>
                <w:lang w:val="en-US" w:eastAsia="el-GR"/>
                <w:rPrChange w:id="656" w:author="Martin Doerr" w:date="2017-09-26T14:00:00Z">
                  <w:rPr>
                    <w:del w:id="657" w:author="Athina Kritsotaki" w:date="2017-09-15T14:39:00Z"/>
                    <w:rFonts w:ascii="Times New Roman" w:hAnsi="Times New Roman" w:cs="Times New Roman"/>
                    <w:color w:val="000000"/>
                    <w:lang w:val="el-GR" w:eastAsia="el-GR"/>
                  </w:rPr>
                </w:rPrChange>
              </w:rPr>
            </w:pPr>
            <w:del w:id="65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5C83F77D" w14:textId="19917BD8" w:rsidR="00D818AF" w:rsidRPr="00C46CB2" w:rsidDel="00826F79" w:rsidRDefault="00D818AF" w:rsidP="00062066">
            <w:pPr>
              <w:jc w:val="center"/>
              <w:rPr>
                <w:del w:id="659" w:author="Athina Kritsotaki" w:date="2017-09-15T14:39:00Z"/>
                <w:rFonts w:ascii="Times New Roman" w:hAnsi="Times New Roman" w:cs="Times New Roman"/>
                <w:color w:val="000000"/>
                <w:lang w:val="en-US" w:eastAsia="el-GR"/>
                <w:rPrChange w:id="660" w:author="Martin Doerr" w:date="2017-09-26T14:00:00Z">
                  <w:rPr>
                    <w:del w:id="661" w:author="Athina Kritsotaki" w:date="2017-09-15T14:39:00Z"/>
                    <w:rFonts w:ascii="Times New Roman" w:hAnsi="Times New Roman" w:cs="Times New Roman"/>
                    <w:color w:val="000000"/>
                    <w:lang w:val="el-GR" w:eastAsia="el-GR"/>
                  </w:rPr>
                </w:rPrChange>
              </w:rPr>
            </w:pPr>
            <w:del w:id="662" w:author="Athina Kritsotaki" w:date="2017-09-15T14:39:00Z">
              <w:r w:rsidRPr="00C46CB2" w:rsidDel="00826F79">
                <w:rPr>
                  <w:rFonts w:ascii="Times New Roman" w:hAnsi="Times New Roman" w:cs="Times New Roman"/>
                  <w:color w:val="000000"/>
                  <w:lang w:val="en-US" w:eastAsia="el-GR"/>
                  <w:rPrChange w:id="66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DBA5438" w14:textId="7D48C5F6" w:rsidR="00D818AF" w:rsidRPr="00C46CB2" w:rsidDel="00826F79" w:rsidRDefault="00D818AF" w:rsidP="00062066">
            <w:pPr>
              <w:jc w:val="center"/>
              <w:rPr>
                <w:del w:id="664" w:author="Athina Kritsotaki" w:date="2017-09-15T14:39:00Z"/>
                <w:rFonts w:ascii="Times New Roman" w:hAnsi="Times New Roman" w:cs="Times New Roman"/>
                <w:color w:val="000000"/>
                <w:lang w:val="en-US" w:eastAsia="el-GR"/>
                <w:rPrChange w:id="665" w:author="Martin Doerr" w:date="2017-09-26T14:00:00Z">
                  <w:rPr>
                    <w:del w:id="666" w:author="Athina Kritsotaki" w:date="2017-09-15T14:39:00Z"/>
                    <w:rFonts w:ascii="Times New Roman" w:hAnsi="Times New Roman" w:cs="Times New Roman"/>
                    <w:color w:val="000000"/>
                    <w:lang w:val="el-GR" w:eastAsia="el-GR"/>
                  </w:rPr>
                </w:rPrChange>
              </w:rPr>
            </w:pPr>
            <w:del w:id="667" w:author="Athina Kritsotaki" w:date="2017-09-15T14:39:00Z">
              <w:r w:rsidRPr="00C46CB2" w:rsidDel="00826F79">
                <w:rPr>
                  <w:rFonts w:ascii="Times New Roman" w:hAnsi="Times New Roman" w:cs="Times New Roman"/>
                  <w:color w:val="000000"/>
                  <w:lang w:val="en-US" w:eastAsia="el-GR"/>
                  <w:rPrChange w:id="66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03DD212" w14:textId="6BDF6CEB" w:rsidR="00D818AF" w:rsidRPr="00C46CB2" w:rsidDel="00826F79" w:rsidRDefault="00D818AF" w:rsidP="00062066">
            <w:pPr>
              <w:jc w:val="center"/>
              <w:rPr>
                <w:del w:id="669" w:author="Athina Kritsotaki" w:date="2017-09-15T14:39:00Z"/>
                <w:rFonts w:ascii="Times New Roman" w:hAnsi="Times New Roman" w:cs="Times New Roman"/>
                <w:color w:val="000000"/>
                <w:lang w:val="en-US" w:eastAsia="el-GR"/>
                <w:rPrChange w:id="670" w:author="Martin Doerr" w:date="2017-09-26T14:00:00Z">
                  <w:rPr>
                    <w:del w:id="671" w:author="Athina Kritsotaki" w:date="2017-09-15T14:39:00Z"/>
                    <w:rFonts w:ascii="Times New Roman" w:hAnsi="Times New Roman" w:cs="Times New Roman"/>
                    <w:color w:val="000000"/>
                    <w:lang w:val="el-GR" w:eastAsia="el-GR"/>
                  </w:rPr>
                </w:rPrChange>
              </w:rPr>
            </w:pPr>
            <w:del w:id="672" w:author="Athina Kritsotaki" w:date="2017-09-15T14:39:00Z">
              <w:r w:rsidRPr="00C46CB2" w:rsidDel="00826F79">
                <w:rPr>
                  <w:rFonts w:ascii="Times New Roman" w:hAnsi="Times New Roman" w:cs="Times New Roman"/>
                  <w:color w:val="000000"/>
                  <w:lang w:val="en-US" w:eastAsia="el-GR"/>
                  <w:rPrChange w:id="67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EB0BB54" w14:textId="75626BA1" w:rsidR="00D818AF" w:rsidRPr="00C46CB2" w:rsidDel="00826F79" w:rsidRDefault="00D818AF" w:rsidP="00062066">
            <w:pPr>
              <w:jc w:val="center"/>
              <w:rPr>
                <w:del w:id="674" w:author="Athina Kritsotaki" w:date="2017-09-15T14:39:00Z"/>
                <w:rFonts w:ascii="Times New Roman" w:hAnsi="Times New Roman" w:cs="Times New Roman"/>
                <w:color w:val="000000"/>
                <w:lang w:val="en-US" w:eastAsia="el-GR"/>
                <w:rPrChange w:id="675" w:author="Martin Doerr" w:date="2017-09-26T14:00:00Z">
                  <w:rPr>
                    <w:del w:id="676" w:author="Athina Kritsotaki" w:date="2017-09-15T14:39:00Z"/>
                    <w:rFonts w:ascii="Times New Roman" w:hAnsi="Times New Roman" w:cs="Times New Roman"/>
                    <w:color w:val="000000"/>
                    <w:lang w:val="el-GR" w:eastAsia="el-GR"/>
                  </w:rPr>
                </w:rPrChange>
              </w:rPr>
            </w:pPr>
            <w:del w:id="677" w:author="Athina Kritsotaki" w:date="2017-09-15T14:39:00Z">
              <w:r w:rsidRPr="00C46CB2" w:rsidDel="00826F79">
                <w:rPr>
                  <w:rFonts w:ascii="Times New Roman" w:hAnsi="Times New Roman" w:cs="Times New Roman"/>
                  <w:color w:val="000000"/>
                  <w:lang w:val="en-US" w:eastAsia="el-GR"/>
                  <w:rPrChange w:id="67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D0F6799" w14:textId="5BC7EDDB" w:rsidR="00D818AF" w:rsidRPr="00C46CB2" w:rsidDel="00826F79" w:rsidRDefault="00D818AF" w:rsidP="00062066">
            <w:pPr>
              <w:jc w:val="center"/>
              <w:rPr>
                <w:del w:id="679" w:author="Athina Kritsotaki" w:date="2017-09-15T14:39:00Z"/>
                <w:rFonts w:ascii="Times New Roman" w:hAnsi="Times New Roman" w:cs="Times New Roman"/>
                <w:color w:val="000000"/>
                <w:lang w:val="en-US" w:eastAsia="el-GR"/>
                <w:rPrChange w:id="680" w:author="Martin Doerr" w:date="2017-09-26T14:00:00Z">
                  <w:rPr>
                    <w:del w:id="681" w:author="Athina Kritsotaki" w:date="2017-09-15T14:39:00Z"/>
                    <w:rFonts w:ascii="Times New Roman" w:hAnsi="Times New Roman" w:cs="Times New Roman"/>
                    <w:color w:val="000000"/>
                    <w:lang w:val="el-GR" w:eastAsia="el-GR"/>
                  </w:rPr>
                </w:rPrChange>
              </w:rPr>
            </w:pPr>
            <w:del w:id="682" w:author="Athina Kritsotaki" w:date="2017-09-15T14:39:00Z">
              <w:r w:rsidRPr="00C46CB2" w:rsidDel="00826F79">
                <w:rPr>
                  <w:rFonts w:ascii="Times New Roman" w:hAnsi="Times New Roman" w:cs="Times New Roman"/>
                  <w:color w:val="000000"/>
                  <w:lang w:val="en-US" w:eastAsia="el-GR"/>
                  <w:rPrChange w:id="68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30637E5" w14:textId="1FFCD9D4" w:rsidR="00D818AF" w:rsidRPr="00C46CB2" w:rsidDel="00826F79" w:rsidRDefault="00D818AF" w:rsidP="00062066">
            <w:pPr>
              <w:jc w:val="center"/>
              <w:rPr>
                <w:del w:id="684" w:author="Athina Kritsotaki" w:date="2017-09-15T14:39:00Z"/>
                <w:rFonts w:ascii="Times New Roman" w:hAnsi="Times New Roman" w:cs="Times New Roman"/>
                <w:color w:val="000000"/>
                <w:lang w:val="en-US" w:eastAsia="el-GR"/>
                <w:rPrChange w:id="685" w:author="Martin Doerr" w:date="2017-09-26T14:00:00Z">
                  <w:rPr>
                    <w:del w:id="686" w:author="Athina Kritsotaki" w:date="2017-09-15T14:39:00Z"/>
                    <w:rFonts w:ascii="Times New Roman" w:hAnsi="Times New Roman" w:cs="Times New Roman"/>
                    <w:color w:val="000000"/>
                    <w:lang w:val="el-GR" w:eastAsia="el-GR"/>
                  </w:rPr>
                </w:rPrChange>
              </w:rPr>
            </w:pPr>
            <w:del w:id="687" w:author="Athina Kritsotaki" w:date="2017-09-15T14:39:00Z">
              <w:r w:rsidRPr="00C46CB2" w:rsidDel="00826F79">
                <w:rPr>
                  <w:rFonts w:ascii="Times New Roman" w:hAnsi="Times New Roman" w:cs="Times New Roman"/>
                  <w:color w:val="000000"/>
                  <w:lang w:val="en-US" w:eastAsia="el-GR"/>
                  <w:rPrChange w:id="68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09B0176" w14:textId="423D69BD" w:rsidR="00D818AF" w:rsidRPr="00C46CB2" w:rsidDel="00826F79" w:rsidRDefault="00D818AF" w:rsidP="00062066">
            <w:pPr>
              <w:jc w:val="center"/>
              <w:rPr>
                <w:del w:id="689" w:author="Athina Kritsotaki" w:date="2017-09-15T14:39:00Z"/>
                <w:rFonts w:ascii="Times New Roman" w:hAnsi="Times New Roman" w:cs="Times New Roman"/>
                <w:color w:val="000000"/>
                <w:lang w:val="en-US" w:eastAsia="el-GR"/>
                <w:rPrChange w:id="690" w:author="Martin Doerr" w:date="2017-09-26T14:00:00Z">
                  <w:rPr>
                    <w:del w:id="691" w:author="Athina Kritsotaki" w:date="2017-09-15T14:39:00Z"/>
                    <w:rFonts w:ascii="Times New Roman" w:hAnsi="Times New Roman" w:cs="Times New Roman"/>
                    <w:color w:val="000000"/>
                    <w:lang w:val="el-GR" w:eastAsia="el-GR"/>
                  </w:rPr>
                </w:rPrChange>
              </w:rPr>
            </w:pPr>
            <w:del w:id="692" w:author="Athina Kritsotaki" w:date="2017-09-15T14:39:00Z">
              <w:r w:rsidRPr="00C46CB2" w:rsidDel="00826F79">
                <w:rPr>
                  <w:rFonts w:ascii="Times New Roman" w:hAnsi="Times New Roman" w:cs="Times New Roman"/>
                  <w:color w:val="000000"/>
                  <w:lang w:val="en-US" w:eastAsia="el-GR"/>
                  <w:rPrChange w:id="693"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14:paraId="059411B1" w14:textId="490E5BB0" w:rsidR="00D818AF" w:rsidRPr="00C46CB2" w:rsidDel="00826F79" w:rsidRDefault="00D818AF" w:rsidP="00062066">
            <w:pPr>
              <w:rPr>
                <w:del w:id="694" w:author="Athina Kritsotaki" w:date="2017-09-15T14:39:00Z"/>
                <w:rFonts w:ascii="Times New Roman" w:hAnsi="Times New Roman" w:cs="Times New Roman"/>
                <w:color w:val="000000"/>
                <w:lang w:val="en-US" w:eastAsia="el-GR"/>
                <w:rPrChange w:id="695" w:author="Martin Doerr" w:date="2017-09-26T14:00:00Z">
                  <w:rPr>
                    <w:del w:id="696" w:author="Athina Kritsotaki" w:date="2017-09-15T14:39:00Z"/>
                    <w:rFonts w:ascii="Times New Roman" w:hAnsi="Times New Roman" w:cs="Times New Roman"/>
                    <w:color w:val="000000"/>
                    <w:lang w:val="el-GR" w:eastAsia="el-GR"/>
                  </w:rPr>
                </w:rPrChange>
              </w:rPr>
            </w:pPr>
            <w:del w:id="697" w:author="Athina Kritsotaki" w:date="2017-09-15T14:39:00Z">
              <w:r w:rsidRPr="00C46CB2" w:rsidDel="00826F79">
                <w:rPr>
                  <w:rFonts w:ascii="Times New Roman" w:hAnsi="Times New Roman" w:cs="Times New Roman"/>
                  <w:color w:val="000000"/>
                  <w:lang w:val="en-US" w:eastAsia="el-GR"/>
                  <w:rPrChange w:id="698" w:author="Martin Doerr" w:date="2017-09-26T14:00:00Z">
                    <w:rPr>
                      <w:rFonts w:ascii="Times New Roman" w:hAnsi="Times New Roman" w:cs="Times New Roman"/>
                      <w:color w:val="000000"/>
                      <w:lang w:val="el-GR" w:eastAsia="el-GR"/>
                    </w:rPr>
                  </w:rPrChange>
                </w:rPr>
                <w:delText>Belief Adoption</w:delText>
              </w:r>
            </w:del>
          </w:p>
        </w:tc>
      </w:tr>
      <w:tr w:rsidR="009540EF" w:rsidRPr="005A709E" w:rsidDel="00826F79" w14:paraId="3E51A77A" w14:textId="0E5D613E" w:rsidTr="002659CD">
        <w:trPr>
          <w:trHeight w:val="315"/>
          <w:del w:id="699" w:author="Athina Kritsotaki" w:date="2017-09-15T14:39:00Z"/>
        </w:trPr>
        <w:tc>
          <w:tcPr>
            <w:tcW w:w="547" w:type="dxa"/>
            <w:tcBorders>
              <w:top w:val="nil"/>
              <w:left w:val="nil"/>
              <w:bottom w:val="nil"/>
              <w:right w:val="nil"/>
            </w:tcBorders>
          </w:tcPr>
          <w:p w14:paraId="2E10168D" w14:textId="602B6EAD" w:rsidR="009540EF" w:rsidRPr="00C46CB2" w:rsidDel="00826F79" w:rsidRDefault="00B162B5" w:rsidP="00B162B5">
            <w:pPr>
              <w:rPr>
                <w:del w:id="700" w:author="Athina Kritsotaki" w:date="2017-09-15T14:39:00Z"/>
                <w:rFonts w:ascii="Times New Roman" w:hAnsi="Times New Roman" w:cs="Times New Roman"/>
                <w:color w:val="0000FF"/>
                <w:u w:val="single"/>
                <w:lang w:val="en-US" w:eastAsia="el-GR"/>
                <w:rPrChange w:id="701" w:author="Martin Doerr" w:date="2017-09-26T14:00:00Z">
                  <w:rPr>
                    <w:del w:id="702" w:author="Athina Kritsotaki" w:date="2017-09-15T14:39:00Z"/>
                    <w:rFonts w:ascii="Times New Roman" w:hAnsi="Times New Roman" w:cs="Times New Roman"/>
                    <w:color w:val="0000FF"/>
                    <w:u w:val="single"/>
                    <w:lang w:val="el-GR" w:eastAsia="el-GR"/>
                  </w:rPr>
                </w:rPrChange>
              </w:rPr>
            </w:pPr>
            <w:del w:id="703" w:author="Athina Kritsotaki" w:date="2017-09-15T14:39:00Z">
              <w:r w:rsidRPr="005A3D78" w:rsidDel="00826F79">
                <w:rPr>
                  <w:rFonts w:ascii="Times New Roman" w:hAnsi="Times New Roman" w:cs="Times New Roman"/>
                  <w:color w:val="0000FF"/>
                  <w:u w:val="single"/>
                  <w:lang w:eastAsia="el-GR"/>
                </w:rPr>
                <w:delText>E77</w:delText>
              </w:r>
            </w:del>
          </w:p>
        </w:tc>
        <w:tc>
          <w:tcPr>
            <w:tcW w:w="497" w:type="dxa"/>
            <w:tcBorders>
              <w:top w:val="nil"/>
              <w:left w:val="nil"/>
              <w:bottom w:val="nil"/>
              <w:right w:val="nil"/>
            </w:tcBorders>
          </w:tcPr>
          <w:p w14:paraId="3A3DDAF1" w14:textId="5ECAF3C7" w:rsidR="009540EF" w:rsidRPr="00C46CB2" w:rsidDel="00826F79" w:rsidRDefault="009540EF" w:rsidP="00B162B5">
            <w:pPr>
              <w:jc w:val="center"/>
              <w:rPr>
                <w:del w:id="704" w:author="Athina Kritsotaki" w:date="2017-09-15T14:39:00Z"/>
                <w:rFonts w:ascii="Times New Roman" w:hAnsi="Times New Roman" w:cs="Times New Roman"/>
                <w:color w:val="000000"/>
                <w:lang w:val="en-US" w:eastAsia="el-GR"/>
                <w:rPrChange w:id="705" w:author="Martin Doerr" w:date="2017-09-26T14:00:00Z">
                  <w:rPr>
                    <w:del w:id="706" w:author="Athina Kritsotaki" w:date="2017-09-15T14:39:00Z"/>
                    <w:rFonts w:ascii="Times New Roman" w:hAnsi="Times New Roman" w:cs="Times New Roman"/>
                    <w:color w:val="000000"/>
                    <w:lang w:val="el-GR" w:eastAsia="el-GR"/>
                  </w:rPr>
                </w:rPrChange>
              </w:rPr>
            </w:pPr>
            <w:del w:id="70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72052078" w14:textId="2AF712E7" w:rsidR="009540EF" w:rsidRPr="00C46CB2" w:rsidDel="00826F79" w:rsidRDefault="009540EF" w:rsidP="00B162B5">
            <w:pPr>
              <w:jc w:val="center"/>
              <w:rPr>
                <w:del w:id="708" w:author="Athina Kritsotaki" w:date="2017-09-15T14:39:00Z"/>
                <w:rFonts w:ascii="Times New Roman" w:hAnsi="Times New Roman" w:cs="Times New Roman"/>
                <w:color w:val="000000"/>
                <w:lang w:val="en-US" w:eastAsia="el-GR"/>
                <w:rPrChange w:id="709" w:author="Martin Doerr" w:date="2017-09-26T14:00:00Z">
                  <w:rPr>
                    <w:del w:id="710" w:author="Athina Kritsotaki" w:date="2017-09-15T14:39:00Z"/>
                    <w:rFonts w:ascii="Times New Roman" w:hAnsi="Times New Roman" w:cs="Times New Roman"/>
                    <w:color w:val="000000"/>
                    <w:lang w:val="el-GR" w:eastAsia="el-GR"/>
                  </w:rPr>
                </w:rPrChange>
              </w:rPr>
            </w:pPr>
            <w:del w:id="711" w:author="Athina Kritsotaki" w:date="2017-09-15T14:39:00Z">
              <w:r w:rsidRPr="00C46CB2" w:rsidDel="00826F79">
                <w:rPr>
                  <w:rFonts w:ascii="Times New Roman" w:hAnsi="Times New Roman" w:cs="Times New Roman"/>
                  <w:color w:val="000000"/>
                  <w:lang w:val="en-US" w:eastAsia="el-GR"/>
                  <w:rPrChange w:id="712" w:author="Martin Doerr" w:date="2017-09-26T14:00:00Z">
                    <w:rPr>
                      <w:rFonts w:ascii="Times New Roman" w:hAnsi="Times New Roman" w:cs="Times New Roman"/>
                      <w:color w:val="000000"/>
                      <w:lang w:val="el-GR" w:eastAsia="el-GR"/>
                    </w:rPr>
                  </w:rPrChange>
                </w:rPr>
                <w:delText>-</w:delText>
              </w:r>
            </w:del>
          </w:p>
        </w:tc>
        <w:tc>
          <w:tcPr>
            <w:tcW w:w="6979" w:type="dxa"/>
            <w:gridSpan w:val="10"/>
            <w:tcBorders>
              <w:top w:val="nil"/>
              <w:left w:val="nil"/>
              <w:bottom w:val="nil"/>
              <w:right w:val="nil"/>
            </w:tcBorders>
          </w:tcPr>
          <w:p w14:paraId="49BBA264" w14:textId="1836EE37" w:rsidR="009540EF" w:rsidRPr="00C46CB2" w:rsidDel="00826F79" w:rsidRDefault="009540EF" w:rsidP="00B162B5">
            <w:pPr>
              <w:rPr>
                <w:del w:id="713" w:author="Athina Kritsotaki" w:date="2017-09-15T14:39:00Z"/>
                <w:rFonts w:ascii="Times New Roman" w:hAnsi="Times New Roman" w:cs="Times New Roman"/>
                <w:color w:val="000000"/>
                <w:lang w:val="en-US" w:eastAsia="el-GR"/>
                <w:rPrChange w:id="714" w:author="Martin Doerr" w:date="2017-09-26T14:00:00Z">
                  <w:rPr>
                    <w:del w:id="715" w:author="Athina Kritsotaki" w:date="2017-09-15T14:39:00Z"/>
                    <w:rFonts w:ascii="Times New Roman" w:hAnsi="Times New Roman" w:cs="Times New Roman"/>
                    <w:color w:val="000000"/>
                    <w:lang w:val="el-GR" w:eastAsia="el-GR"/>
                  </w:rPr>
                </w:rPrChange>
              </w:rPr>
            </w:pPr>
            <w:del w:id="716" w:author="Athina Kritsotaki" w:date="2017-09-15T14:39:00Z">
              <w:r w:rsidRPr="005A709E" w:rsidDel="00826F79">
                <w:rPr>
                  <w:rFonts w:ascii="Times New Roman" w:hAnsi="Times New Roman" w:cs="Times New Roman"/>
                  <w:color w:val="000000"/>
                  <w:lang w:eastAsia="el-GR"/>
                </w:rPr>
                <w:delText>Persistent Item</w:delText>
              </w:r>
            </w:del>
          </w:p>
        </w:tc>
      </w:tr>
      <w:tr w:rsidR="009540EF" w:rsidRPr="005A709E" w:rsidDel="00826F79" w14:paraId="25E01A88" w14:textId="44F8ED51" w:rsidTr="002659CD">
        <w:trPr>
          <w:trHeight w:val="300"/>
          <w:del w:id="717" w:author="Athina Kritsotaki" w:date="2017-09-15T14:39:00Z"/>
        </w:trPr>
        <w:tc>
          <w:tcPr>
            <w:tcW w:w="547" w:type="dxa"/>
            <w:tcBorders>
              <w:top w:val="nil"/>
              <w:left w:val="nil"/>
              <w:bottom w:val="nil"/>
              <w:right w:val="nil"/>
            </w:tcBorders>
          </w:tcPr>
          <w:p w14:paraId="5D92C24B" w14:textId="4B02D3D0" w:rsidR="009540EF" w:rsidRPr="00C46CB2" w:rsidDel="00826F79" w:rsidRDefault="00B162B5" w:rsidP="00B162B5">
            <w:pPr>
              <w:rPr>
                <w:del w:id="718" w:author="Athina Kritsotaki" w:date="2017-09-15T14:39:00Z"/>
                <w:rFonts w:ascii="Times New Roman" w:hAnsi="Times New Roman" w:cs="Times New Roman"/>
                <w:color w:val="0000FF"/>
                <w:u w:val="single"/>
                <w:lang w:val="en-US" w:eastAsia="el-GR"/>
                <w:rPrChange w:id="719" w:author="Martin Doerr" w:date="2017-09-26T14:00:00Z">
                  <w:rPr>
                    <w:del w:id="720" w:author="Athina Kritsotaki" w:date="2017-09-15T14:39:00Z"/>
                    <w:rFonts w:ascii="Times New Roman" w:hAnsi="Times New Roman" w:cs="Times New Roman"/>
                    <w:color w:val="0000FF"/>
                    <w:u w:val="single"/>
                    <w:lang w:val="el-GR" w:eastAsia="el-GR"/>
                  </w:rPr>
                </w:rPrChange>
              </w:rPr>
            </w:pPr>
            <w:del w:id="721" w:author="Athina Kritsotaki" w:date="2017-09-15T14:39:00Z">
              <w:r w:rsidRPr="005A3D78" w:rsidDel="00826F79">
                <w:rPr>
                  <w:rFonts w:ascii="Times New Roman" w:hAnsi="Times New Roman" w:cs="Times New Roman"/>
                  <w:color w:val="0000FF"/>
                  <w:u w:val="single"/>
                  <w:lang w:eastAsia="el-GR"/>
                </w:rPr>
                <w:delText>E70</w:delText>
              </w:r>
            </w:del>
          </w:p>
        </w:tc>
        <w:tc>
          <w:tcPr>
            <w:tcW w:w="497" w:type="dxa"/>
            <w:tcBorders>
              <w:top w:val="nil"/>
              <w:left w:val="nil"/>
              <w:bottom w:val="nil"/>
              <w:right w:val="nil"/>
            </w:tcBorders>
          </w:tcPr>
          <w:p w14:paraId="6234A251" w14:textId="6A300497" w:rsidR="009540EF" w:rsidRPr="00C46CB2" w:rsidDel="00826F79" w:rsidRDefault="009540EF" w:rsidP="00B162B5">
            <w:pPr>
              <w:jc w:val="center"/>
              <w:rPr>
                <w:del w:id="722" w:author="Athina Kritsotaki" w:date="2017-09-15T14:39:00Z"/>
                <w:rFonts w:ascii="Times New Roman" w:hAnsi="Times New Roman" w:cs="Times New Roman"/>
                <w:color w:val="000000"/>
                <w:lang w:val="en-US" w:eastAsia="el-GR"/>
                <w:rPrChange w:id="723" w:author="Martin Doerr" w:date="2017-09-26T14:00:00Z">
                  <w:rPr>
                    <w:del w:id="724" w:author="Athina Kritsotaki" w:date="2017-09-15T14:39:00Z"/>
                    <w:rFonts w:ascii="Times New Roman" w:hAnsi="Times New Roman" w:cs="Times New Roman"/>
                    <w:color w:val="000000"/>
                    <w:lang w:val="el-GR" w:eastAsia="el-GR"/>
                  </w:rPr>
                </w:rPrChange>
              </w:rPr>
            </w:pPr>
            <w:del w:id="72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1843ECEC" w14:textId="4F2CF716" w:rsidR="009540EF" w:rsidRPr="00C46CB2" w:rsidDel="00826F79" w:rsidRDefault="009540EF" w:rsidP="00B162B5">
            <w:pPr>
              <w:jc w:val="center"/>
              <w:rPr>
                <w:del w:id="726" w:author="Athina Kritsotaki" w:date="2017-09-15T14:39:00Z"/>
                <w:rFonts w:ascii="Times New Roman" w:hAnsi="Times New Roman" w:cs="Times New Roman"/>
                <w:color w:val="000000"/>
                <w:lang w:val="en-US" w:eastAsia="el-GR"/>
                <w:rPrChange w:id="727" w:author="Martin Doerr" w:date="2017-09-26T14:00:00Z">
                  <w:rPr>
                    <w:del w:id="728" w:author="Athina Kritsotaki" w:date="2017-09-15T14:39:00Z"/>
                    <w:rFonts w:ascii="Times New Roman" w:hAnsi="Times New Roman" w:cs="Times New Roman"/>
                    <w:color w:val="000000"/>
                    <w:lang w:val="el-GR" w:eastAsia="el-GR"/>
                  </w:rPr>
                </w:rPrChange>
              </w:rPr>
            </w:pPr>
            <w:del w:id="729" w:author="Athina Kritsotaki" w:date="2017-09-15T14:39:00Z">
              <w:r w:rsidRPr="00C46CB2" w:rsidDel="00826F79">
                <w:rPr>
                  <w:rFonts w:ascii="Times New Roman" w:hAnsi="Times New Roman" w:cs="Times New Roman"/>
                  <w:color w:val="000000"/>
                  <w:lang w:val="en-US" w:eastAsia="el-GR"/>
                  <w:rPrChange w:id="7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0E4D801" w14:textId="7BF1B462" w:rsidR="009540EF" w:rsidRPr="00C46CB2" w:rsidDel="00826F79" w:rsidRDefault="009540EF" w:rsidP="00B162B5">
            <w:pPr>
              <w:jc w:val="center"/>
              <w:rPr>
                <w:del w:id="731" w:author="Athina Kritsotaki" w:date="2017-09-15T14:39:00Z"/>
                <w:rFonts w:ascii="Times New Roman" w:hAnsi="Times New Roman" w:cs="Times New Roman"/>
                <w:color w:val="000000"/>
                <w:lang w:val="en-US" w:eastAsia="el-GR"/>
                <w:rPrChange w:id="732" w:author="Martin Doerr" w:date="2017-09-26T14:00:00Z">
                  <w:rPr>
                    <w:del w:id="733" w:author="Athina Kritsotaki" w:date="2017-09-15T14:39:00Z"/>
                    <w:rFonts w:ascii="Times New Roman" w:hAnsi="Times New Roman" w:cs="Times New Roman"/>
                    <w:color w:val="000000"/>
                    <w:lang w:val="el-GR" w:eastAsia="el-GR"/>
                  </w:rPr>
                </w:rPrChange>
              </w:rPr>
            </w:pPr>
            <w:del w:id="734" w:author="Athina Kritsotaki" w:date="2017-09-15T14:39:00Z">
              <w:r w:rsidRPr="005A709E" w:rsidDel="00826F79">
                <w:rPr>
                  <w:rFonts w:ascii="Times New Roman" w:hAnsi="Times New Roman" w:cs="Times New Roman"/>
                  <w:color w:val="000000"/>
                  <w:lang w:eastAsia="el-GR"/>
                </w:rPr>
                <w:delText>-</w:delText>
              </w:r>
            </w:del>
          </w:p>
        </w:tc>
        <w:tc>
          <w:tcPr>
            <w:tcW w:w="6482" w:type="dxa"/>
            <w:gridSpan w:val="9"/>
            <w:tcBorders>
              <w:top w:val="nil"/>
              <w:left w:val="nil"/>
              <w:bottom w:val="nil"/>
              <w:right w:val="nil"/>
            </w:tcBorders>
          </w:tcPr>
          <w:p w14:paraId="663F4FAA" w14:textId="1DAB0559" w:rsidR="009540EF" w:rsidRPr="00C46CB2" w:rsidDel="00826F79" w:rsidRDefault="009540EF" w:rsidP="00B162B5">
            <w:pPr>
              <w:rPr>
                <w:del w:id="735" w:author="Athina Kritsotaki" w:date="2017-09-15T14:39:00Z"/>
                <w:rFonts w:ascii="Times New Roman" w:hAnsi="Times New Roman" w:cs="Times New Roman"/>
                <w:color w:val="000000"/>
                <w:lang w:val="en-US" w:eastAsia="el-GR"/>
                <w:rPrChange w:id="736" w:author="Martin Doerr" w:date="2017-09-26T14:00:00Z">
                  <w:rPr>
                    <w:del w:id="737" w:author="Athina Kritsotaki" w:date="2017-09-15T14:39:00Z"/>
                    <w:rFonts w:ascii="Times New Roman" w:hAnsi="Times New Roman" w:cs="Times New Roman"/>
                    <w:color w:val="000000"/>
                    <w:lang w:val="el-GR" w:eastAsia="el-GR"/>
                  </w:rPr>
                </w:rPrChange>
              </w:rPr>
            </w:pPr>
            <w:del w:id="738" w:author="Athina Kritsotaki" w:date="2017-09-15T14:39:00Z">
              <w:r w:rsidRPr="005A709E" w:rsidDel="00826F79">
                <w:rPr>
                  <w:rFonts w:ascii="Times New Roman" w:hAnsi="Times New Roman" w:cs="Times New Roman"/>
                  <w:color w:val="000000"/>
                  <w:lang w:eastAsia="el-GR"/>
                </w:rPr>
                <w:delText>Thing</w:delText>
              </w:r>
            </w:del>
          </w:p>
        </w:tc>
      </w:tr>
      <w:tr w:rsidR="009540EF" w:rsidRPr="005A709E" w:rsidDel="00826F79" w14:paraId="75D6DB56" w14:textId="3270EC1C" w:rsidTr="002659CD">
        <w:trPr>
          <w:trHeight w:val="300"/>
          <w:del w:id="739" w:author="Athina Kritsotaki" w:date="2017-09-15T14:39:00Z"/>
        </w:trPr>
        <w:tc>
          <w:tcPr>
            <w:tcW w:w="547" w:type="dxa"/>
            <w:tcBorders>
              <w:top w:val="nil"/>
              <w:left w:val="nil"/>
              <w:bottom w:val="nil"/>
              <w:right w:val="nil"/>
            </w:tcBorders>
          </w:tcPr>
          <w:p w14:paraId="21669652" w14:textId="6B96CFB1" w:rsidR="009540EF" w:rsidRPr="00C46CB2" w:rsidDel="00826F79" w:rsidRDefault="00B162B5" w:rsidP="00B162B5">
            <w:pPr>
              <w:rPr>
                <w:del w:id="740" w:author="Athina Kritsotaki" w:date="2017-09-15T14:39:00Z"/>
                <w:rFonts w:ascii="Times New Roman" w:hAnsi="Times New Roman" w:cs="Times New Roman"/>
                <w:color w:val="0000FF"/>
                <w:u w:val="single"/>
                <w:lang w:val="en-US" w:eastAsia="el-GR"/>
                <w:rPrChange w:id="741" w:author="Martin Doerr" w:date="2017-09-26T14:00:00Z">
                  <w:rPr>
                    <w:del w:id="742" w:author="Athina Kritsotaki" w:date="2017-09-15T14:39:00Z"/>
                    <w:rFonts w:ascii="Times New Roman" w:hAnsi="Times New Roman" w:cs="Times New Roman"/>
                    <w:color w:val="0000FF"/>
                    <w:u w:val="single"/>
                    <w:lang w:val="el-GR" w:eastAsia="el-GR"/>
                  </w:rPr>
                </w:rPrChange>
              </w:rPr>
            </w:pPr>
            <w:del w:id="743" w:author="Athina Kritsotaki" w:date="2017-09-15T14:39:00Z">
              <w:r w:rsidRPr="005A3D78" w:rsidDel="00826F79">
                <w:rPr>
                  <w:rFonts w:ascii="Times New Roman" w:hAnsi="Times New Roman" w:cs="Times New Roman"/>
                  <w:color w:val="0000FF"/>
                  <w:u w:val="single"/>
                  <w:lang w:eastAsia="el-GR"/>
                </w:rPr>
                <w:delText>E72</w:delText>
              </w:r>
            </w:del>
          </w:p>
        </w:tc>
        <w:tc>
          <w:tcPr>
            <w:tcW w:w="497" w:type="dxa"/>
            <w:tcBorders>
              <w:top w:val="nil"/>
              <w:left w:val="nil"/>
              <w:bottom w:val="nil"/>
              <w:right w:val="nil"/>
            </w:tcBorders>
          </w:tcPr>
          <w:p w14:paraId="77A18321" w14:textId="129C353D" w:rsidR="009540EF" w:rsidRPr="00C46CB2" w:rsidDel="00826F79" w:rsidRDefault="009540EF" w:rsidP="00B162B5">
            <w:pPr>
              <w:jc w:val="center"/>
              <w:rPr>
                <w:del w:id="744" w:author="Athina Kritsotaki" w:date="2017-09-15T14:39:00Z"/>
                <w:rFonts w:ascii="Times New Roman" w:hAnsi="Times New Roman" w:cs="Times New Roman"/>
                <w:color w:val="000000"/>
                <w:lang w:val="en-US" w:eastAsia="el-GR"/>
                <w:rPrChange w:id="745" w:author="Martin Doerr" w:date="2017-09-26T14:00:00Z">
                  <w:rPr>
                    <w:del w:id="746" w:author="Athina Kritsotaki" w:date="2017-09-15T14:39:00Z"/>
                    <w:rFonts w:ascii="Times New Roman" w:hAnsi="Times New Roman" w:cs="Times New Roman"/>
                    <w:color w:val="000000"/>
                    <w:lang w:val="el-GR" w:eastAsia="el-GR"/>
                  </w:rPr>
                </w:rPrChange>
              </w:rPr>
            </w:pPr>
            <w:del w:id="74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0A3083CD" w14:textId="0DB31E8F" w:rsidR="009540EF" w:rsidRPr="00C46CB2" w:rsidDel="00826F79" w:rsidRDefault="009540EF" w:rsidP="00B162B5">
            <w:pPr>
              <w:jc w:val="center"/>
              <w:rPr>
                <w:del w:id="748" w:author="Athina Kritsotaki" w:date="2017-09-15T14:39:00Z"/>
                <w:rFonts w:ascii="Times New Roman" w:hAnsi="Times New Roman" w:cs="Times New Roman"/>
                <w:color w:val="000000"/>
                <w:lang w:val="en-US" w:eastAsia="el-GR"/>
                <w:rPrChange w:id="749" w:author="Martin Doerr" w:date="2017-09-26T14:00:00Z">
                  <w:rPr>
                    <w:del w:id="750" w:author="Athina Kritsotaki" w:date="2017-09-15T14:39:00Z"/>
                    <w:rFonts w:ascii="Times New Roman" w:hAnsi="Times New Roman" w:cs="Times New Roman"/>
                    <w:color w:val="000000"/>
                    <w:lang w:val="el-GR" w:eastAsia="el-GR"/>
                  </w:rPr>
                </w:rPrChange>
              </w:rPr>
            </w:pPr>
            <w:del w:id="751" w:author="Athina Kritsotaki" w:date="2017-09-15T14:39:00Z">
              <w:r w:rsidRPr="00C46CB2" w:rsidDel="00826F79">
                <w:rPr>
                  <w:rFonts w:ascii="Times New Roman" w:hAnsi="Times New Roman" w:cs="Times New Roman"/>
                  <w:color w:val="000000"/>
                  <w:lang w:val="en-US" w:eastAsia="el-GR"/>
                  <w:rPrChange w:id="75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23CF7DD" w14:textId="68FAE937" w:rsidR="009540EF" w:rsidRPr="00C46CB2" w:rsidDel="00826F79" w:rsidRDefault="009540EF" w:rsidP="00B162B5">
            <w:pPr>
              <w:jc w:val="center"/>
              <w:rPr>
                <w:del w:id="753" w:author="Athina Kritsotaki" w:date="2017-09-15T14:39:00Z"/>
                <w:rFonts w:ascii="Times New Roman" w:hAnsi="Times New Roman" w:cs="Times New Roman"/>
                <w:color w:val="000000"/>
                <w:lang w:val="en-US" w:eastAsia="el-GR"/>
                <w:rPrChange w:id="754" w:author="Martin Doerr" w:date="2017-09-26T14:00:00Z">
                  <w:rPr>
                    <w:del w:id="755" w:author="Athina Kritsotaki" w:date="2017-09-15T14:39:00Z"/>
                    <w:rFonts w:ascii="Times New Roman" w:hAnsi="Times New Roman" w:cs="Times New Roman"/>
                    <w:color w:val="000000"/>
                    <w:lang w:val="el-GR" w:eastAsia="el-GR"/>
                  </w:rPr>
                </w:rPrChange>
              </w:rPr>
            </w:pPr>
            <w:del w:id="756"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77FD8916" w14:textId="7CD1CECD" w:rsidR="009540EF" w:rsidRPr="00C46CB2" w:rsidDel="00826F79" w:rsidRDefault="009540EF" w:rsidP="00B162B5">
            <w:pPr>
              <w:jc w:val="center"/>
              <w:rPr>
                <w:del w:id="757" w:author="Athina Kritsotaki" w:date="2017-09-15T14:39:00Z"/>
                <w:rFonts w:ascii="Times New Roman" w:hAnsi="Times New Roman" w:cs="Times New Roman"/>
                <w:color w:val="000000"/>
                <w:lang w:val="en-US" w:eastAsia="el-GR"/>
                <w:rPrChange w:id="758" w:author="Martin Doerr" w:date="2017-09-26T14:00:00Z">
                  <w:rPr>
                    <w:del w:id="759" w:author="Athina Kritsotaki" w:date="2017-09-15T14:39:00Z"/>
                    <w:rFonts w:ascii="Times New Roman" w:hAnsi="Times New Roman" w:cs="Times New Roman"/>
                    <w:color w:val="000000"/>
                    <w:lang w:val="el-GR" w:eastAsia="el-GR"/>
                  </w:rPr>
                </w:rPrChange>
              </w:rPr>
            </w:pPr>
            <w:del w:id="760" w:author="Athina Kritsotaki" w:date="2017-09-15T14:39:00Z">
              <w:r w:rsidRPr="00C46CB2" w:rsidDel="00826F79">
                <w:rPr>
                  <w:rFonts w:ascii="Times New Roman" w:hAnsi="Times New Roman" w:cs="Times New Roman"/>
                  <w:color w:val="000000"/>
                  <w:lang w:val="en-US" w:eastAsia="el-GR"/>
                  <w:rPrChange w:id="761" w:author="Martin Doerr" w:date="2017-09-26T14:00:00Z">
                    <w:rPr>
                      <w:rFonts w:ascii="Times New Roman" w:hAnsi="Times New Roman" w:cs="Times New Roman"/>
                      <w:color w:val="000000"/>
                      <w:lang w:val="el-GR" w:eastAsia="el-GR"/>
                    </w:rPr>
                  </w:rPrChange>
                </w:rPr>
                <w:delText>-</w:delText>
              </w:r>
            </w:del>
          </w:p>
        </w:tc>
        <w:tc>
          <w:tcPr>
            <w:tcW w:w="5985" w:type="dxa"/>
            <w:gridSpan w:val="8"/>
            <w:tcBorders>
              <w:top w:val="nil"/>
              <w:left w:val="nil"/>
              <w:bottom w:val="nil"/>
              <w:right w:val="nil"/>
            </w:tcBorders>
          </w:tcPr>
          <w:p w14:paraId="54810CDA" w14:textId="0B9A1DAB" w:rsidR="009540EF" w:rsidRPr="00C46CB2" w:rsidDel="00826F79" w:rsidRDefault="00B162B5" w:rsidP="00B162B5">
            <w:pPr>
              <w:rPr>
                <w:del w:id="762" w:author="Athina Kritsotaki" w:date="2017-09-15T14:39:00Z"/>
                <w:rFonts w:ascii="Times New Roman" w:hAnsi="Times New Roman" w:cs="Times New Roman"/>
                <w:color w:val="000000"/>
                <w:lang w:val="en-US" w:eastAsia="el-GR"/>
                <w:rPrChange w:id="763" w:author="Martin Doerr" w:date="2017-09-26T14:00:00Z">
                  <w:rPr>
                    <w:del w:id="764" w:author="Athina Kritsotaki" w:date="2017-09-15T14:39:00Z"/>
                    <w:rFonts w:ascii="Times New Roman" w:hAnsi="Times New Roman" w:cs="Times New Roman"/>
                    <w:color w:val="000000"/>
                    <w:lang w:val="el-GR" w:eastAsia="el-GR"/>
                  </w:rPr>
                </w:rPrChange>
              </w:rPr>
            </w:pPr>
            <w:del w:id="765" w:author="Athina Kritsotaki" w:date="2017-09-15T14:39:00Z">
              <w:r w:rsidRPr="00C46CB2" w:rsidDel="00826F79">
                <w:rPr>
                  <w:rFonts w:ascii="Times New Roman" w:hAnsi="Times New Roman" w:cs="Times New Roman"/>
                  <w:color w:val="000000"/>
                  <w:lang w:val="en-US" w:eastAsia="el-GR"/>
                  <w:rPrChange w:id="766" w:author="Martin Doerr" w:date="2017-09-26T14:00:00Z">
                    <w:rPr>
                      <w:rFonts w:ascii="Times New Roman" w:hAnsi="Times New Roman" w:cs="Times New Roman"/>
                      <w:color w:val="000000"/>
                      <w:lang w:val="el-GR" w:eastAsia="el-GR"/>
                    </w:rPr>
                  </w:rPrChange>
                </w:rPr>
                <w:delText>Legal Object</w:delText>
              </w:r>
            </w:del>
          </w:p>
        </w:tc>
      </w:tr>
      <w:tr w:rsidR="009540EF" w:rsidRPr="005A709E" w:rsidDel="00826F79" w14:paraId="69107AF5" w14:textId="4BA66B08" w:rsidTr="002659CD">
        <w:trPr>
          <w:trHeight w:val="300"/>
          <w:del w:id="767" w:author="Athina Kritsotaki" w:date="2017-09-15T14:39:00Z"/>
        </w:trPr>
        <w:tc>
          <w:tcPr>
            <w:tcW w:w="547" w:type="dxa"/>
            <w:tcBorders>
              <w:top w:val="nil"/>
              <w:left w:val="nil"/>
              <w:bottom w:val="nil"/>
              <w:right w:val="nil"/>
            </w:tcBorders>
          </w:tcPr>
          <w:p w14:paraId="4EA971C5" w14:textId="01655560" w:rsidR="009540EF" w:rsidRPr="00C46CB2" w:rsidDel="00826F79" w:rsidRDefault="00D818AF" w:rsidP="00B162B5">
            <w:pPr>
              <w:rPr>
                <w:del w:id="768" w:author="Athina Kritsotaki" w:date="2017-09-15T14:39:00Z"/>
                <w:rFonts w:ascii="Times New Roman" w:hAnsi="Times New Roman" w:cs="Times New Roman"/>
                <w:color w:val="0000FF"/>
                <w:u w:val="single"/>
                <w:lang w:val="en-US" w:eastAsia="el-GR"/>
                <w:rPrChange w:id="769" w:author="Martin Doerr" w:date="2017-09-26T14:00:00Z">
                  <w:rPr>
                    <w:del w:id="770" w:author="Athina Kritsotaki" w:date="2017-09-15T14:39:00Z"/>
                    <w:rFonts w:ascii="Times New Roman" w:hAnsi="Times New Roman" w:cs="Times New Roman"/>
                    <w:color w:val="0000FF"/>
                    <w:u w:val="single"/>
                    <w:lang w:val="el-GR" w:eastAsia="el-GR"/>
                  </w:rPr>
                </w:rPrChange>
              </w:rPr>
            </w:pPr>
            <w:del w:id="771" w:author="Athina Kritsotaki" w:date="2017-09-15T14:39:00Z">
              <w:r w:rsidRPr="005A3D78" w:rsidDel="00826F79">
                <w:rPr>
                  <w:rFonts w:ascii="Times New Roman" w:hAnsi="Times New Roman" w:cs="Times New Roman"/>
                  <w:color w:val="0000FF"/>
                  <w:u w:val="single"/>
                  <w:lang w:eastAsia="el-GR"/>
                </w:rPr>
                <w:delText>E90</w:delText>
              </w:r>
            </w:del>
          </w:p>
        </w:tc>
        <w:tc>
          <w:tcPr>
            <w:tcW w:w="497" w:type="dxa"/>
            <w:tcBorders>
              <w:top w:val="nil"/>
              <w:left w:val="nil"/>
              <w:bottom w:val="nil"/>
              <w:right w:val="nil"/>
            </w:tcBorders>
          </w:tcPr>
          <w:p w14:paraId="557E7266" w14:textId="4AE81BFE" w:rsidR="009540EF" w:rsidRPr="00C46CB2" w:rsidDel="00826F79" w:rsidRDefault="009540EF" w:rsidP="00B162B5">
            <w:pPr>
              <w:jc w:val="center"/>
              <w:rPr>
                <w:del w:id="772" w:author="Athina Kritsotaki" w:date="2017-09-15T14:39:00Z"/>
                <w:rFonts w:ascii="Times New Roman" w:hAnsi="Times New Roman" w:cs="Times New Roman"/>
                <w:color w:val="000000"/>
                <w:lang w:val="en-US" w:eastAsia="el-GR"/>
                <w:rPrChange w:id="773" w:author="Martin Doerr" w:date="2017-09-26T14:00:00Z">
                  <w:rPr>
                    <w:del w:id="774" w:author="Athina Kritsotaki" w:date="2017-09-15T14:39:00Z"/>
                    <w:rFonts w:ascii="Times New Roman" w:hAnsi="Times New Roman" w:cs="Times New Roman"/>
                    <w:color w:val="000000"/>
                    <w:lang w:val="el-GR" w:eastAsia="el-GR"/>
                  </w:rPr>
                </w:rPrChange>
              </w:rPr>
            </w:pPr>
            <w:del w:id="77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EF7991B" w14:textId="4586AFC9" w:rsidR="009540EF" w:rsidRPr="00C46CB2" w:rsidDel="00826F79" w:rsidRDefault="009540EF" w:rsidP="00B162B5">
            <w:pPr>
              <w:jc w:val="center"/>
              <w:rPr>
                <w:del w:id="776" w:author="Athina Kritsotaki" w:date="2017-09-15T14:39:00Z"/>
                <w:rFonts w:ascii="Times New Roman" w:hAnsi="Times New Roman" w:cs="Times New Roman"/>
                <w:color w:val="000000"/>
                <w:lang w:val="en-US" w:eastAsia="el-GR"/>
                <w:rPrChange w:id="777" w:author="Martin Doerr" w:date="2017-09-26T14:00:00Z">
                  <w:rPr>
                    <w:del w:id="778" w:author="Athina Kritsotaki" w:date="2017-09-15T14:39:00Z"/>
                    <w:rFonts w:ascii="Times New Roman" w:hAnsi="Times New Roman" w:cs="Times New Roman"/>
                    <w:color w:val="000000"/>
                    <w:lang w:val="el-GR" w:eastAsia="el-GR"/>
                  </w:rPr>
                </w:rPrChange>
              </w:rPr>
            </w:pPr>
            <w:del w:id="779" w:author="Athina Kritsotaki" w:date="2017-09-15T14:39:00Z">
              <w:r w:rsidRPr="00C46CB2" w:rsidDel="00826F79">
                <w:rPr>
                  <w:rFonts w:ascii="Times New Roman" w:hAnsi="Times New Roman" w:cs="Times New Roman"/>
                  <w:color w:val="000000"/>
                  <w:lang w:val="en-US" w:eastAsia="el-GR"/>
                  <w:rPrChange w:id="78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2BB989C9" w14:textId="6FAC3E30" w:rsidR="009540EF" w:rsidRPr="00C46CB2" w:rsidDel="00826F79" w:rsidRDefault="009540EF" w:rsidP="00B162B5">
            <w:pPr>
              <w:jc w:val="center"/>
              <w:rPr>
                <w:del w:id="781" w:author="Athina Kritsotaki" w:date="2017-09-15T14:39:00Z"/>
                <w:rFonts w:ascii="Times New Roman" w:hAnsi="Times New Roman" w:cs="Times New Roman"/>
                <w:color w:val="000000"/>
                <w:lang w:val="en-US" w:eastAsia="el-GR"/>
                <w:rPrChange w:id="782" w:author="Martin Doerr" w:date="2017-09-26T14:00:00Z">
                  <w:rPr>
                    <w:del w:id="783" w:author="Athina Kritsotaki" w:date="2017-09-15T14:39:00Z"/>
                    <w:rFonts w:ascii="Times New Roman" w:hAnsi="Times New Roman" w:cs="Times New Roman"/>
                    <w:color w:val="000000"/>
                    <w:lang w:val="el-GR" w:eastAsia="el-GR"/>
                  </w:rPr>
                </w:rPrChange>
              </w:rPr>
            </w:pPr>
            <w:del w:id="78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07E7A9EE" w14:textId="3DDAB4DE" w:rsidR="009540EF" w:rsidRPr="00C46CB2" w:rsidDel="00826F79" w:rsidRDefault="009540EF" w:rsidP="00B162B5">
            <w:pPr>
              <w:jc w:val="center"/>
              <w:rPr>
                <w:del w:id="785" w:author="Athina Kritsotaki" w:date="2017-09-15T14:39:00Z"/>
                <w:rFonts w:ascii="Times New Roman" w:hAnsi="Times New Roman" w:cs="Times New Roman"/>
                <w:color w:val="000000"/>
                <w:lang w:val="en-US" w:eastAsia="el-GR"/>
                <w:rPrChange w:id="786" w:author="Martin Doerr" w:date="2017-09-26T14:00:00Z">
                  <w:rPr>
                    <w:del w:id="787" w:author="Athina Kritsotaki" w:date="2017-09-15T14:39:00Z"/>
                    <w:rFonts w:ascii="Times New Roman" w:hAnsi="Times New Roman" w:cs="Times New Roman"/>
                    <w:color w:val="000000"/>
                    <w:lang w:val="el-GR" w:eastAsia="el-GR"/>
                  </w:rPr>
                </w:rPrChange>
              </w:rPr>
            </w:pPr>
            <w:del w:id="788" w:author="Athina Kritsotaki" w:date="2017-09-15T14:39:00Z">
              <w:r w:rsidRPr="00C46CB2" w:rsidDel="00826F79">
                <w:rPr>
                  <w:rFonts w:ascii="Times New Roman" w:hAnsi="Times New Roman" w:cs="Times New Roman"/>
                  <w:color w:val="000000"/>
                  <w:lang w:val="en-US" w:eastAsia="el-GR"/>
                  <w:rPrChange w:id="7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D6ED4FE" w14:textId="2757426E" w:rsidR="009540EF" w:rsidRPr="00C46CB2" w:rsidDel="00826F79" w:rsidRDefault="009540EF" w:rsidP="00B162B5">
            <w:pPr>
              <w:jc w:val="center"/>
              <w:rPr>
                <w:del w:id="790" w:author="Athina Kritsotaki" w:date="2017-09-15T14:39:00Z"/>
                <w:rFonts w:ascii="Times New Roman" w:hAnsi="Times New Roman" w:cs="Times New Roman"/>
                <w:color w:val="000000"/>
                <w:lang w:val="en-US" w:eastAsia="el-GR"/>
                <w:rPrChange w:id="791" w:author="Martin Doerr" w:date="2017-09-26T14:00:00Z">
                  <w:rPr>
                    <w:del w:id="792" w:author="Athina Kritsotaki" w:date="2017-09-15T14:39:00Z"/>
                    <w:rFonts w:ascii="Times New Roman" w:hAnsi="Times New Roman" w:cs="Times New Roman"/>
                    <w:color w:val="000000"/>
                    <w:lang w:val="el-GR" w:eastAsia="el-GR"/>
                  </w:rPr>
                </w:rPrChange>
              </w:rPr>
            </w:pPr>
            <w:del w:id="793" w:author="Athina Kritsotaki" w:date="2017-09-15T14:39:00Z">
              <w:r w:rsidRPr="005A709E" w:rsidDel="00826F79">
                <w:rPr>
                  <w:rFonts w:ascii="Times New Roman" w:hAnsi="Times New Roman" w:cs="Times New Roman"/>
                  <w:color w:val="000000"/>
                  <w:lang w:eastAsia="el-GR"/>
                </w:rPr>
                <w:delText>-</w:delText>
              </w:r>
            </w:del>
          </w:p>
        </w:tc>
        <w:tc>
          <w:tcPr>
            <w:tcW w:w="5488" w:type="dxa"/>
            <w:gridSpan w:val="7"/>
            <w:tcBorders>
              <w:top w:val="nil"/>
              <w:left w:val="nil"/>
              <w:bottom w:val="nil"/>
              <w:right w:val="nil"/>
            </w:tcBorders>
          </w:tcPr>
          <w:p w14:paraId="7FEE03B0" w14:textId="57A0B757" w:rsidR="009540EF" w:rsidRPr="00C46CB2" w:rsidDel="00826F79" w:rsidRDefault="00D818AF" w:rsidP="00DD054E">
            <w:pPr>
              <w:rPr>
                <w:del w:id="794" w:author="Athina Kritsotaki" w:date="2017-09-15T14:39:00Z"/>
                <w:rFonts w:ascii="Times New Roman" w:hAnsi="Times New Roman" w:cs="Times New Roman"/>
                <w:color w:val="000000"/>
                <w:lang w:val="en-US" w:eastAsia="el-GR"/>
                <w:rPrChange w:id="795" w:author="Martin Doerr" w:date="2017-09-26T14:00:00Z">
                  <w:rPr>
                    <w:del w:id="796" w:author="Athina Kritsotaki" w:date="2017-09-15T14:39:00Z"/>
                    <w:rFonts w:ascii="Times New Roman" w:hAnsi="Times New Roman" w:cs="Times New Roman"/>
                    <w:color w:val="000000"/>
                    <w:lang w:val="el-GR" w:eastAsia="el-GR"/>
                  </w:rPr>
                </w:rPrChange>
              </w:rPr>
            </w:pPr>
            <w:del w:id="797" w:author="Athina Kritsotaki" w:date="2017-09-15T14:39:00Z">
              <w:r w:rsidRPr="00C46CB2" w:rsidDel="00826F79">
                <w:rPr>
                  <w:rFonts w:ascii="Times New Roman" w:hAnsi="Times New Roman" w:cs="Times New Roman"/>
                  <w:color w:val="000000"/>
                  <w:lang w:val="en-US" w:eastAsia="el-GR"/>
                  <w:rPrChange w:id="798" w:author="Martin Doerr" w:date="2017-09-26T14:00:00Z">
                    <w:rPr>
                      <w:rFonts w:ascii="Times New Roman" w:hAnsi="Times New Roman" w:cs="Times New Roman"/>
                      <w:color w:val="000000"/>
                      <w:lang w:val="el-GR" w:eastAsia="el-GR"/>
                    </w:rPr>
                  </w:rPrChange>
                </w:rPr>
                <w:delText>Symbolic Object</w:delText>
              </w:r>
            </w:del>
          </w:p>
        </w:tc>
      </w:tr>
      <w:tr w:rsidR="009540EF" w:rsidRPr="005A709E" w:rsidDel="00826F79" w14:paraId="14F848F8" w14:textId="313B976E" w:rsidTr="002659CD">
        <w:trPr>
          <w:trHeight w:val="300"/>
          <w:del w:id="799" w:author="Athina Kritsotaki" w:date="2017-09-15T14:39:00Z"/>
        </w:trPr>
        <w:tc>
          <w:tcPr>
            <w:tcW w:w="547" w:type="dxa"/>
            <w:tcBorders>
              <w:top w:val="nil"/>
              <w:left w:val="nil"/>
              <w:bottom w:val="nil"/>
              <w:right w:val="nil"/>
            </w:tcBorders>
          </w:tcPr>
          <w:p w14:paraId="384A0B4E" w14:textId="1E725C04" w:rsidR="009540EF" w:rsidRPr="005A3D78" w:rsidDel="00826F79" w:rsidRDefault="001F215D" w:rsidP="00B162B5">
            <w:pPr>
              <w:rPr>
                <w:del w:id="800" w:author="Athina Kritsotaki" w:date="2017-09-15T14:39:00Z"/>
                <w:rFonts w:ascii="Times New Roman" w:hAnsi="Times New Roman" w:cs="Times New Roman"/>
                <w:color w:val="0000FF"/>
                <w:u w:val="single"/>
                <w:lang w:eastAsia="el-GR"/>
              </w:rPr>
            </w:pPr>
            <w:del w:id="801" w:author="Athina Kritsotaki" w:date="2017-09-15T14:39:00Z">
              <w:r w:rsidRPr="005A3D78" w:rsidDel="00826F79">
                <w:rPr>
                  <w:rFonts w:ascii="Times New Roman" w:hAnsi="Times New Roman" w:cs="Times New Roman"/>
                  <w:lang w:eastAsia="el-GR"/>
                </w:rPr>
                <w:delText>E73</w:delText>
              </w:r>
            </w:del>
          </w:p>
        </w:tc>
        <w:tc>
          <w:tcPr>
            <w:tcW w:w="497" w:type="dxa"/>
            <w:tcBorders>
              <w:top w:val="nil"/>
              <w:left w:val="nil"/>
              <w:bottom w:val="nil"/>
              <w:right w:val="nil"/>
            </w:tcBorders>
          </w:tcPr>
          <w:p w14:paraId="0BA0844F" w14:textId="63F49DC2" w:rsidR="009540EF" w:rsidRPr="00C46CB2" w:rsidDel="00826F79" w:rsidRDefault="009540EF" w:rsidP="00B162B5">
            <w:pPr>
              <w:jc w:val="center"/>
              <w:rPr>
                <w:del w:id="802" w:author="Athina Kritsotaki" w:date="2017-09-15T14:39:00Z"/>
                <w:rFonts w:ascii="Times New Roman" w:hAnsi="Times New Roman" w:cs="Times New Roman"/>
                <w:color w:val="000000"/>
                <w:lang w:val="en-US" w:eastAsia="el-GR"/>
                <w:rPrChange w:id="803" w:author="Martin Doerr" w:date="2017-09-26T14:00:00Z">
                  <w:rPr>
                    <w:del w:id="804" w:author="Athina Kritsotaki" w:date="2017-09-15T14:39:00Z"/>
                    <w:rFonts w:ascii="Times New Roman" w:hAnsi="Times New Roman" w:cs="Times New Roman"/>
                    <w:color w:val="000000"/>
                    <w:lang w:val="el-GR" w:eastAsia="el-GR"/>
                  </w:rPr>
                </w:rPrChange>
              </w:rPr>
            </w:pPr>
            <w:del w:id="80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8007D6D" w14:textId="3A5504D4" w:rsidR="009540EF" w:rsidRPr="00C46CB2" w:rsidDel="00826F79" w:rsidRDefault="009540EF" w:rsidP="00B162B5">
            <w:pPr>
              <w:jc w:val="center"/>
              <w:rPr>
                <w:del w:id="806" w:author="Athina Kritsotaki" w:date="2017-09-15T14:39:00Z"/>
                <w:rFonts w:ascii="Times New Roman" w:hAnsi="Times New Roman" w:cs="Times New Roman"/>
                <w:color w:val="000000"/>
                <w:lang w:val="en-US" w:eastAsia="el-GR"/>
                <w:rPrChange w:id="807" w:author="Martin Doerr" w:date="2017-09-26T14:00:00Z">
                  <w:rPr>
                    <w:del w:id="808" w:author="Athina Kritsotaki" w:date="2017-09-15T14:39:00Z"/>
                    <w:rFonts w:ascii="Times New Roman" w:hAnsi="Times New Roman" w:cs="Times New Roman"/>
                    <w:color w:val="000000"/>
                    <w:lang w:val="el-GR" w:eastAsia="el-GR"/>
                  </w:rPr>
                </w:rPrChange>
              </w:rPr>
            </w:pPr>
            <w:del w:id="809" w:author="Athina Kritsotaki" w:date="2017-09-15T14:39:00Z">
              <w:r w:rsidRPr="00C46CB2" w:rsidDel="00826F79">
                <w:rPr>
                  <w:rFonts w:ascii="Times New Roman" w:hAnsi="Times New Roman" w:cs="Times New Roman"/>
                  <w:color w:val="000000"/>
                  <w:lang w:val="en-US" w:eastAsia="el-GR"/>
                  <w:rPrChange w:id="81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5D89750" w14:textId="6AA6FB53" w:rsidR="009540EF" w:rsidRPr="00C46CB2" w:rsidDel="00826F79" w:rsidRDefault="009540EF" w:rsidP="00B162B5">
            <w:pPr>
              <w:jc w:val="center"/>
              <w:rPr>
                <w:del w:id="811" w:author="Athina Kritsotaki" w:date="2017-09-15T14:39:00Z"/>
                <w:rFonts w:ascii="Times New Roman" w:hAnsi="Times New Roman" w:cs="Times New Roman"/>
                <w:color w:val="000000"/>
                <w:lang w:val="en-US" w:eastAsia="el-GR"/>
                <w:rPrChange w:id="812" w:author="Martin Doerr" w:date="2017-09-26T14:00:00Z">
                  <w:rPr>
                    <w:del w:id="813" w:author="Athina Kritsotaki" w:date="2017-09-15T14:39:00Z"/>
                    <w:rFonts w:ascii="Times New Roman" w:hAnsi="Times New Roman" w:cs="Times New Roman"/>
                    <w:color w:val="000000"/>
                    <w:lang w:val="el-GR" w:eastAsia="el-GR"/>
                  </w:rPr>
                </w:rPrChange>
              </w:rPr>
            </w:pPr>
            <w:del w:id="814" w:author="Athina Kritsotaki" w:date="2017-09-15T14:39:00Z">
              <w:r w:rsidRPr="00C46CB2" w:rsidDel="00826F79">
                <w:rPr>
                  <w:rFonts w:ascii="Times New Roman" w:hAnsi="Times New Roman" w:cs="Times New Roman"/>
                  <w:color w:val="000000"/>
                  <w:lang w:val="en-US" w:eastAsia="el-GR"/>
                  <w:rPrChange w:id="81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131B44C" w14:textId="230495D7" w:rsidR="009540EF" w:rsidRPr="00C46CB2" w:rsidDel="00826F79" w:rsidRDefault="009540EF" w:rsidP="00B162B5">
            <w:pPr>
              <w:jc w:val="center"/>
              <w:rPr>
                <w:del w:id="816" w:author="Athina Kritsotaki" w:date="2017-09-15T14:39:00Z"/>
                <w:rFonts w:ascii="Times New Roman" w:hAnsi="Times New Roman" w:cs="Times New Roman"/>
                <w:color w:val="000000"/>
                <w:lang w:val="en-US" w:eastAsia="el-GR"/>
                <w:rPrChange w:id="817" w:author="Martin Doerr" w:date="2017-09-26T14:00:00Z">
                  <w:rPr>
                    <w:del w:id="818" w:author="Athina Kritsotaki" w:date="2017-09-15T14:39:00Z"/>
                    <w:rFonts w:ascii="Times New Roman" w:hAnsi="Times New Roman" w:cs="Times New Roman"/>
                    <w:color w:val="000000"/>
                    <w:lang w:val="el-GR" w:eastAsia="el-GR"/>
                  </w:rPr>
                </w:rPrChange>
              </w:rPr>
            </w:pPr>
            <w:del w:id="819" w:author="Athina Kritsotaki" w:date="2017-09-15T14:39:00Z">
              <w:r w:rsidRPr="00C46CB2" w:rsidDel="00826F79">
                <w:rPr>
                  <w:rFonts w:ascii="Times New Roman" w:hAnsi="Times New Roman" w:cs="Times New Roman"/>
                  <w:color w:val="000000"/>
                  <w:lang w:val="en-US" w:eastAsia="el-GR"/>
                  <w:rPrChange w:id="82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ADEB873" w14:textId="01F52829" w:rsidR="009540EF" w:rsidRPr="00C46CB2" w:rsidDel="00826F79" w:rsidRDefault="009540EF" w:rsidP="00B162B5">
            <w:pPr>
              <w:jc w:val="center"/>
              <w:rPr>
                <w:del w:id="821" w:author="Athina Kritsotaki" w:date="2017-09-15T14:39:00Z"/>
                <w:rFonts w:ascii="Times New Roman" w:hAnsi="Times New Roman" w:cs="Times New Roman"/>
                <w:color w:val="000000"/>
                <w:lang w:val="en-US" w:eastAsia="el-GR"/>
                <w:rPrChange w:id="822" w:author="Martin Doerr" w:date="2017-09-26T14:00:00Z">
                  <w:rPr>
                    <w:del w:id="823" w:author="Athina Kritsotaki" w:date="2017-09-15T14:39:00Z"/>
                    <w:rFonts w:ascii="Times New Roman" w:hAnsi="Times New Roman" w:cs="Times New Roman"/>
                    <w:color w:val="000000"/>
                    <w:lang w:val="el-GR" w:eastAsia="el-GR"/>
                  </w:rPr>
                </w:rPrChange>
              </w:rPr>
            </w:pPr>
            <w:del w:id="824" w:author="Athina Kritsotaki" w:date="2017-09-15T14:39:00Z">
              <w:r w:rsidRPr="00C46CB2" w:rsidDel="00826F79">
                <w:rPr>
                  <w:rFonts w:ascii="Times New Roman" w:hAnsi="Times New Roman" w:cs="Times New Roman"/>
                  <w:color w:val="000000"/>
                  <w:lang w:val="en-US" w:eastAsia="el-GR"/>
                  <w:rPrChange w:id="8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D5702BF" w14:textId="35125236" w:rsidR="009540EF" w:rsidRPr="00C46CB2" w:rsidDel="00826F79" w:rsidRDefault="009540EF" w:rsidP="00B162B5">
            <w:pPr>
              <w:jc w:val="center"/>
              <w:rPr>
                <w:del w:id="826" w:author="Athina Kritsotaki" w:date="2017-09-15T14:39:00Z"/>
                <w:rFonts w:ascii="Times New Roman" w:hAnsi="Times New Roman" w:cs="Times New Roman"/>
                <w:color w:val="000000"/>
                <w:lang w:val="en-US" w:eastAsia="el-GR"/>
                <w:rPrChange w:id="827" w:author="Martin Doerr" w:date="2017-09-26T14:00:00Z">
                  <w:rPr>
                    <w:del w:id="828" w:author="Athina Kritsotaki" w:date="2017-09-15T14:39:00Z"/>
                    <w:rFonts w:ascii="Times New Roman" w:hAnsi="Times New Roman" w:cs="Times New Roman"/>
                    <w:color w:val="000000"/>
                    <w:lang w:val="el-GR" w:eastAsia="el-GR"/>
                  </w:rPr>
                </w:rPrChange>
              </w:rPr>
            </w:pPr>
            <w:del w:id="829" w:author="Athina Kritsotaki" w:date="2017-09-15T14:39:00Z">
              <w:r w:rsidRPr="00C46CB2" w:rsidDel="00826F79">
                <w:rPr>
                  <w:rFonts w:ascii="Times New Roman" w:hAnsi="Times New Roman" w:cs="Times New Roman"/>
                  <w:color w:val="000000"/>
                  <w:lang w:val="en-US" w:eastAsia="el-GR"/>
                  <w:rPrChange w:id="830" w:author="Martin Doerr" w:date="2017-09-26T14:00:00Z">
                    <w:rPr>
                      <w:rFonts w:ascii="Times New Roman" w:hAnsi="Times New Roman" w:cs="Times New Roman"/>
                      <w:color w:val="000000"/>
                      <w:lang w:val="el-GR" w:eastAsia="el-GR"/>
                    </w:rPr>
                  </w:rPrChange>
                </w:rPr>
                <w:delText>-</w:delText>
              </w:r>
            </w:del>
          </w:p>
        </w:tc>
        <w:tc>
          <w:tcPr>
            <w:tcW w:w="4991" w:type="dxa"/>
            <w:gridSpan w:val="6"/>
            <w:tcBorders>
              <w:top w:val="nil"/>
              <w:left w:val="nil"/>
              <w:bottom w:val="nil"/>
              <w:right w:val="nil"/>
            </w:tcBorders>
          </w:tcPr>
          <w:p w14:paraId="1E1133AD" w14:textId="6A4D4421" w:rsidR="009540EF" w:rsidRPr="00C46CB2" w:rsidDel="00826F79" w:rsidRDefault="001F215D" w:rsidP="00B162B5">
            <w:pPr>
              <w:rPr>
                <w:del w:id="831" w:author="Athina Kritsotaki" w:date="2017-09-15T14:39:00Z"/>
                <w:rFonts w:ascii="Times New Roman" w:hAnsi="Times New Roman" w:cs="Times New Roman"/>
                <w:color w:val="000000"/>
                <w:lang w:val="en-US" w:eastAsia="el-GR"/>
                <w:rPrChange w:id="832" w:author="Martin Doerr" w:date="2017-09-26T14:00:00Z">
                  <w:rPr>
                    <w:del w:id="833" w:author="Athina Kritsotaki" w:date="2017-09-15T14:39:00Z"/>
                    <w:rFonts w:ascii="Times New Roman" w:hAnsi="Times New Roman" w:cs="Times New Roman"/>
                    <w:color w:val="000000"/>
                    <w:lang w:val="el-GR" w:eastAsia="el-GR"/>
                  </w:rPr>
                </w:rPrChange>
              </w:rPr>
            </w:pPr>
            <w:del w:id="834" w:author="Athina Kritsotaki" w:date="2017-09-15T14:39:00Z">
              <w:r w:rsidRPr="00C46CB2" w:rsidDel="00826F79">
                <w:rPr>
                  <w:rFonts w:ascii="Times New Roman" w:hAnsi="Times New Roman" w:cs="Times New Roman"/>
                  <w:color w:val="000000"/>
                  <w:lang w:val="en-US" w:eastAsia="el-GR"/>
                  <w:rPrChange w:id="835" w:author="Martin Doerr" w:date="2017-09-26T14:00:00Z">
                    <w:rPr>
                      <w:rFonts w:ascii="Times New Roman" w:hAnsi="Times New Roman" w:cs="Times New Roman"/>
                      <w:color w:val="000000"/>
                      <w:lang w:val="el-GR" w:eastAsia="el-GR"/>
                    </w:rPr>
                  </w:rPrChange>
                </w:rPr>
                <w:delText>Information Object</w:delText>
              </w:r>
            </w:del>
          </w:p>
        </w:tc>
      </w:tr>
      <w:tr w:rsidR="004E00DF" w:rsidRPr="005A709E" w:rsidDel="00826F79" w14:paraId="731650B6" w14:textId="3AE3FDC2" w:rsidTr="00062066">
        <w:trPr>
          <w:trHeight w:val="300"/>
          <w:del w:id="836" w:author="Athina Kritsotaki" w:date="2017-09-15T14:39:00Z"/>
        </w:trPr>
        <w:tc>
          <w:tcPr>
            <w:tcW w:w="547" w:type="dxa"/>
            <w:tcBorders>
              <w:top w:val="nil"/>
              <w:left w:val="nil"/>
              <w:bottom w:val="nil"/>
              <w:right w:val="nil"/>
            </w:tcBorders>
          </w:tcPr>
          <w:p w14:paraId="141412C3" w14:textId="1EBBB9E3" w:rsidR="004E00DF" w:rsidRPr="00C46CB2" w:rsidDel="00826F79" w:rsidRDefault="004E00DF" w:rsidP="00062066">
            <w:pPr>
              <w:rPr>
                <w:del w:id="837" w:author="Athina Kritsotaki" w:date="2017-09-15T14:39:00Z"/>
                <w:rFonts w:ascii="Times New Roman" w:hAnsi="Times New Roman" w:cs="Times New Roman"/>
                <w:color w:val="0000FF"/>
                <w:u w:val="single"/>
                <w:lang w:val="en-US" w:eastAsia="el-GR"/>
                <w:rPrChange w:id="838" w:author="Martin Doerr" w:date="2017-09-26T14:00:00Z">
                  <w:rPr>
                    <w:del w:id="839" w:author="Athina Kritsotaki" w:date="2017-09-15T14:39:00Z"/>
                    <w:rFonts w:ascii="Times New Roman" w:hAnsi="Times New Roman" w:cs="Times New Roman"/>
                    <w:color w:val="0000FF"/>
                    <w:u w:val="single"/>
                    <w:lang w:val="el-GR" w:eastAsia="el-GR"/>
                  </w:rPr>
                </w:rPrChange>
              </w:rPr>
            </w:pPr>
            <w:del w:id="840" w:author="Athina Kritsotaki" w:date="2017-09-15T14:39:00Z">
              <w:r w:rsidRPr="005A3D78" w:rsidDel="00826F79">
                <w:rPr>
                  <w:rFonts w:ascii="Times New Roman" w:hAnsi="Times New Roman" w:cs="Times New Roman"/>
                  <w:color w:val="0000FF"/>
                  <w:u w:val="single"/>
                  <w:lang w:eastAsia="el-GR"/>
                </w:rPr>
                <w:delText>I4</w:delText>
              </w:r>
            </w:del>
          </w:p>
        </w:tc>
        <w:tc>
          <w:tcPr>
            <w:tcW w:w="497" w:type="dxa"/>
            <w:tcBorders>
              <w:top w:val="nil"/>
              <w:left w:val="nil"/>
              <w:bottom w:val="nil"/>
              <w:right w:val="nil"/>
            </w:tcBorders>
          </w:tcPr>
          <w:p w14:paraId="61206CF3" w14:textId="2EBEF803" w:rsidR="004E00DF" w:rsidRPr="00C46CB2" w:rsidDel="00826F79" w:rsidRDefault="004E00DF" w:rsidP="00062066">
            <w:pPr>
              <w:jc w:val="center"/>
              <w:rPr>
                <w:del w:id="841" w:author="Athina Kritsotaki" w:date="2017-09-15T14:39:00Z"/>
                <w:rFonts w:ascii="Times New Roman" w:hAnsi="Times New Roman" w:cs="Times New Roman"/>
                <w:color w:val="000000"/>
                <w:lang w:val="en-US" w:eastAsia="el-GR"/>
                <w:rPrChange w:id="842" w:author="Martin Doerr" w:date="2017-09-26T14:00:00Z">
                  <w:rPr>
                    <w:del w:id="843" w:author="Athina Kritsotaki" w:date="2017-09-15T14:39:00Z"/>
                    <w:rFonts w:ascii="Times New Roman" w:hAnsi="Times New Roman" w:cs="Times New Roman"/>
                    <w:color w:val="000000"/>
                    <w:lang w:val="el-GR" w:eastAsia="el-GR"/>
                  </w:rPr>
                </w:rPrChange>
              </w:rPr>
            </w:pPr>
            <w:del w:id="84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4008344" w14:textId="6F3D4FCC" w:rsidR="004E00DF" w:rsidRPr="00C46CB2" w:rsidDel="00826F79" w:rsidRDefault="004E00DF" w:rsidP="00062066">
            <w:pPr>
              <w:jc w:val="center"/>
              <w:rPr>
                <w:del w:id="845" w:author="Athina Kritsotaki" w:date="2017-09-15T14:39:00Z"/>
                <w:rFonts w:ascii="Times New Roman" w:hAnsi="Times New Roman" w:cs="Times New Roman"/>
                <w:color w:val="000000"/>
                <w:lang w:val="en-US" w:eastAsia="el-GR"/>
                <w:rPrChange w:id="846" w:author="Martin Doerr" w:date="2017-09-26T14:00:00Z">
                  <w:rPr>
                    <w:del w:id="847" w:author="Athina Kritsotaki" w:date="2017-09-15T14:39:00Z"/>
                    <w:rFonts w:ascii="Times New Roman" w:hAnsi="Times New Roman" w:cs="Times New Roman"/>
                    <w:color w:val="000000"/>
                    <w:lang w:val="el-GR" w:eastAsia="el-GR"/>
                  </w:rPr>
                </w:rPrChange>
              </w:rPr>
            </w:pPr>
            <w:del w:id="848" w:author="Athina Kritsotaki" w:date="2017-09-15T14:39:00Z">
              <w:r w:rsidRPr="00C46CB2" w:rsidDel="00826F79">
                <w:rPr>
                  <w:rFonts w:ascii="Times New Roman" w:hAnsi="Times New Roman" w:cs="Times New Roman"/>
                  <w:color w:val="000000"/>
                  <w:lang w:val="en-US" w:eastAsia="el-GR"/>
                  <w:rPrChange w:id="84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2B88B24" w14:textId="7A8DDC92" w:rsidR="004E00DF" w:rsidRPr="00C46CB2" w:rsidDel="00826F79" w:rsidRDefault="004E00DF" w:rsidP="00062066">
            <w:pPr>
              <w:jc w:val="center"/>
              <w:rPr>
                <w:del w:id="850" w:author="Athina Kritsotaki" w:date="2017-09-15T14:39:00Z"/>
                <w:rFonts w:ascii="Times New Roman" w:hAnsi="Times New Roman" w:cs="Times New Roman"/>
                <w:color w:val="000000"/>
                <w:lang w:val="en-US" w:eastAsia="el-GR"/>
                <w:rPrChange w:id="851" w:author="Martin Doerr" w:date="2017-09-26T14:00:00Z">
                  <w:rPr>
                    <w:del w:id="852" w:author="Athina Kritsotaki" w:date="2017-09-15T14:39:00Z"/>
                    <w:rFonts w:ascii="Times New Roman" w:hAnsi="Times New Roman" w:cs="Times New Roman"/>
                    <w:color w:val="000000"/>
                    <w:lang w:val="el-GR" w:eastAsia="el-GR"/>
                  </w:rPr>
                </w:rPrChange>
              </w:rPr>
            </w:pPr>
            <w:del w:id="85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4CBEA9D6" w14:textId="2F53CB12" w:rsidR="004E00DF" w:rsidRPr="00C46CB2" w:rsidDel="00826F79" w:rsidRDefault="004E00DF" w:rsidP="00062066">
            <w:pPr>
              <w:jc w:val="center"/>
              <w:rPr>
                <w:del w:id="854" w:author="Athina Kritsotaki" w:date="2017-09-15T14:39:00Z"/>
                <w:rFonts w:ascii="Times New Roman" w:hAnsi="Times New Roman" w:cs="Times New Roman"/>
                <w:color w:val="000000"/>
                <w:lang w:val="en-US" w:eastAsia="el-GR"/>
                <w:rPrChange w:id="855" w:author="Martin Doerr" w:date="2017-09-26T14:00:00Z">
                  <w:rPr>
                    <w:del w:id="856" w:author="Athina Kritsotaki" w:date="2017-09-15T14:39:00Z"/>
                    <w:rFonts w:ascii="Times New Roman" w:hAnsi="Times New Roman" w:cs="Times New Roman"/>
                    <w:color w:val="000000"/>
                    <w:lang w:val="el-GR" w:eastAsia="el-GR"/>
                  </w:rPr>
                </w:rPrChange>
              </w:rPr>
            </w:pPr>
            <w:del w:id="857" w:author="Athina Kritsotaki" w:date="2017-09-15T14:39:00Z">
              <w:r w:rsidRPr="00C46CB2" w:rsidDel="00826F79">
                <w:rPr>
                  <w:rFonts w:ascii="Times New Roman" w:hAnsi="Times New Roman" w:cs="Times New Roman"/>
                  <w:color w:val="000000"/>
                  <w:lang w:val="en-US" w:eastAsia="el-GR"/>
                  <w:rPrChange w:id="85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98654B4" w14:textId="36753977" w:rsidR="004E00DF" w:rsidRPr="00C46CB2" w:rsidDel="00826F79" w:rsidRDefault="004E00DF" w:rsidP="00062066">
            <w:pPr>
              <w:jc w:val="center"/>
              <w:rPr>
                <w:del w:id="859" w:author="Athina Kritsotaki" w:date="2017-09-15T14:39:00Z"/>
                <w:rFonts w:ascii="Times New Roman" w:hAnsi="Times New Roman" w:cs="Times New Roman"/>
                <w:color w:val="000000"/>
                <w:lang w:val="en-US" w:eastAsia="el-GR"/>
                <w:rPrChange w:id="860" w:author="Martin Doerr" w:date="2017-09-26T14:00:00Z">
                  <w:rPr>
                    <w:del w:id="861" w:author="Athina Kritsotaki" w:date="2017-09-15T14:39:00Z"/>
                    <w:rFonts w:ascii="Times New Roman" w:hAnsi="Times New Roman" w:cs="Times New Roman"/>
                    <w:color w:val="000000"/>
                    <w:lang w:val="el-GR" w:eastAsia="el-GR"/>
                  </w:rPr>
                </w:rPrChange>
              </w:rPr>
            </w:pPr>
            <w:del w:id="86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416C4EB0" w14:textId="58730B05" w:rsidR="004E00DF" w:rsidRPr="00C46CB2" w:rsidDel="00826F79" w:rsidRDefault="004E00DF" w:rsidP="00062066">
            <w:pPr>
              <w:jc w:val="center"/>
              <w:rPr>
                <w:del w:id="863" w:author="Athina Kritsotaki" w:date="2017-09-15T14:39:00Z"/>
                <w:rFonts w:ascii="Times New Roman" w:hAnsi="Times New Roman" w:cs="Times New Roman"/>
                <w:color w:val="000000"/>
                <w:lang w:val="en-US" w:eastAsia="el-GR"/>
                <w:rPrChange w:id="864" w:author="Martin Doerr" w:date="2017-09-26T14:00:00Z">
                  <w:rPr>
                    <w:del w:id="865" w:author="Athina Kritsotaki" w:date="2017-09-15T14:39:00Z"/>
                    <w:rFonts w:ascii="Times New Roman" w:hAnsi="Times New Roman" w:cs="Times New Roman"/>
                    <w:color w:val="000000"/>
                    <w:lang w:val="el-GR" w:eastAsia="el-GR"/>
                  </w:rPr>
                </w:rPrChange>
              </w:rPr>
            </w:pPr>
            <w:del w:id="866"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731392D9" w14:textId="0A6D34A3" w:rsidR="004E00DF" w:rsidRPr="00C46CB2" w:rsidDel="00826F79" w:rsidRDefault="004E00DF" w:rsidP="00062066">
            <w:pPr>
              <w:jc w:val="center"/>
              <w:rPr>
                <w:del w:id="867" w:author="Athina Kritsotaki" w:date="2017-09-15T14:39:00Z"/>
                <w:rFonts w:ascii="Times New Roman" w:hAnsi="Times New Roman" w:cs="Times New Roman"/>
                <w:color w:val="000000"/>
                <w:lang w:val="en-US" w:eastAsia="el-GR"/>
                <w:rPrChange w:id="868" w:author="Martin Doerr" w:date="2017-09-26T14:00:00Z">
                  <w:rPr>
                    <w:del w:id="869" w:author="Athina Kritsotaki" w:date="2017-09-15T14:39:00Z"/>
                    <w:rFonts w:ascii="Times New Roman" w:hAnsi="Times New Roman" w:cs="Times New Roman"/>
                    <w:color w:val="000000"/>
                    <w:lang w:val="el-GR" w:eastAsia="el-GR"/>
                  </w:rPr>
                </w:rPrChange>
              </w:rPr>
            </w:pPr>
            <w:del w:id="870"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14:paraId="50F571A9" w14:textId="17127A21" w:rsidR="004E00DF" w:rsidRPr="00C46CB2" w:rsidDel="00826F79" w:rsidRDefault="004E00DF" w:rsidP="00062066">
            <w:pPr>
              <w:rPr>
                <w:del w:id="871" w:author="Athina Kritsotaki" w:date="2017-09-15T14:39:00Z"/>
                <w:rFonts w:ascii="Times New Roman" w:hAnsi="Times New Roman" w:cs="Times New Roman"/>
                <w:color w:val="000000"/>
                <w:lang w:val="en-US" w:eastAsia="el-GR"/>
                <w:rPrChange w:id="872" w:author="Martin Doerr" w:date="2017-09-26T14:00:00Z">
                  <w:rPr>
                    <w:del w:id="873" w:author="Athina Kritsotaki" w:date="2017-09-15T14:39:00Z"/>
                    <w:rFonts w:ascii="Times New Roman" w:hAnsi="Times New Roman" w:cs="Times New Roman"/>
                    <w:color w:val="000000"/>
                    <w:lang w:val="el-GR" w:eastAsia="el-GR"/>
                  </w:rPr>
                </w:rPrChange>
              </w:rPr>
            </w:pPr>
            <w:del w:id="874" w:author="Athina Kritsotaki" w:date="2017-09-15T14:39:00Z">
              <w:r w:rsidRPr="005A709E" w:rsidDel="00826F79">
                <w:rPr>
                  <w:rFonts w:ascii="Times New Roman" w:hAnsi="Times New Roman" w:cs="Times New Roman"/>
                  <w:color w:val="000000"/>
                  <w:lang w:eastAsia="el-GR"/>
                </w:rPr>
                <w:delText>Proposition Set</w:delText>
              </w:r>
            </w:del>
          </w:p>
        </w:tc>
      </w:tr>
      <w:tr w:rsidR="001F215D" w:rsidRPr="005A709E" w:rsidDel="00826F79" w14:paraId="6E7F438D" w14:textId="43623CDD" w:rsidTr="00062066">
        <w:trPr>
          <w:trHeight w:val="300"/>
          <w:del w:id="875" w:author="Athina Kritsotaki" w:date="2017-09-15T14:39:00Z"/>
        </w:trPr>
        <w:tc>
          <w:tcPr>
            <w:tcW w:w="547" w:type="dxa"/>
            <w:tcBorders>
              <w:top w:val="nil"/>
              <w:left w:val="nil"/>
              <w:bottom w:val="nil"/>
              <w:right w:val="nil"/>
            </w:tcBorders>
          </w:tcPr>
          <w:p w14:paraId="3A233AAC" w14:textId="04687321" w:rsidR="001F215D" w:rsidRPr="00C46CB2" w:rsidDel="00826F79" w:rsidRDefault="001F215D" w:rsidP="00062066">
            <w:pPr>
              <w:rPr>
                <w:del w:id="876" w:author="Athina Kritsotaki" w:date="2017-09-15T14:39:00Z"/>
                <w:rFonts w:ascii="Times New Roman" w:hAnsi="Times New Roman" w:cs="Times New Roman"/>
                <w:color w:val="0000FF"/>
                <w:u w:val="single"/>
                <w:lang w:val="en-US" w:eastAsia="el-GR"/>
                <w:rPrChange w:id="877" w:author="Martin Doerr" w:date="2017-09-26T14:00:00Z">
                  <w:rPr>
                    <w:del w:id="878" w:author="Athina Kritsotaki" w:date="2017-09-15T14:39:00Z"/>
                    <w:rFonts w:ascii="Times New Roman" w:hAnsi="Times New Roman" w:cs="Times New Roman"/>
                    <w:color w:val="0000FF"/>
                    <w:u w:val="single"/>
                    <w:lang w:val="el-GR" w:eastAsia="el-GR"/>
                  </w:rPr>
                </w:rPrChange>
              </w:rPr>
            </w:pPr>
            <w:del w:id="879" w:author="Athina Kritsotaki" w:date="2017-09-15T14:39:00Z">
              <w:r w:rsidRPr="005A3D78" w:rsidDel="00826F79">
                <w:rPr>
                  <w:rFonts w:ascii="Times New Roman" w:hAnsi="Times New Roman" w:cs="Times New Roman"/>
                  <w:color w:val="0000FF"/>
                  <w:u w:val="single"/>
                  <w:lang w:eastAsia="el-GR"/>
                </w:rPr>
                <w:delText>E71</w:delText>
              </w:r>
            </w:del>
          </w:p>
        </w:tc>
        <w:tc>
          <w:tcPr>
            <w:tcW w:w="497" w:type="dxa"/>
            <w:tcBorders>
              <w:top w:val="nil"/>
              <w:left w:val="nil"/>
              <w:bottom w:val="nil"/>
              <w:right w:val="nil"/>
            </w:tcBorders>
          </w:tcPr>
          <w:p w14:paraId="748EA954" w14:textId="6C28E2D8" w:rsidR="001F215D" w:rsidRPr="00C46CB2" w:rsidDel="00826F79" w:rsidRDefault="001F215D" w:rsidP="00062066">
            <w:pPr>
              <w:jc w:val="center"/>
              <w:rPr>
                <w:del w:id="880" w:author="Athina Kritsotaki" w:date="2017-09-15T14:39:00Z"/>
                <w:rFonts w:ascii="Times New Roman" w:hAnsi="Times New Roman" w:cs="Times New Roman"/>
                <w:color w:val="000000"/>
                <w:lang w:val="en-US" w:eastAsia="el-GR"/>
                <w:rPrChange w:id="881" w:author="Martin Doerr" w:date="2017-09-26T14:00:00Z">
                  <w:rPr>
                    <w:del w:id="882" w:author="Athina Kritsotaki" w:date="2017-09-15T14:39:00Z"/>
                    <w:rFonts w:ascii="Times New Roman" w:hAnsi="Times New Roman" w:cs="Times New Roman"/>
                    <w:color w:val="000000"/>
                    <w:lang w:val="el-GR" w:eastAsia="el-GR"/>
                  </w:rPr>
                </w:rPrChange>
              </w:rPr>
            </w:pPr>
            <w:del w:id="88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002FB58" w14:textId="77936650" w:rsidR="001F215D" w:rsidRPr="00C46CB2" w:rsidDel="00826F79" w:rsidRDefault="001F215D" w:rsidP="00062066">
            <w:pPr>
              <w:jc w:val="center"/>
              <w:rPr>
                <w:del w:id="884" w:author="Athina Kritsotaki" w:date="2017-09-15T14:39:00Z"/>
                <w:rFonts w:ascii="Times New Roman" w:hAnsi="Times New Roman" w:cs="Times New Roman"/>
                <w:color w:val="000000"/>
                <w:lang w:val="en-US" w:eastAsia="el-GR"/>
                <w:rPrChange w:id="885" w:author="Martin Doerr" w:date="2017-09-26T14:00:00Z">
                  <w:rPr>
                    <w:del w:id="886" w:author="Athina Kritsotaki" w:date="2017-09-15T14:39:00Z"/>
                    <w:rFonts w:ascii="Times New Roman" w:hAnsi="Times New Roman" w:cs="Times New Roman"/>
                    <w:color w:val="000000"/>
                    <w:lang w:val="el-GR" w:eastAsia="el-GR"/>
                  </w:rPr>
                </w:rPrChange>
              </w:rPr>
            </w:pPr>
            <w:del w:id="887" w:author="Athina Kritsotaki" w:date="2017-09-15T14:39:00Z">
              <w:r w:rsidRPr="00C46CB2" w:rsidDel="00826F79">
                <w:rPr>
                  <w:rFonts w:ascii="Times New Roman" w:hAnsi="Times New Roman" w:cs="Times New Roman"/>
                  <w:color w:val="000000"/>
                  <w:lang w:val="en-US" w:eastAsia="el-GR"/>
                  <w:rPrChange w:id="88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2D713450" w14:textId="73ABB086" w:rsidR="001F215D" w:rsidRPr="00C46CB2" w:rsidDel="00826F79" w:rsidRDefault="001F215D" w:rsidP="00062066">
            <w:pPr>
              <w:jc w:val="center"/>
              <w:rPr>
                <w:del w:id="889" w:author="Athina Kritsotaki" w:date="2017-09-15T14:39:00Z"/>
                <w:rFonts w:ascii="Times New Roman" w:hAnsi="Times New Roman" w:cs="Times New Roman"/>
                <w:color w:val="000000"/>
                <w:lang w:val="en-US" w:eastAsia="el-GR"/>
                <w:rPrChange w:id="890" w:author="Martin Doerr" w:date="2017-09-26T14:00:00Z">
                  <w:rPr>
                    <w:del w:id="891" w:author="Athina Kritsotaki" w:date="2017-09-15T14:39:00Z"/>
                    <w:rFonts w:ascii="Times New Roman" w:hAnsi="Times New Roman" w:cs="Times New Roman"/>
                    <w:color w:val="000000"/>
                    <w:lang w:val="el-GR" w:eastAsia="el-GR"/>
                  </w:rPr>
                </w:rPrChange>
              </w:rPr>
            </w:pPr>
            <w:del w:id="89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AF0B6A1" w14:textId="1C9FE903" w:rsidR="001F215D" w:rsidRPr="00C46CB2" w:rsidDel="00826F79" w:rsidRDefault="001F215D" w:rsidP="00062066">
            <w:pPr>
              <w:jc w:val="center"/>
              <w:rPr>
                <w:del w:id="893" w:author="Athina Kritsotaki" w:date="2017-09-15T14:39:00Z"/>
                <w:rFonts w:ascii="Times New Roman" w:hAnsi="Times New Roman" w:cs="Times New Roman"/>
                <w:color w:val="000000"/>
                <w:lang w:val="en-US" w:eastAsia="el-GR"/>
                <w:rPrChange w:id="894" w:author="Martin Doerr" w:date="2017-09-26T14:00:00Z">
                  <w:rPr>
                    <w:del w:id="895" w:author="Athina Kritsotaki" w:date="2017-09-15T14:39:00Z"/>
                    <w:rFonts w:ascii="Times New Roman" w:hAnsi="Times New Roman" w:cs="Times New Roman"/>
                    <w:color w:val="000000"/>
                    <w:lang w:val="el-GR" w:eastAsia="el-GR"/>
                  </w:rPr>
                </w:rPrChange>
              </w:rPr>
            </w:pPr>
            <w:del w:id="896" w:author="Athina Kritsotaki" w:date="2017-09-15T14:39:00Z">
              <w:r w:rsidRPr="00C46CB2" w:rsidDel="00826F79">
                <w:rPr>
                  <w:rFonts w:ascii="Times New Roman" w:hAnsi="Times New Roman" w:cs="Times New Roman"/>
                  <w:color w:val="000000"/>
                  <w:lang w:val="en-US" w:eastAsia="el-GR"/>
                  <w:rPrChange w:id="897" w:author="Martin Doerr" w:date="2017-09-26T14:00:00Z">
                    <w:rPr>
                      <w:rFonts w:ascii="Times New Roman" w:hAnsi="Times New Roman" w:cs="Times New Roman"/>
                      <w:color w:val="000000"/>
                      <w:lang w:val="el-GR" w:eastAsia="el-GR"/>
                    </w:rPr>
                  </w:rPrChange>
                </w:rPr>
                <w:delText>-</w:delText>
              </w:r>
            </w:del>
          </w:p>
        </w:tc>
        <w:tc>
          <w:tcPr>
            <w:tcW w:w="5985" w:type="dxa"/>
            <w:gridSpan w:val="8"/>
            <w:tcBorders>
              <w:top w:val="nil"/>
              <w:left w:val="nil"/>
              <w:bottom w:val="nil"/>
              <w:right w:val="nil"/>
            </w:tcBorders>
          </w:tcPr>
          <w:p w14:paraId="2F9B28F6" w14:textId="3DBAD3F5" w:rsidR="001F215D" w:rsidRPr="00C46CB2" w:rsidDel="00826F79" w:rsidRDefault="001F215D" w:rsidP="00062066">
            <w:pPr>
              <w:rPr>
                <w:del w:id="898" w:author="Athina Kritsotaki" w:date="2017-09-15T14:39:00Z"/>
                <w:rFonts w:ascii="Times New Roman" w:hAnsi="Times New Roman" w:cs="Times New Roman"/>
                <w:color w:val="000000"/>
                <w:lang w:val="en-US" w:eastAsia="el-GR"/>
                <w:rPrChange w:id="899" w:author="Martin Doerr" w:date="2017-09-26T14:00:00Z">
                  <w:rPr>
                    <w:del w:id="900" w:author="Athina Kritsotaki" w:date="2017-09-15T14:39:00Z"/>
                    <w:rFonts w:ascii="Times New Roman" w:hAnsi="Times New Roman" w:cs="Times New Roman"/>
                    <w:color w:val="000000"/>
                    <w:lang w:val="el-GR" w:eastAsia="el-GR"/>
                  </w:rPr>
                </w:rPrChange>
              </w:rPr>
            </w:pPr>
            <w:del w:id="901" w:author="Athina Kritsotaki" w:date="2017-09-15T14:39:00Z">
              <w:r w:rsidRPr="00C46CB2" w:rsidDel="00826F79">
                <w:rPr>
                  <w:rFonts w:ascii="Times New Roman" w:hAnsi="Times New Roman" w:cs="Times New Roman"/>
                  <w:color w:val="000000"/>
                  <w:lang w:val="en-US" w:eastAsia="el-GR"/>
                  <w:rPrChange w:id="902" w:author="Martin Doerr" w:date="2017-09-26T14:00:00Z">
                    <w:rPr>
                      <w:rFonts w:ascii="Times New Roman" w:hAnsi="Times New Roman" w:cs="Times New Roman"/>
                      <w:color w:val="000000"/>
                      <w:lang w:val="el-GR" w:eastAsia="el-GR"/>
                    </w:rPr>
                  </w:rPrChange>
                </w:rPr>
                <w:delText>Man-Made Thing</w:delText>
              </w:r>
            </w:del>
          </w:p>
        </w:tc>
      </w:tr>
      <w:tr w:rsidR="009540EF" w:rsidRPr="005A709E" w:rsidDel="00826F79" w14:paraId="3651C554" w14:textId="6A7859B1" w:rsidTr="002659CD">
        <w:trPr>
          <w:cantSplit/>
          <w:trHeight w:val="300"/>
          <w:del w:id="903" w:author="Athina Kritsotaki" w:date="2017-09-15T14:39:00Z"/>
        </w:trPr>
        <w:tc>
          <w:tcPr>
            <w:tcW w:w="547" w:type="dxa"/>
            <w:tcBorders>
              <w:top w:val="nil"/>
              <w:left w:val="nil"/>
              <w:bottom w:val="nil"/>
              <w:right w:val="nil"/>
            </w:tcBorders>
          </w:tcPr>
          <w:p w14:paraId="234F5E6D" w14:textId="7FC29423" w:rsidR="009540EF" w:rsidRPr="00C46CB2" w:rsidDel="00826F79" w:rsidRDefault="001F215D" w:rsidP="00B162B5">
            <w:pPr>
              <w:rPr>
                <w:del w:id="904" w:author="Athina Kritsotaki" w:date="2017-09-15T14:39:00Z"/>
                <w:rFonts w:ascii="Times New Roman" w:hAnsi="Times New Roman" w:cs="Times New Roman"/>
                <w:color w:val="0000FF"/>
                <w:u w:val="single"/>
                <w:lang w:val="en-US" w:eastAsia="el-GR"/>
                <w:rPrChange w:id="905" w:author="Martin Doerr" w:date="2017-09-26T14:00:00Z">
                  <w:rPr>
                    <w:del w:id="906" w:author="Athina Kritsotaki" w:date="2017-09-15T14:39:00Z"/>
                    <w:rFonts w:ascii="Times New Roman" w:hAnsi="Times New Roman" w:cs="Times New Roman"/>
                    <w:color w:val="0000FF"/>
                    <w:u w:val="single"/>
                    <w:lang w:val="el-GR" w:eastAsia="el-GR"/>
                  </w:rPr>
                </w:rPrChange>
              </w:rPr>
            </w:pPr>
            <w:del w:id="907" w:author="Athina Kritsotaki" w:date="2017-09-15T14:39:00Z">
              <w:r w:rsidRPr="005A3D78" w:rsidDel="00826F79">
                <w:rPr>
                  <w:rFonts w:ascii="Times New Roman" w:hAnsi="Times New Roman" w:cs="Times New Roman"/>
                  <w:color w:val="0000FF"/>
                  <w:u w:val="single"/>
                  <w:lang w:eastAsia="el-GR"/>
                </w:rPr>
                <w:delText>E28</w:delText>
              </w:r>
            </w:del>
          </w:p>
        </w:tc>
        <w:tc>
          <w:tcPr>
            <w:tcW w:w="497" w:type="dxa"/>
            <w:tcBorders>
              <w:top w:val="nil"/>
              <w:left w:val="nil"/>
              <w:bottom w:val="nil"/>
              <w:right w:val="nil"/>
            </w:tcBorders>
          </w:tcPr>
          <w:p w14:paraId="36E64C25" w14:textId="0B142BD8" w:rsidR="009540EF" w:rsidRPr="00C46CB2" w:rsidDel="00826F79" w:rsidRDefault="009540EF" w:rsidP="00B162B5">
            <w:pPr>
              <w:jc w:val="center"/>
              <w:rPr>
                <w:del w:id="908" w:author="Athina Kritsotaki" w:date="2017-09-15T14:39:00Z"/>
                <w:rFonts w:ascii="Times New Roman" w:hAnsi="Times New Roman" w:cs="Times New Roman"/>
                <w:color w:val="000000"/>
                <w:lang w:val="en-US" w:eastAsia="el-GR"/>
                <w:rPrChange w:id="909" w:author="Martin Doerr" w:date="2017-09-26T14:00:00Z">
                  <w:rPr>
                    <w:del w:id="910" w:author="Athina Kritsotaki" w:date="2017-09-15T14:39:00Z"/>
                    <w:rFonts w:ascii="Times New Roman" w:hAnsi="Times New Roman" w:cs="Times New Roman"/>
                    <w:color w:val="000000"/>
                    <w:lang w:val="el-GR" w:eastAsia="el-GR"/>
                  </w:rPr>
                </w:rPrChange>
              </w:rPr>
            </w:pPr>
            <w:del w:id="91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C040B65" w14:textId="1FE2AA94" w:rsidR="009540EF" w:rsidRPr="00C46CB2" w:rsidDel="00826F79" w:rsidRDefault="009540EF" w:rsidP="00B162B5">
            <w:pPr>
              <w:jc w:val="center"/>
              <w:rPr>
                <w:del w:id="912" w:author="Athina Kritsotaki" w:date="2017-09-15T14:39:00Z"/>
                <w:rFonts w:ascii="Times New Roman" w:hAnsi="Times New Roman" w:cs="Times New Roman"/>
                <w:color w:val="000000"/>
                <w:lang w:val="en-US" w:eastAsia="el-GR"/>
                <w:rPrChange w:id="913" w:author="Martin Doerr" w:date="2017-09-26T14:00:00Z">
                  <w:rPr>
                    <w:del w:id="914" w:author="Athina Kritsotaki" w:date="2017-09-15T14:39:00Z"/>
                    <w:rFonts w:ascii="Times New Roman" w:hAnsi="Times New Roman" w:cs="Times New Roman"/>
                    <w:color w:val="000000"/>
                    <w:lang w:val="el-GR" w:eastAsia="el-GR"/>
                  </w:rPr>
                </w:rPrChange>
              </w:rPr>
            </w:pPr>
            <w:del w:id="915" w:author="Athina Kritsotaki" w:date="2017-09-15T14:39:00Z">
              <w:r w:rsidRPr="00C46CB2" w:rsidDel="00826F79">
                <w:rPr>
                  <w:rFonts w:ascii="Times New Roman" w:hAnsi="Times New Roman" w:cs="Times New Roman"/>
                  <w:color w:val="000000"/>
                  <w:lang w:val="en-US" w:eastAsia="el-GR"/>
                  <w:rPrChange w:id="91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2360760" w14:textId="5CA0FC2D" w:rsidR="009540EF" w:rsidRPr="00C46CB2" w:rsidDel="00826F79" w:rsidRDefault="009540EF" w:rsidP="00B162B5">
            <w:pPr>
              <w:jc w:val="center"/>
              <w:rPr>
                <w:del w:id="917" w:author="Athina Kritsotaki" w:date="2017-09-15T14:39:00Z"/>
                <w:rFonts w:ascii="Times New Roman" w:hAnsi="Times New Roman" w:cs="Times New Roman"/>
                <w:color w:val="000000"/>
                <w:lang w:val="en-US" w:eastAsia="el-GR"/>
                <w:rPrChange w:id="918" w:author="Martin Doerr" w:date="2017-09-26T14:00:00Z">
                  <w:rPr>
                    <w:del w:id="919" w:author="Athina Kritsotaki" w:date="2017-09-15T14:39:00Z"/>
                    <w:rFonts w:ascii="Times New Roman" w:hAnsi="Times New Roman" w:cs="Times New Roman"/>
                    <w:color w:val="000000"/>
                    <w:lang w:val="el-GR" w:eastAsia="el-GR"/>
                  </w:rPr>
                </w:rPrChange>
              </w:rPr>
            </w:pPr>
            <w:del w:id="92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DC58DA4" w14:textId="26F71F18" w:rsidR="009540EF" w:rsidRPr="00C46CB2" w:rsidDel="00826F79" w:rsidRDefault="009540EF" w:rsidP="00B162B5">
            <w:pPr>
              <w:jc w:val="center"/>
              <w:rPr>
                <w:del w:id="921" w:author="Athina Kritsotaki" w:date="2017-09-15T14:39:00Z"/>
                <w:rFonts w:ascii="Times New Roman" w:hAnsi="Times New Roman" w:cs="Times New Roman"/>
                <w:color w:val="000000"/>
                <w:lang w:val="en-US" w:eastAsia="el-GR"/>
                <w:rPrChange w:id="922" w:author="Martin Doerr" w:date="2017-09-26T14:00:00Z">
                  <w:rPr>
                    <w:del w:id="923" w:author="Athina Kritsotaki" w:date="2017-09-15T14:39:00Z"/>
                    <w:rFonts w:ascii="Times New Roman" w:hAnsi="Times New Roman" w:cs="Times New Roman"/>
                    <w:color w:val="000000"/>
                    <w:lang w:val="el-GR" w:eastAsia="el-GR"/>
                  </w:rPr>
                </w:rPrChange>
              </w:rPr>
            </w:pPr>
            <w:del w:id="924" w:author="Athina Kritsotaki" w:date="2017-09-15T14:39:00Z">
              <w:r w:rsidRPr="00C46CB2" w:rsidDel="00826F79">
                <w:rPr>
                  <w:rFonts w:ascii="Times New Roman" w:hAnsi="Times New Roman" w:cs="Times New Roman"/>
                  <w:color w:val="000000"/>
                  <w:lang w:val="en-US" w:eastAsia="el-GR"/>
                  <w:rPrChange w:id="9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ED7CD62" w14:textId="08B34600" w:rsidR="009540EF" w:rsidRPr="00C46CB2" w:rsidDel="00826F79" w:rsidRDefault="009540EF" w:rsidP="00B162B5">
            <w:pPr>
              <w:jc w:val="center"/>
              <w:rPr>
                <w:del w:id="926" w:author="Athina Kritsotaki" w:date="2017-09-15T14:39:00Z"/>
                <w:rFonts w:ascii="Times New Roman" w:hAnsi="Times New Roman" w:cs="Times New Roman"/>
                <w:color w:val="000000"/>
                <w:lang w:val="en-US" w:eastAsia="el-GR"/>
                <w:rPrChange w:id="927" w:author="Martin Doerr" w:date="2017-09-26T14:00:00Z">
                  <w:rPr>
                    <w:del w:id="928" w:author="Athina Kritsotaki" w:date="2017-09-15T14:39:00Z"/>
                    <w:rFonts w:ascii="Times New Roman" w:hAnsi="Times New Roman" w:cs="Times New Roman"/>
                    <w:color w:val="000000"/>
                    <w:lang w:val="el-GR" w:eastAsia="el-GR"/>
                  </w:rPr>
                </w:rPrChange>
              </w:rPr>
            </w:pPr>
            <w:del w:id="929" w:author="Athina Kritsotaki" w:date="2017-09-15T14:39:00Z">
              <w:r w:rsidRPr="005A709E" w:rsidDel="00826F79">
                <w:rPr>
                  <w:rFonts w:ascii="Times New Roman" w:hAnsi="Times New Roman" w:cs="Times New Roman"/>
                  <w:color w:val="000000"/>
                  <w:lang w:eastAsia="el-GR"/>
                </w:rPr>
                <w:delText>-</w:delText>
              </w:r>
            </w:del>
          </w:p>
        </w:tc>
        <w:tc>
          <w:tcPr>
            <w:tcW w:w="5488" w:type="dxa"/>
            <w:gridSpan w:val="7"/>
            <w:tcBorders>
              <w:top w:val="nil"/>
              <w:left w:val="nil"/>
              <w:bottom w:val="nil"/>
              <w:right w:val="nil"/>
            </w:tcBorders>
          </w:tcPr>
          <w:p w14:paraId="47EEFC4C" w14:textId="3AF1D4AA" w:rsidR="009540EF" w:rsidRPr="00C46CB2" w:rsidDel="00826F79" w:rsidRDefault="001F215D" w:rsidP="00B162B5">
            <w:pPr>
              <w:rPr>
                <w:del w:id="930" w:author="Athina Kritsotaki" w:date="2017-09-15T14:39:00Z"/>
                <w:rFonts w:ascii="Times New Roman" w:hAnsi="Times New Roman" w:cs="Times New Roman"/>
                <w:color w:val="000000"/>
                <w:lang w:val="en-US" w:eastAsia="el-GR"/>
                <w:rPrChange w:id="931" w:author="Martin Doerr" w:date="2017-09-26T14:00:00Z">
                  <w:rPr>
                    <w:del w:id="932" w:author="Athina Kritsotaki" w:date="2017-09-15T14:39:00Z"/>
                    <w:rFonts w:ascii="Times New Roman" w:hAnsi="Times New Roman" w:cs="Times New Roman"/>
                    <w:color w:val="000000"/>
                    <w:lang w:val="el-GR" w:eastAsia="el-GR"/>
                  </w:rPr>
                </w:rPrChange>
              </w:rPr>
            </w:pPr>
            <w:del w:id="933" w:author="Athina Kritsotaki" w:date="2017-09-15T14:39:00Z">
              <w:r w:rsidRPr="005A709E" w:rsidDel="00826F79">
                <w:rPr>
                  <w:rFonts w:ascii="Times New Roman" w:hAnsi="Times New Roman" w:cs="Times New Roman"/>
                  <w:color w:val="000000"/>
                  <w:lang w:eastAsia="el-GR"/>
                </w:rPr>
                <w:delText>Conceptual Object</w:delText>
              </w:r>
            </w:del>
          </w:p>
        </w:tc>
      </w:tr>
      <w:tr w:rsidR="009540EF" w:rsidRPr="005A709E" w:rsidDel="00826F79" w14:paraId="5ECB8BFD" w14:textId="540AF398" w:rsidTr="002659CD">
        <w:trPr>
          <w:trHeight w:val="300"/>
          <w:del w:id="934" w:author="Athina Kritsotaki" w:date="2017-09-15T14:39:00Z"/>
        </w:trPr>
        <w:tc>
          <w:tcPr>
            <w:tcW w:w="547" w:type="dxa"/>
            <w:tcBorders>
              <w:top w:val="nil"/>
              <w:left w:val="nil"/>
              <w:bottom w:val="nil"/>
              <w:right w:val="nil"/>
            </w:tcBorders>
          </w:tcPr>
          <w:p w14:paraId="7A0BF98F" w14:textId="2ED7DDF1" w:rsidR="009540EF" w:rsidRPr="005A3D78" w:rsidDel="00826F79" w:rsidRDefault="001F215D" w:rsidP="00B162B5">
            <w:pPr>
              <w:rPr>
                <w:del w:id="935" w:author="Athina Kritsotaki" w:date="2017-09-15T14:39:00Z"/>
                <w:rFonts w:ascii="Times New Roman" w:hAnsi="Times New Roman" w:cs="Times New Roman"/>
                <w:color w:val="0000FF"/>
                <w:u w:val="single"/>
                <w:lang w:eastAsia="el-GR"/>
              </w:rPr>
            </w:pPr>
            <w:del w:id="936" w:author="Athina Kritsotaki" w:date="2017-09-15T14:39:00Z">
              <w:r w:rsidRPr="005A3D78" w:rsidDel="00826F79">
                <w:rPr>
                  <w:rFonts w:ascii="Times New Roman" w:hAnsi="Times New Roman" w:cs="Times New Roman"/>
                  <w:lang w:eastAsia="el-GR"/>
                </w:rPr>
                <w:delText>E90</w:delText>
              </w:r>
            </w:del>
          </w:p>
        </w:tc>
        <w:tc>
          <w:tcPr>
            <w:tcW w:w="497" w:type="dxa"/>
            <w:tcBorders>
              <w:top w:val="nil"/>
              <w:left w:val="nil"/>
              <w:bottom w:val="nil"/>
              <w:right w:val="nil"/>
            </w:tcBorders>
          </w:tcPr>
          <w:p w14:paraId="3871DF2E" w14:textId="4909EFF1" w:rsidR="009540EF" w:rsidRPr="00C46CB2" w:rsidDel="00826F79" w:rsidRDefault="009540EF" w:rsidP="00B162B5">
            <w:pPr>
              <w:jc w:val="center"/>
              <w:rPr>
                <w:del w:id="937" w:author="Athina Kritsotaki" w:date="2017-09-15T14:39:00Z"/>
                <w:rFonts w:ascii="Times New Roman" w:hAnsi="Times New Roman" w:cs="Times New Roman"/>
                <w:color w:val="000000"/>
                <w:lang w:val="en-US" w:eastAsia="el-GR"/>
                <w:rPrChange w:id="938" w:author="Martin Doerr" w:date="2017-09-26T14:00:00Z">
                  <w:rPr>
                    <w:del w:id="939" w:author="Athina Kritsotaki" w:date="2017-09-15T14:39:00Z"/>
                    <w:rFonts w:ascii="Times New Roman" w:hAnsi="Times New Roman" w:cs="Times New Roman"/>
                    <w:color w:val="000000"/>
                    <w:lang w:val="el-GR" w:eastAsia="el-GR"/>
                  </w:rPr>
                </w:rPrChange>
              </w:rPr>
            </w:pPr>
            <w:del w:id="94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038BC7D9" w14:textId="1D46BB08" w:rsidR="009540EF" w:rsidRPr="00C46CB2" w:rsidDel="00826F79" w:rsidRDefault="009540EF" w:rsidP="00B162B5">
            <w:pPr>
              <w:jc w:val="center"/>
              <w:rPr>
                <w:del w:id="941" w:author="Athina Kritsotaki" w:date="2017-09-15T14:39:00Z"/>
                <w:rFonts w:ascii="Times New Roman" w:hAnsi="Times New Roman" w:cs="Times New Roman"/>
                <w:color w:val="000000"/>
                <w:lang w:val="en-US" w:eastAsia="el-GR"/>
                <w:rPrChange w:id="942" w:author="Martin Doerr" w:date="2017-09-26T14:00:00Z">
                  <w:rPr>
                    <w:del w:id="943" w:author="Athina Kritsotaki" w:date="2017-09-15T14:39:00Z"/>
                    <w:rFonts w:ascii="Times New Roman" w:hAnsi="Times New Roman" w:cs="Times New Roman"/>
                    <w:color w:val="000000"/>
                    <w:lang w:val="el-GR" w:eastAsia="el-GR"/>
                  </w:rPr>
                </w:rPrChange>
              </w:rPr>
            </w:pPr>
            <w:del w:id="944" w:author="Athina Kritsotaki" w:date="2017-09-15T14:39:00Z">
              <w:r w:rsidRPr="00C46CB2" w:rsidDel="00826F79">
                <w:rPr>
                  <w:rFonts w:ascii="Times New Roman" w:hAnsi="Times New Roman" w:cs="Times New Roman"/>
                  <w:color w:val="000000"/>
                  <w:lang w:val="en-US" w:eastAsia="el-GR"/>
                  <w:rPrChange w:id="94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247E8508" w14:textId="3C0E7DCE" w:rsidR="009540EF" w:rsidRPr="00C46CB2" w:rsidDel="00826F79" w:rsidRDefault="009540EF" w:rsidP="00B162B5">
            <w:pPr>
              <w:jc w:val="center"/>
              <w:rPr>
                <w:del w:id="946" w:author="Athina Kritsotaki" w:date="2017-09-15T14:39:00Z"/>
                <w:rFonts w:ascii="Times New Roman" w:hAnsi="Times New Roman" w:cs="Times New Roman"/>
                <w:color w:val="000000"/>
                <w:lang w:val="en-US" w:eastAsia="el-GR"/>
                <w:rPrChange w:id="947" w:author="Martin Doerr" w:date="2017-09-26T14:00:00Z">
                  <w:rPr>
                    <w:del w:id="948" w:author="Athina Kritsotaki" w:date="2017-09-15T14:39:00Z"/>
                    <w:rFonts w:ascii="Times New Roman" w:hAnsi="Times New Roman" w:cs="Times New Roman"/>
                    <w:color w:val="000000"/>
                    <w:lang w:val="el-GR" w:eastAsia="el-GR"/>
                  </w:rPr>
                </w:rPrChange>
              </w:rPr>
            </w:pPr>
            <w:del w:id="94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4C25C66" w14:textId="12FD15FD" w:rsidR="009540EF" w:rsidRPr="00C46CB2" w:rsidDel="00826F79" w:rsidRDefault="009540EF" w:rsidP="00B162B5">
            <w:pPr>
              <w:jc w:val="center"/>
              <w:rPr>
                <w:del w:id="950" w:author="Athina Kritsotaki" w:date="2017-09-15T14:39:00Z"/>
                <w:rFonts w:ascii="Times New Roman" w:hAnsi="Times New Roman" w:cs="Times New Roman"/>
                <w:color w:val="000000"/>
                <w:lang w:val="en-US" w:eastAsia="el-GR"/>
                <w:rPrChange w:id="951" w:author="Martin Doerr" w:date="2017-09-26T14:00:00Z">
                  <w:rPr>
                    <w:del w:id="952" w:author="Athina Kritsotaki" w:date="2017-09-15T14:39:00Z"/>
                    <w:rFonts w:ascii="Times New Roman" w:hAnsi="Times New Roman" w:cs="Times New Roman"/>
                    <w:color w:val="000000"/>
                    <w:lang w:val="el-GR" w:eastAsia="el-GR"/>
                  </w:rPr>
                </w:rPrChange>
              </w:rPr>
            </w:pPr>
            <w:del w:id="953" w:author="Athina Kritsotaki" w:date="2017-09-15T14:39:00Z">
              <w:r w:rsidRPr="00C46CB2" w:rsidDel="00826F79">
                <w:rPr>
                  <w:rFonts w:ascii="Times New Roman" w:hAnsi="Times New Roman" w:cs="Times New Roman"/>
                  <w:color w:val="000000"/>
                  <w:lang w:val="en-US" w:eastAsia="el-GR"/>
                  <w:rPrChange w:id="95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F5F7C63" w14:textId="6E9B2FC3" w:rsidR="009540EF" w:rsidRPr="00C46CB2" w:rsidDel="00826F79" w:rsidRDefault="009540EF" w:rsidP="00B162B5">
            <w:pPr>
              <w:jc w:val="center"/>
              <w:rPr>
                <w:del w:id="955" w:author="Athina Kritsotaki" w:date="2017-09-15T14:39:00Z"/>
                <w:rFonts w:ascii="Times New Roman" w:hAnsi="Times New Roman" w:cs="Times New Roman"/>
                <w:color w:val="000000"/>
                <w:lang w:val="en-US" w:eastAsia="el-GR"/>
                <w:rPrChange w:id="956" w:author="Martin Doerr" w:date="2017-09-26T14:00:00Z">
                  <w:rPr>
                    <w:del w:id="957" w:author="Athina Kritsotaki" w:date="2017-09-15T14:39:00Z"/>
                    <w:rFonts w:ascii="Times New Roman" w:hAnsi="Times New Roman" w:cs="Times New Roman"/>
                    <w:color w:val="000000"/>
                    <w:lang w:val="el-GR" w:eastAsia="el-GR"/>
                  </w:rPr>
                </w:rPrChange>
              </w:rPr>
            </w:pPr>
            <w:del w:id="95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1D33B8CF" w14:textId="33A62A60" w:rsidR="009540EF" w:rsidRPr="00C46CB2" w:rsidDel="00826F79" w:rsidRDefault="009540EF" w:rsidP="00B162B5">
            <w:pPr>
              <w:jc w:val="center"/>
              <w:rPr>
                <w:del w:id="959" w:author="Athina Kritsotaki" w:date="2017-09-15T14:39:00Z"/>
                <w:rFonts w:ascii="Times New Roman" w:hAnsi="Times New Roman" w:cs="Times New Roman"/>
                <w:color w:val="000000"/>
                <w:lang w:val="en-US" w:eastAsia="el-GR"/>
                <w:rPrChange w:id="960" w:author="Martin Doerr" w:date="2017-09-26T14:00:00Z">
                  <w:rPr>
                    <w:del w:id="961" w:author="Athina Kritsotaki" w:date="2017-09-15T14:39:00Z"/>
                    <w:rFonts w:ascii="Times New Roman" w:hAnsi="Times New Roman" w:cs="Times New Roman"/>
                    <w:color w:val="000000"/>
                    <w:lang w:val="el-GR" w:eastAsia="el-GR"/>
                  </w:rPr>
                </w:rPrChange>
              </w:rPr>
            </w:pPr>
            <w:del w:id="962" w:author="Athina Kritsotaki" w:date="2017-09-15T14:39:00Z">
              <w:r w:rsidRPr="005A709E" w:rsidDel="00826F79">
                <w:rPr>
                  <w:rFonts w:ascii="Times New Roman" w:hAnsi="Times New Roman" w:cs="Times New Roman"/>
                  <w:color w:val="000000"/>
                  <w:lang w:eastAsia="el-GR"/>
                </w:rPr>
                <w:delText>-</w:delText>
              </w:r>
            </w:del>
          </w:p>
        </w:tc>
        <w:tc>
          <w:tcPr>
            <w:tcW w:w="4991" w:type="dxa"/>
            <w:gridSpan w:val="6"/>
            <w:tcBorders>
              <w:top w:val="nil"/>
              <w:left w:val="nil"/>
              <w:bottom w:val="nil"/>
              <w:right w:val="nil"/>
            </w:tcBorders>
          </w:tcPr>
          <w:p w14:paraId="6445A4AE" w14:textId="0C23CA0C" w:rsidR="009540EF" w:rsidRPr="00C46CB2" w:rsidDel="00826F79" w:rsidRDefault="001F215D" w:rsidP="00B162B5">
            <w:pPr>
              <w:rPr>
                <w:del w:id="963" w:author="Athina Kritsotaki" w:date="2017-09-15T14:39:00Z"/>
                <w:rFonts w:ascii="Times New Roman" w:hAnsi="Times New Roman" w:cs="Times New Roman"/>
                <w:color w:val="000000"/>
                <w:lang w:val="en-US" w:eastAsia="el-GR"/>
                <w:rPrChange w:id="964" w:author="Martin Doerr" w:date="2017-09-26T14:00:00Z">
                  <w:rPr>
                    <w:del w:id="965" w:author="Athina Kritsotaki" w:date="2017-09-15T14:39:00Z"/>
                    <w:rFonts w:ascii="Times New Roman" w:hAnsi="Times New Roman" w:cs="Times New Roman"/>
                    <w:color w:val="000000"/>
                    <w:lang w:val="el-GR" w:eastAsia="el-GR"/>
                  </w:rPr>
                </w:rPrChange>
              </w:rPr>
            </w:pPr>
            <w:del w:id="966" w:author="Athina Kritsotaki" w:date="2017-09-15T14:39:00Z">
              <w:r w:rsidRPr="005A709E" w:rsidDel="00826F79">
                <w:rPr>
                  <w:rFonts w:ascii="Times New Roman" w:hAnsi="Times New Roman" w:cs="Times New Roman"/>
                  <w:i/>
                  <w:color w:val="000000"/>
                  <w:lang w:eastAsia="el-GR"/>
                </w:rPr>
                <w:delText>Symbolic Object</w:delText>
              </w:r>
            </w:del>
          </w:p>
        </w:tc>
      </w:tr>
      <w:tr w:rsidR="009540EF" w:rsidRPr="005A709E" w:rsidDel="00826F79" w14:paraId="25C4D360" w14:textId="123DD70A" w:rsidTr="002659CD">
        <w:trPr>
          <w:trHeight w:val="300"/>
          <w:del w:id="967" w:author="Athina Kritsotaki" w:date="2017-09-15T14:39:00Z"/>
        </w:trPr>
        <w:tc>
          <w:tcPr>
            <w:tcW w:w="547" w:type="dxa"/>
            <w:tcBorders>
              <w:top w:val="nil"/>
              <w:left w:val="nil"/>
              <w:bottom w:val="nil"/>
              <w:right w:val="nil"/>
            </w:tcBorders>
          </w:tcPr>
          <w:p w14:paraId="41C64E83" w14:textId="06C4DAD4" w:rsidR="009540EF" w:rsidRPr="00C46CB2" w:rsidDel="00826F79" w:rsidRDefault="009200AF" w:rsidP="00DD054E">
            <w:pPr>
              <w:rPr>
                <w:del w:id="968" w:author="Athina Kritsotaki" w:date="2017-09-15T14:39:00Z"/>
                <w:rFonts w:ascii="Times New Roman" w:hAnsi="Times New Roman" w:cs="Times New Roman"/>
                <w:color w:val="0000FF"/>
                <w:u w:val="single"/>
                <w:lang w:val="en-US" w:eastAsia="el-GR"/>
                <w:rPrChange w:id="969" w:author="Martin Doerr" w:date="2017-09-26T14:00:00Z">
                  <w:rPr>
                    <w:del w:id="970" w:author="Athina Kritsotaki" w:date="2017-09-15T14:39:00Z"/>
                    <w:rFonts w:ascii="Times New Roman" w:hAnsi="Times New Roman" w:cs="Times New Roman"/>
                    <w:color w:val="0000FF"/>
                    <w:u w:val="single"/>
                    <w:lang w:val="el-GR" w:eastAsia="el-GR"/>
                  </w:rPr>
                </w:rPrChange>
              </w:rPr>
            </w:pPr>
            <w:del w:id="971" w:author="Athina Kritsotaki" w:date="2017-09-15T14:39:00Z">
              <w:r w:rsidDel="00826F79">
                <w:fldChar w:fldCharType="begin"/>
              </w:r>
              <w:r w:rsidDel="00826F79">
                <w:delInstrText xml:space="preserve"> HYPERLINK \l "_E26_Physical_Feature" </w:delInstrText>
              </w:r>
              <w:r w:rsidDel="00826F79">
                <w:fldChar w:fldCharType="separate"/>
              </w:r>
              <w:r w:rsidR="001F215D" w:rsidRPr="005A3D78" w:rsidDel="00826F79">
                <w:rPr>
                  <w:rFonts w:ascii="Times New Roman" w:hAnsi="Times New Roman" w:cs="Times New Roman"/>
                  <w:color w:val="0000FF"/>
                  <w:u w:val="single"/>
                  <w:lang w:eastAsia="el-GR"/>
                </w:rPr>
                <w:delText>E73</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14:paraId="6FBEDD1D" w14:textId="611C83FC" w:rsidR="009540EF" w:rsidRPr="00C46CB2" w:rsidDel="00826F79" w:rsidRDefault="009540EF" w:rsidP="00B162B5">
            <w:pPr>
              <w:jc w:val="center"/>
              <w:rPr>
                <w:del w:id="972" w:author="Athina Kritsotaki" w:date="2017-09-15T14:39:00Z"/>
                <w:rFonts w:ascii="Times New Roman" w:hAnsi="Times New Roman" w:cs="Times New Roman"/>
                <w:color w:val="000000"/>
                <w:lang w:val="en-US" w:eastAsia="el-GR"/>
                <w:rPrChange w:id="973" w:author="Martin Doerr" w:date="2017-09-26T14:00:00Z">
                  <w:rPr>
                    <w:del w:id="974" w:author="Athina Kritsotaki" w:date="2017-09-15T14:39:00Z"/>
                    <w:rFonts w:ascii="Times New Roman" w:hAnsi="Times New Roman" w:cs="Times New Roman"/>
                    <w:color w:val="000000"/>
                    <w:lang w:val="el-GR" w:eastAsia="el-GR"/>
                  </w:rPr>
                </w:rPrChange>
              </w:rPr>
            </w:pPr>
            <w:del w:id="97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0835A676" w14:textId="1E00470C" w:rsidR="009540EF" w:rsidRPr="00C46CB2" w:rsidDel="00826F79" w:rsidRDefault="009540EF" w:rsidP="00B162B5">
            <w:pPr>
              <w:jc w:val="center"/>
              <w:rPr>
                <w:del w:id="976" w:author="Athina Kritsotaki" w:date="2017-09-15T14:39:00Z"/>
                <w:rFonts w:ascii="Times New Roman" w:hAnsi="Times New Roman" w:cs="Times New Roman"/>
                <w:color w:val="000000"/>
                <w:lang w:val="en-US" w:eastAsia="el-GR"/>
                <w:rPrChange w:id="977" w:author="Martin Doerr" w:date="2017-09-26T14:00:00Z">
                  <w:rPr>
                    <w:del w:id="978" w:author="Athina Kritsotaki" w:date="2017-09-15T14:39:00Z"/>
                    <w:rFonts w:ascii="Times New Roman" w:hAnsi="Times New Roman" w:cs="Times New Roman"/>
                    <w:color w:val="000000"/>
                    <w:lang w:val="el-GR" w:eastAsia="el-GR"/>
                  </w:rPr>
                </w:rPrChange>
              </w:rPr>
            </w:pPr>
            <w:del w:id="979" w:author="Athina Kritsotaki" w:date="2017-09-15T14:39:00Z">
              <w:r w:rsidRPr="00C46CB2" w:rsidDel="00826F79">
                <w:rPr>
                  <w:rFonts w:ascii="Times New Roman" w:hAnsi="Times New Roman" w:cs="Times New Roman"/>
                  <w:color w:val="000000"/>
                  <w:lang w:val="en-US" w:eastAsia="el-GR"/>
                  <w:rPrChange w:id="98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D3FB956" w14:textId="5204C461" w:rsidR="009540EF" w:rsidRPr="00C46CB2" w:rsidDel="00826F79" w:rsidRDefault="009540EF" w:rsidP="00B162B5">
            <w:pPr>
              <w:jc w:val="center"/>
              <w:rPr>
                <w:del w:id="981" w:author="Athina Kritsotaki" w:date="2017-09-15T14:39:00Z"/>
                <w:rFonts w:ascii="Times New Roman" w:hAnsi="Times New Roman" w:cs="Times New Roman"/>
                <w:color w:val="000000"/>
                <w:lang w:val="en-US" w:eastAsia="el-GR"/>
                <w:rPrChange w:id="982" w:author="Martin Doerr" w:date="2017-09-26T14:00:00Z">
                  <w:rPr>
                    <w:del w:id="983" w:author="Athina Kritsotaki" w:date="2017-09-15T14:39:00Z"/>
                    <w:rFonts w:ascii="Times New Roman" w:hAnsi="Times New Roman" w:cs="Times New Roman"/>
                    <w:color w:val="000000"/>
                    <w:lang w:val="el-GR" w:eastAsia="el-GR"/>
                  </w:rPr>
                </w:rPrChange>
              </w:rPr>
            </w:pPr>
            <w:del w:id="98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0B5E21F" w14:textId="1BEE9C06" w:rsidR="009540EF" w:rsidRPr="00C46CB2" w:rsidDel="00826F79" w:rsidRDefault="009540EF" w:rsidP="00B162B5">
            <w:pPr>
              <w:jc w:val="center"/>
              <w:rPr>
                <w:del w:id="985" w:author="Athina Kritsotaki" w:date="2017-09-15T14:39:00Z"/>
                <w:rFonts w:ascii="Times New Roman" w:hAnsi="Times New Roman" w:cs="Times New Roman"/>
                <w:color w:val="000000"/>
                <w:lang w:val="en-US" w:eastAsia="el-GR"/>
                <w:rPrChange w:id="986" w:author="Martin Doerr" w:date="2017-09-26T14:00:00Z">
                  <w:rPr>
                    <w:del w:id="987" w:author="Athina Kritsotaki" w:date="2017-09-15T14:39:00Z"/>
                    <w:rFonts w:ascii="Times New Roman" w:hAnsi="Times New Roman" w:cs="Times New Roman"/>
                    <w:color w:val="000000"/>
                    <w:lang w:val="el-GR" w:eastAsia="el-GR"/>
                  </w:rPr>
                </w:rPrChange>
              </w:rPr>
            </w:pPr>
            <w:del w:id="988" w:author="Athina Kritsotaki" w:date="2017-09-15T14:39:00Z">
              <w:r w:rsidRPr="00C46CB2" w:rsidDel="00826F79">
                <w:rPr>
                  <w:rFonts w:ascii="Times New Roman" w:hAnsi="Times New Roman" w:cs="Times New Roman"/>
                  <w:color w:val="000000"/>
                  <w:lang w:val="en-US" w:eastAsia="el-GR"/>
                  <w:rPrChange w:id="9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CB09CD9" w14:textId="73C63C5C" w:rsidR="009540EF" w:rsidRPr="00C46CB2" w:rsidDel="00826F79" w:rsidRDefault="009540EF" w:rsidP="00B162B5">
            <w:pPr>
              <w:jc w:val="center"/>
              <w:rPr>
                <w:del w:id="990" w:author="Athina Kritsotaki" w:date="2017-09-15T14:39:00Z"/>
                <w:rFonts w:ascii="Times New Roman" w:hAnsi="Times New Roman" w:cs="Times New Roman"/>
                <w:color w:val="000000"/>
                <w:lang w:val="en-US" w:eastAsia="el-GR"/>
                <w:rPrChange w:id="991" w:author="Martin Doerr" w:date="2017-09-26T14:00:00Z">
                  <w:rPr>
                    <w:del w:id="992" w:author="Athina Kritsotaki" w:date="2017-09-15T14:39:00Z"/>
                    <w:rFonts w:ascii="Times New Roman" w:hAnsi="Times New Roman" w:cs="Times New Roman"/>
                    <w:color w:val="000000"/>
                    <w:lang w:val="el-GR" w:eastAsia="el-GR"/>
                  </w:rPr>
                </w:rPrChange>
              </w:rPr>
            </w:pPr>
            <w:del w:id="99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5E7E05A6" w14:textId="6EDE3887" w:rsidR="009540EF" w:rsidRPr="00C46CB2" w:rsidDel="00826F79" w:rsidRDefault="009540EF" w:rsidP="00B162B5">
            <w:pPr>
              <w:jc w:val="center"/>
              <w:rPr>
                <w:del w:id="994" w:author="Athina Kritsotaki" w:date="2017-09-15T14:39:00Z"/>
                <w:rFonts w:ascii="Times New Roman" w:hAnsi="Times New Roman" w:cs="Times New Roman"/>
                <w:color w:val="000000"/>
                <w:lang w:val="en-US" w:eastAsia="el-GR"/>
                <w:rPrChange w:id="995" w:author="Martin Doerr" w:date="2017-09-26T14:00:00Z">
                  <w:rPr>
                    <w:del w:id="996" w:author="Athina Kritsotaki" w:date="2017-09-15T14:39:00Z"/>
                    <w:rFonts w:ascii="Times New Roman" w:hAnsi="Times New Roman" w:cs="Times New Roman"/>
                    <w:color w:val="000000"/>
                    <w:lang w:val="el-GR" w:eastAsia="el-GR"/>
                  </w:rPr>
                </w:rPrChange>
              </w:rPr>
            </w:pPr>
            <w:del w:id="99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3ABA2D3" w14:textId="462A6753" w:rsidR="009540EF" w:rsidRPr="00C46CB2" w:rsidDel="00826F79" w:rsidRDefault="009540EF" w:rsidP="00B162B5">
            <w:pPr>
              <w:jc w:val="center"/>
              <w:rPr>
                <w:del w:id="998" w:author="Athina Kritsotaki" w:date="2017-09-15T14:39:00Z"/>
                <w:rFonts w:ascii="Times New Roman" w:hAnsi="Times New Roman" w:cs="Times New Roman"/>
                <w:color w:val="000000"/>
                <w:lang w:val="en-US" w:eastAsia="el-GR"/>
                <w:rPrChange w:id="999" w:author="Martin Doerr" w:date="2017-09-26T14:00:00Z">
                  <w:rPr>
                    <w:del w:id="1000" w:author="Athina Kritsotaki" w:date="2017-09-15T14:39:00Z"/>
                    <w:rFonts w:ascii="Times New Roman" w:hAnsi="Times New Roman" w:cs="Times New Roman"/>
                    <w:color w:val="000000"/>
                    <w:lang w:val="el-GR" w:eastAsia="el-GR"/>
                  </w:rPr>
                </w:rPrChange>
              </w:rPr>
            </w:pPr>
            <w:del w:id="1001"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14:paraId="0A923340" w14:textId="7246692D" w:rsidR="009540EF" w:rsidRPr="00C46CB2" w:rsidDel="00826F79" w:rsidRDefault="001F215D" w:rsidP="00B162B5">
            <w:pPr>
              <w:autoSpaceDE w:val="0"/>
              <w:autoSpaceDN w:val="0"/>
              <w:adjustRightInd w:val="0"/>
              <w:spacing w:after="0" w:line="240" w:lineRule="auto"/>
              <w:jc w:val="both"/>
              <w:rPr>
                <w:del w:id="1002" w:author="Athina Kritsotaki" w:date="2017-09-15T14:39:00Z"/>
                <w:rFonts w:ascii="Times New Roman" w:hAnsi="Times New Roman" w:cs="Times New Roman"/>
                <w:i/>
                <w:color w:val="000000"/>
                <w:lang w:val="en-US" w:eastAsia="el-GR"/>
                <w:rPrChange w:id="1003" w:author="Martin Doerr" w:date="2017-09-26T14:00:00Z">
                  <w:rPr>
                    <w:del w:id="1004" w:author="Athina Kritsotaki" w:date="2017-09-15T14:39:00Z"/>
                    <w:rFonts w:ascii="Times New Roman" w:hAnsi="Times New Roman" w:cs="Times New Roman"/>
                    <w:i/>
                    <w:color w:val="000000"/>
                    <w:lang w:val="el-GR" w:eastAsia="el-GR"/>
                  </w:rPr>
                </w:rPrChange>
              </w:rPr>
            </w:pPr>
            <w:del w:id="1005" w:author="Athina Kritsotaki" w:date="2017-09-15T14:39:00Z">
              <w:r w:rsidRPr="00C46CB2" w:rsidDel="00826F79">
                <w:rPr>
                  <w:rFonts w:ascii="Times New Roman" w:hAnsi="Times New Roman" w:cs="Times New Roman"/>
                  <w:i/>
                  <w:color w:val="000000"/>
                  <w:lang w:val="en-US" w:eastAsia="el-GR"/>
                  <w:rPrChange w:id="1006" w:author="Martin Doerr" w:date="2017-09-26T14:00:00Z">
                    <w:rPr>
                      <w:rFonts w:ascii="Times New Roman" w:hAnsi="Times New Roman" w:cs="Times New Roman"/>
                      <w:i/>
                      <w:color w:val="000000"/>
                      <w:lang w:val="el-GR" w:eastAsia="el-GR"/>
                    </w:rPr>
                  </w:rPrChange>
                </w:rPr>
                <w:delText>Information Object</w:delText>
              </w:r>
            </w:del>
          </w:p>
        </w:tc>
      </w:tr>
      <w:tr w:rsidR="004E00DF" w:rsidRPr="005A709E" w:rsidDel="00826F79" w14:paraId="2DC0CE37" w14:textId="08ECCB89" w:rsidTr="00062066">
        <w:trPr>
          <w:cantSplit/>
          <w:trHeight w:val="300"/>
          <w:del w:id="1007" w:author="Athina Kritsotaki" w:date="2017-09-15T14:39:00Z"/>
        </w:trPr>
        <w:tc>
          <w:tcPr>
            <w:tcW w:w="547" w:type="dxa"/>
            <w:tcBorders>
              <w:top w:val="nil"/>
              <w:left w:val="nil"/>
              <w:bottom w:val="nil"/>
              <w:right w:val="nil"/>
            </w:tcBorders>
          </w:tcPr>
          <w:p w14:paraId="0AEDDB67" w14:textId="70AF3BD6" w:rsidR="004E00DF" w:rsidRPr="00C46CB2" w:rsidDel="00826F79" w:rsidRDefault="004E00DF" w:rsidP="00062066">
            <w:pPr>
              <w:rPr>
                <w:del w:id="1008" w:author="Athina Kritsotaki" w:date="2017-09-15T14:39:00Z"/>
                <w:rFonts w:ascii="Times New Roman" w:hAnsi="Times New Roman" w:cs="Times New Roman"/>
                <w:color w:val="0000FF"/>
                <w:u w:val="single"/>
                <w:lang w:val="en-US" w:eastAsia="el-GR"/>
                <w:rPrChange w:id="1009" w:author="Martin Doerr" w:date="2017-09-26T14:00:00Z">
                  <w:rPr>
                    <w:del w:id="1010" w:author="Athina Kritsotaki" w:date="2017-09-15T14:39:00Z"/>
                    <w:rFonts w:ascii="Times New Roman" w:hAnsi="Times New Roman" w:cs="Times New Roman"/>
                    <w:color w:val="0000FF"/>
                    <w:u w:val="single"/>
                    <w:lang w:val="el-GR" w:eastAsia="el-GR"/>
                  </w:rPr>
                </w:rPrChange>
              </w:rPr>
            </w:pPr>
            <w:del w:id="1011" w:author="Athina Kritsotaki" w:date="2017-09-15T14:39:00Z">
              <w:r w:rsidRPr="005A3D78" w:rsidDel="00826F79">
                <w:rPr>
                  <w:rFonts w:ascii="Times New Roman" w:hAnsi="Times New Roman" w:cs="Times New Roman"/>
                  <w:lang w:eastAsia="el-GR"/>
                </w:rPr>
                <w:delText>I4</w:delText>
              </w:r>
            </w:del>
          </w:p>
        </w:tc>
        <w:tc>
          <w:tcPr>
            <w:tcW w:w="497" w:type="dxa"/>
            <w:tcBorders>
              <w:top w:val="nil"/>
              <w:left w:val="nil"/>
              <w:bottom w:val="nil"/>
              <w:right w:val="nil"/>
            </w:tcBorders>
          </w:tcPr>
          <w:p w14:paraId="6206A381" w14:textId="089C5144" w:rsidR="004E00DF" w:rsidRPr="00C46CB2" w:rsidDel="00826F79" w:rsidRDefault="004E00DF" w:rsidP="00062066">
            <w:pPr>
              <w:jc w:val="center"/>
              <w:rPr>
                <w:del w:id="1012" w:author="Athina Kritsotaki" w:date="2017-09-15T14:39:00Z"/>
                <w:rFonts w:ascii="Times New Roman" w:hAnsi="Times New Roman" w:cs="Times New Roman"/>
                <w:color w:val="000000"/>
                <w:lang w:val="en-US" w:eastAsia="el-GR"/>
                <w:rPrChange w:id="1013" w:author="Martin Doerr" w:date="2017-09-26T14:00:00Z">
                  <w:rPr>
                    <w:del w:id="1014" w:author="Athina Kritsotaki" w:date="2017-09-15T14:39:00Z"/>
                    <w:rFonts w:ascii="Times New Roman" w:hAnsi="Times New Roman" w:cs="Times New Roman"/>
                    <w:color w:val="000000"/>
                    <w:lang w:val="el-GR" w:eastAsia="el-GR"/>
                  </w:rPr>
                </w:rPrChange>
              </w:rPr>
            </w:pPr>
            <w:del w:id="101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3BB88B2" w14:textId="6FE66508" w:rsidR="004E00DF" w:rsidRPr="00C46CB2" w:rsidDel="00826F79" w:rsidRDefault="004E00DF" w:rsidP="00062066">
            <w:pPr>
              <w:jc w:val="center"/>
              <w:rPr>
                <w:del w:id="1016" w:author="Athina Kritsotaki" w:date="2017-09-15T14:39:00Z"/>
                <w:rFonts w:ascii="Times New Roman" w:hAnsi="Times New Roman" w:cs="Times New Roman"/>
                <w:color w:val="000000"/>
                <w:lang w:val="en-US" w:eastAsia="el-GR"/>
                <w:rPrChange w:id="1017" w:author="Martin Doerr" w:date="2017-09-26T14:00:00Z">
                  <w:rPr>
                    <w:del w:id="1018" w:author="Athina Kritsotaki" w:date="2017-09-15T14:39:00Z"/>
                    <w:rFonts w:ascii="Times New Roman" w:hAnsi="Times New Roman" w:cs="Times New Roman"/>
                    <w:color w:val="000000"/>
                    <w:lang w:val="el-GR" w:eastAsia="el-GR"/>
                  </w:rPr>
                </w:rPrChange>
              </w:rPr>
            </w:pPr>
            <w:del w:id="1019" w:author="Athina Kritsotaki" w:date="2017-09-15T14:39:00Z">
              <w:r w:rsidRPr="00C46CB2" w:rsidDel="00826F79">
                <w:rPr>
                  <w:rFonts w:ascii="Times New Roman" w:hAnsi="Times New Roman" w:cs="Times New Roman"/>
                  <w:color w:val="000000"/>
                  <w:lang w:val="en-US" w:eastAsia="el-GR"/>
                  <w:rPrChange w:id="102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3C77DFAB" w14:textId="74BEE11C" w:rsidR="004E00DF" w:rsidRPr="00C46CB2" w:rsidDel="00826F79" w:rsidRDefault="004E00DF" w:rsidP="00062066">
            <w:pPr>
              <w:jc w:val="center"/>
              <w:rPr>
                <w:del w:id="1021" w:author="Athina Kritsotaki" w:date="2017-09-15T14:39:00Z"/>
                <w:rFonts w:ascii="Times New Roman" w:hAnsi="Times New Roman" w:cs="Times New Roman"/>
                <w:color w:val="000000"/>
                <w:lang w:val="en-US" w:eastAsia="el-GR"/>
                <w:rPrChange w:id="1022" w:author="Martin Doerr" w:date="2017-09-26T14:00:00Z">
                  <w:rPr>
                    <w:del w:id="1023" w:author="Athina Kritsotaki" w:date="2017-09-15T14:39:00Z"/>
                    <w:rFonts w:ascii="Times New Roman" w:hAnsi="Times New Roman" w:cs="Times New Roman"/>
                    <w:color w:val="000000"/>
                    <w:lang w:val="el-GR" w:eastAsia="el-GR"/>
                  </w:rPr>
                </w:rPrChange>
              </w:rPr>
            </w:pPr>
            <w:del w:id="1024" w:author="Athina Kritsotaki" w:date="2017-09-15T14:39:00Z">
              <w:r w:rsidRPr="00C46CB2" w:rsidDel="00826F79">
                <w:rPr>
                  <w:rFonts w:ascii="Times New Roman" w:hAnsi="Times New Roman" w:cs="Times New Roman"/>
                  <w:color w:val="000000"/>
                  <w:lang w:val="en-US" w:eastAsia="el-GR"/>
                  <w:rPrChange w:id="10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DCC7624" w14:textId="59CEDD17" w:rsidR="004E00DF" w:rsidRPr="00C46CB2" w:rsidDel="00826F79" w:rsidRDefault="004E00DF" w:rsidP="00062066">
            <w:pPr>
              <w:jc w:val="center"/>
              <w:rPr>
                <w:del w:id="1026" w:author="Athina Kritsotaki" w:date="2017-09-15T14:39:00Z"/>
                <w:rFonts w:ascii="Times New Roman" w:hAnsi="Times New Roman" w:cs="Times New Roman"/>
                <w:color w:val="000000"/>
                <w:lang w:val="en-US" w:eastAsia="el-GR"/>
                <w:rPrChange w:id="1027" w:author="Martin Doerr" w:date="2017-09-26T14:00:00Z">
                  <w:rPr>
                    <w:del w:id="1028" w:author="Athina Kritsotaki" w:date="2017-09-15T14:39:00Z"/>
                    <w:rFonts w:ascii="Times New Roman" w:hAnsi="Times New Roman" w:cs="Times New Roman"/>
                    <w:color w:val="000000"/>
                    <w:lang w:val="el-GR" w:eastAsia="el-GR"/>
                  </w:rPr>
                </w:rPrChange>
              </w:rPr>
            </w:pPr>
            <w:del w:id="1029" w:author="Athina Kritsotaki" w:date="2017-09-15T14:39:00Z">
              <w:r w:rsidRPr="00C46CB2" w:rsidDel="00826F79">
                <w:rPr>
                  <w:rFonts w:ascii="Times New Roman" w:hAnsi="Times New Roman" w:cs="Times New Roman"/>
                  <w:color w:val="000000"/>
                  <w:lang w:val="en-US" w:eastAsia="el-GR"/>
                  <w:rPrChange w:id="10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7DD26D0" w14:textId="7004A72D" w:rsidR="004E00DF" w:rsidRPr="00C46CB2" w:rsidDel="00826F79" w:rsidRDefault="004E00DF" w:rsidP="00062066">
            <w:pPr>
              <w:jc w:val="center"/>
              <w:rPr>
                <w:del w:id="1031" w:author="Athina Kritsotaki" w:date="2017-09-15T14:39:00Z"/>
                <w:rFonts w:ascii="Times New Roman" w:hAnsi="Times New Roman" w:cs="Times New Roman"/>
                <w:color w:val="000000"/>
                <w:lang w:val="en-US" w:eastAsia="el-GR"/>
                <w:rPrChange w:id="1032" w:author="Martin Doerr" w:date="2017-09-26T14:00:00Z">
                  <w:rPr>
                    <w:del w:id="1033" w:author="Athina Kritsotaki" w:date="2017-09-15T14:39:00Z"/>
                    <w:rFonts w:ascii="Times New Roman" w:hAnsi="Times New Roman" w:cs="Times New Roman"/>
                    <w:color w:val="000000"/>
                    <w:lang w:val="el-GR" w:eastAsia="el-GR"/>
                  </w:rPr>
                </w:rPrChange>
              </w:rPr>
            </w:pPr>
            <w:del w:id="1034" w:author="Athina Kritsotaki" w:date="2017-09-15T14:39:00Z">
              <w:r w:rsidRPr="00C46CB2" w:rsidDel="00826F79">
                <w:rPr>
                  <w:rFonts w:ascii="Times New Roman" w:hAnsi="Times New Roman" w:cs="Times New Roman"/>
                  <w:color w:val="000000"/>
                  <w:lang w:val="en-US" w:eastAsia="el-GR"/>
                  <w:rPrChange w:id="103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A26A3F9" w14:textId="7D8E51CB" w:rsidR="004E00DF" w:rsidRPr="00C46CB2" w:rsidDel="00826F79" w:rsidRDefault="004E00DF" w:rsidP="00062066">
            <w:pPr>
              <w:jc w:val="center"/>
              <w:rPr>
                <w:del w:id="1036" w:author="Athina Kritsotaki" w:date="2017-09-15T14:39:00Z"/>
                <w:rFonts w:ascii="Times New Roman" w:hAnsi="Times New Roman" w:cs="Times New Roman"/>
                <w:color w:val="000000"/>
                <w:lang w:val="en-US" w:eastAsia="el-GR"/>
                <w:rPrChange w:id="1037" w:author="Martin Doerr" w:date="2017-09-26T14:00:00Z">
                  <w:rPr>
                    <w:del w:id="1038" w:author="Athina Kritsotaki" w:date="2017-09-15T14:39:00Z"/>
                    <w:rFonts w:ascii="Times New Roman" w:hAnsi="Times New Roman" w:cs="Times New Roman"/>
                    <w:color w:val="000000"/>
                    <w:lang w:val="el-GR" w:eastAsia="el-GR"/>
                  </w:rPr>
                </w:rPrChange>
              </w:rPr>
            </w:pPr>
            <w:del w:id="1039" w:author="Athina Kritsotaki" w:date="2017-09-15T14:39:00Z">
              <w:r w:rsidRPr="00C46CB2" w:rsidDel="00826F79">
                <w:rPr>
                  <w:rFonts w:ascii="Times New Roman" w:hAnsi="Times New Roman" w:cs="Times New Roman"/>
                  <w:color w:val="000000"/>
                  <w:lang w:val="en-US" w:eastAsia="el-GR"/>
                  <w:rPrChange w:id="104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76D59F4" w14:textId="029A2610" w:rsidR="004E00DF" w:rsidRPr="00C46CB2" w:rsidDel="00826F79" w:rsidRDefault="004E00DF" w:rsidP="00062066">
            <w:pPr>
              <w:jc w:val="center"/>
              <w:rPr>
                <w:del w:id="1041" w:author="Athina Kritsotaki" w:date="2017-09-15T14:39:00Z"/>
                <w:rFonts w:ascii="Times New Roman" w:hAnsi="Times New Roman" w:cs="Times New Roman"/>
                <w:color w:val="000000"/>
                <w:lang w:val="en-US" w:eastAsia="el-GR"/>
                <w:rPrChange w:id="1042" w:author="Martin Doerr" w:date="2017-09-26T14:00:00Z">
                  <w:rPr>
                    <w:del w:id="1043" w:author="Athina Kritsotaki" w:date="2017-09-15T14:39:00Z"/>
                    <w:rFonts w:ascii="Times New Roman" w:hAnsi="Times New Roman" w:cs="Times New Roman"/>
                    <w:color w:val="000000"/>
                    <w:lang w:val="el-GR" w:eastAsia="el-GR"/>
                  </w:rPr>
                </w:rPrChange>
              </w:rPr>
            </w:pPr>
            <w:del w:id="1044" w:author="Athina Kritsotaki" w:date="2017-09-15T14:39:00Z">
              <w:r w:rsidRPr="00C46CB2" w:rsidDel="00826F79">
                <w:rPr>
                  <w:rFonts w:ascii="Times New Roman" w:hAnsi="Times New Roman" w:cs="Times New Roman"/>
                  <w:color w:val="000000"/>
                  <w:lang w:val="en-US" w:eastAsia="el-GR"/>
                  <w:rPrChange w:id="104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920BEF4" w14:textId="6EB2D6BA" w:rsidR="004E00DF" w:rsidRPr="00C46CB2" w:rsidDel="00826F79" w:rsidRDefault="004E00DF" w:rsidP="00062066">
            <w:pPr>
              <w:jc w:val="center"/>
              <w:rPr>
                <w:del w:id="1046" w:author="Athina Kritsotaki" w:date="2017-09-15T14:39:00Z"/>
                <w:rFonts w:ascii="Times New Roman" w:hAnsi="Times New Roman" w:cs="Times New Roman"/>
                <w:color w:val="000000"/>
                <w:lang w:val="en-US" w:eastAsia="el-GR"/>
                <w:rPrChange w:id="1047" w:author="Martin Doerr" w:date="2017-09-26T14:00:00Z">
                  <w:rPr>
                    <w:del w:id="1048" w:author="Athina Kritsotaki" w:date="2017-09-15T14:39:00Z"/>
                    <w:rFonts w:ascii="Times New Roman" w:hAnsi="Times New Roman" w:cs="Times New Roman"/>
                    <w:color w:val="000000"/>
                    <w:lang w:val="el-GR" w:eastAsia="el-GR"/>
                  </w:rPr>
                </w:rPrChange>
              </w:rPr>
            </w:pPr>
            <w:del w:id="1049" w:author="Athina Kritsotaki" w:date="2017-09-15T14:39:00Z">
              <w:r w:rsidRPr="00C46CB2" w:rsidDel="00826F79">
                <w:rPr>
                  <w:rFonts w:ascii="Times New Roman" w:hAnsi="Times New Roman" w:cs="Times New Roman"/>
                  <w:color w:val="000000"/>
                  <w:lang w:val="en-US" w:eastAsia="el-GR"/>
                  <w:rPrChange w:id="1050"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14:paraId="084A8444" w14:textId="247A7525" w:rsidR="004E00DF" w:rsidRPr="00C46CB2" w:rsidDel="00826F79" w:rsidRDefault="004E00DF" w:rsidP="00062066">
            <w:pPr>
              <w:autoSpaceDE w:val="0"/>
              <w:autoSpaceDN w:val="0"/>
              <w:adjustRightInd w:val="0"/>
              <w:spacing w:after="0" w:line="240" w:lineRule="auto"/>
              <w:jc w:val="both"/>
              <w:rPr>
                <w:del w:id="1051" w:author="Athina Kritsotaki" w:date="2017-09-15T14:39:00Z"/>
                <w:rFonts w:ascii="Times New Roman" w:hAnsi="Times New Roman" w:cs="Times New Roman"/>
                <w:i/>
                <w:color w:val="000000"/>
                <w:lang w:val="en-US" w:eastAsia="el-GR"/>
                <w:rPrChange w:id="1052" w:author="Martin Doerr" w:date="2017-09-26T14:00:00Z">
                  <w:rPr>
                    <w:del w:id="1053" w:author="Athina Kritsotaki" w:date="2017-09-15T14:39:00Z"/>
                    <w:rFonts w:ascii="Times New Roman" w:hAnsi="Times New Roman" w:cs="Times New Roman"/>
                    <w:i/>
                    <w:color w:val="000000"/>
                    <w:lang w:val="el-GR" w:eastAsia="el-GR"/>
                  </w:rPr>
                </w:rPrChange>
              </w:rPr>
            </w:pPr>
            <w:del w:id="1054" w:author="Athina Kritsotaki" w:date="2017-09-15T14:39:00Z">
              <w:r w:rsidRPr="005A709E" w:rsidDel="00826F79">
                <w:rPr>
                  <w:rFonts w:ascii="Times New Roman" w:hAnsi="Times New Roman" w:cs="Times New Roman"/>
                  <w:i/>
                  <w:color w:val="000000"/>
                  <w:lang w:eastAsia="el-GR"/>
                </w:rPr>
                <w:delText>Proposition Set</w:delText>
              </w:r>
            </w:del>
          </w:p>
        </w:tc>
      </w:tr>
      <w:tr w:rsidR="001F215D" w:rsidRPr="005A709E" w:rsidDel="00826F79" w14:paraId="09AC346D" w14:textId="3951A8CA" w:rsidTr="00062066">
        <w:trPr>
          <w:trHeight w:val="300"/>
          <w:del w:id="1055" w:author="Athina Kritsotaki" w:date="2017-09-15T14:39:00Z"/>
        </w:trPr>
        <w:tc>
          <w:tcPr>
            <w:tcW w:w="547" w:type="dxa"/>
            <w:tcBorders>
              <w:top w:val="nil"/>
              <w:left w:val="nil"/>
              <w:bottom w:val="nil"/>
              <w:right w:val="nil"/>
            </w:tcBorders>
          </w:tcPr>
          <w:p w14:paraId="58B3DF95" w14:textId="2D5ED871" w:rsidR="001F215D" w:rsidRPr="005A3D78" w:rsidDel="00826F79" w:rsidRDefault="001F215D" w:rsidP="00062066">
            <w:pPr>
              <w:rPr>
                <w:del w:id="1056" w:author="Athina Kritsotaki" w:date="2017-09-15T14:39:00Z"/>
                <w:rFonts w:ascii="Times New Roman" w:hAnsi="Times New Roman" w:cs="Times New Roman"/>
                <w:color w:val="0000FF"/>
                <w:u w:val="single"/>
                <w:lang w:eastAsia="el-GR"/>
              </w:rPr>
            </w:pPr>
            <w:del w:id="1057" w:author="Athina Kritsotaki" w:date="2017-09-15T14:39:00Z">
              <w:r w:rsidRPr="005A3D78" w:rsidDel="00826F79">
                <w:rPr>
                  <w:rFonts w:ascii="Times New Roman" w:hAnsi="Times New Roman" w:cs="Times New Roman"/>
                  <w:lang w:eastAsia="el-GR"/>
                </w:rPr>
                <w:delText>E89</w:delText>
              </w:r>
            </w:del>
          </w:p>
        </w:tc>
        <w:tc>
          <w:tcPr>
            <w:tcW w:w="497" w:type="dxa"/>
            <w:tcBorders>
              <w:top w:val="nil"/>
              <w:left w:val="nil"/>
              <w:bottom w:val="nil"/>
              <w:right w:val="nil"/>
            </w:tcBorders>
          </w:tcPr>
          <w:p w14:paraId="07953B89" w14:textId="2916F0C0" w:rsidR="001F215D" w:rsidRPr="00C46CB2" w:rsidDel="00826F79" w:rsidRDefault="001F215D" w:rsidP="00062066">
            <w:pPr>
              <w:jc w:val="center"/>
              <w:rPr>
                <w:del w:id="1058" w:author="Athina Kritsotaki" w:date="2017-09-15T14:39:00Z"/>
                <w:rFonts w:ascii="Times New Roman" w:hAnsi="Times New Roman" w:cs="Times New Roman"/>
                <w:color w:val="000000"/>
                <w:lang w:val="en-US" w:eastAsia="el-GR"/>
                <w:rPrChange w:id="1059" w:author="Martin Doerr" w:date="2017-09-26T14:00:00Z">
                  <w:rPr>
                    <w:del w:id="1060" w:author="Athina Kritsotaki" w:date="2017-09-15T14:39:00Z"/>
                    <w:rFonts w:ascii="Times New Roman" w:hAnsi="Times New Roman" w:cs="Times New Roman"/>
                    <w:color w:val="000000"/>
                    <w:lang w:val="el-GR" w:eastAsia="el-GR"/>
                  </w:rPr>
                </w:rPrChange>
              </w:rPr>
            </w:pPr>
            <w:del w:id="106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0319B989" w14:textId="701EB80F" w:rsidR="001F215D" w:rsidRPr="00C46CB2" w:rsidDel="00826F79" w:rsidRDefault="001F215D" w:rsidP="00062066">
            <w:pPr>
              <w:jc w:val="center"/>
              <w:rPr>
                <w:del w:id="1062" w:author="Athina Kritsotaki" w:date="2017-09-15T14:39:00Z"/>
                <w:rFonts w:ascii="Times New Roman" w:hAnsi="Times New Roman" w:cs="Times New Roman"/>
                <w:color w:val="000000"/>
                <w:lang w:val="en-US" w:eastAsia="el-GR"/>
                <w:rPrChange w:id="1063" w:author="Martin Doerr" w:date="2017-09-26T14:00:00Z">
                  <w:rPr>
                    <w:del w:id="1064" w:author="Athina Kritsotaki" w:date="2017-09-15T14:39:00Z"/>
                    <w:rFonts w:ascii="Times New Roman" w:hAnsi="Times New Roman" w:cs="Times New Roman"/>
                    <w:color w:val="000000"/>
                    <w:lang w:val="el-GR" w:eastAsia="el-GR"/>
                  </w:rPr>
                </w:rPrChange>
              </w:rPr>
            </w:pPr>
            <w:del w:id="1065" w:author="Athina Kritsotaki" w:date="2017-09-15T14:39:00Z">
              <w:r w:rsidRPr="00C46CB2" w:rsidDel="00826F79">
                <w:rPr>
                  <w:rFonts w:ascii="Times New Roman" w:hAnsi="Times New Roman" w:cs="Times New Roman"/>
                  <w:color w:val="000000"/>
                  <w:lang w:val="en-US" w:eastAsia="el-GR"/>
                  <w:rPrChange w:id="106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0CEF6A2E" w14:textId="2F9323C4" w:rsidR="001F215D" w:rsidRPr="00C46CB2" w:rsidDel="00826F79" w:rsidRDefault="001F215D" w:rsidP="00062066">
            <w:pPr>
              <w:jc w:val="center"/>
              <w:rPr>
                <w:del w:id="1067" w:author="Athina Kritsotaki" w:date="2017-09-15T14:39:00Z"/>
                <w:rFonts w:ascii="Times New Roman" w:hAnsi="Times New Roman" w:cs="Times New Roman"/>
                <w:color w:val="000000"/>
                <w:lang w:val="en-US" w:eastAsia="el-GR"/>
                <w:rPrChange w:id="1068" w:author="Martin Doerr" w:date="2017-09-26T14:00:00Z">
                  <w:rPr>
                    <w:del w:id="1069" w:author="Athina Kritsotaki" w:date="2017-09-15T14:39:00Z"/>
                    <w:rFonts w:ascii="Times New Roman" w:hAnsi="Times New Roman" w:cs="Times New Roman"/>
                    <w:color w:val="000000"/>
                    <w:lang w:val="el-GR" w:eastAsia="el-GR"/>
                  </w:rPr>
                </w:rPrChange>
              </w:rPr>
            </w:pPr>
            <w:del w:id="107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57C91D09" w14:textId="3ACFE1E2" w:rsidR="001F215D" w:rsidRPr="00C46CB2" w:rsidDel="00826F79" w:rsidRDefault="001F215D" w:rsidP="00062066">
            <w:pPr>
              <w:jc w:val="center"/>
              <w:rPr>
                <w:del w:id="1071" w:author="Athina Kritsotaki" w:date="2017-09-15T14:39:00Z"/>
                <w:rFonts w:ascii="Times New Roman" w:hAnsi="Times New Roman" w:cs="Times New Roman"/>
                <w:color w:val="000000"/>
                <w:lang w:val="en-US" w:eastAsia="el-GR"/>
                <w:rPrChange w:id="1072" w:author="Martin Doerr" w:date="2017-09-26T14:00:00Z">
                  <w:rPr>
                    <w:del w:id="1073" w:author="Athina Kritsotaki" w:date="2017-09-15T14:39:00Z"/>
                    <w:rFonts w:ascii="Times New Roman" w:hAnsi="Times New Roman" w:cs="Times New Roman"/>
                    <w:color w:val="000000"/>
                    <w:lang w:val="el-GR" w:eastAsia="el-GR"/>
                  </w:rPr>
                </w:rPrChange>
              </w:rPr>
            </w:pPr>
            <w:del w:id="1074" w:author="Athina Kritsotaki" w:date="2017-09-15T14:39:00Z">
              <w:r w:rsidRPr="00C46CB2" w:rsidDel="00826F79">
                <w:rPr>
                  <w:rFonts w:ascii="Times New Roman" w:hAnsi="Times New Roman" w:cs="Times New Roman"/>
                  <w:color w:val="000000"/>
                  <w:lang w:val="en-US" w:eastAsia="el-GR"/>
                  <w:rPrChange w:id="107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96BC730" w14:textId="6C88F72C" w:rsidR="001F215D" w:rsidRPr="00C46CB2" w:rsidDel="00826F79" w:rsidRDefault="001F215D" w:rsidP="00062066">
            <w:pPr>
              <w:jc w:val="center"/>
              <w:rPr>
                <w:del w:id="1076" w:author="Athina Kritsotaki" w:date="2017-09-15T14:39:00Z"/>
                <w:rFonts w:ascii="Times New Roman" w:hAnsi="Times New Roman" w:cs="Times New Roman"/>
                <w:color w:val="000000"/>
                <w:lang w:val="en-US" w:eastAsia="el-GR"/>
                <w:rPrChange w:id="1077" w:author="Martin Doerr" w:date="2017-09-26T14:00:00Z">
                  <w:rPr>
                    <w:del w:id="1078" w:author="Athina Kritsotaki" w:date="2017-09-15T14:39:00Z"/>
                    <w:rFonts w:ascii="Times New Roman" w:hAnsi="Times New Roman" w:cs="Times New Roman"/>
                    <w:color w:val="000000"/>
                    <w:lang w:val="el-GR" w:eastAsia="el-GR"/>
                  </w:rPr>
                </w:rPrChange>
              </w:rPr>
            </w:pPr>
            <w:del w:id="107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16C560B2" w14:textId="77CCB403" w:rsidR="001F215D" w:rsidRPr="00C46CB2" w:rsidDel="00826F79" w:rsidRDefault="001F215D" w:rsidP="00062066">
            <w:pPr>
              <w:jc w:val="center"/>
              <w:rPr>
                <w:del w:id="1080" w:author="Athina Kritsotaki" w:date="2017-09-15T14:39:00Z"/>
                <w:rFonts w:ascii="Times New Roman" w:hAnsi="Times New Roman" w:cs="Times New Roman"/>
                <w:color w:val="000000"/>
                <w:lang w:val="en-US" w:eastAsia="el-GR"/>
                <w:rPrChange w:id="1081" w:author="Martin Doerr" w:date="2017-09-26T14:00:00Z">
                  <w:rPr>
                    <w:del w:id="1082" w:author="Athina Kritsotaki" w:date="2017-09-15T14:39:00Z"/>
                    <w:rFonts w:ascii="Times New Roman" w:hAnsi="Times New Roman" w:cs="Times New Roman"/>
                    <w:color w:val="000000"/>
                    <w:lang w:val="el-GR" w:eastAsia="el-GR"/>
                  </w:rPr>
                </w:rPrChange>
              </w:rPr>
            </w:pPr>
            <w:del w:id="1083" w:author="Athina Kritsotaki" w:date="2017-09-15T14:39:00Z">
              <w:r w:rsidRPr="005A709E" w:rsidDel="00826F79">
                <w:rPr>
                  <w:rFonts w:ascii="Times New Roman" w:hAnsi="Times New Roman" w:cs="Times New Roman"/>
                  <w:color w:val="000000"/>
                  <w:lang w:eastAsia="el-GR"/>
                </w:rPr>
                <w:delText>-</w:delText>
              </w:r>
            </w:del>
          </w:p>
        </w:tc>
        <w:tc>
          <w:tcPr>
            <w:tcW w:w="4991" w:type="dxa"/>
            <w:gridSpan w:val="6"/>
            <w:tcBorders>
              <w:top w:val="nil"/>
              <w:left w:val="nil"/>
              <w:bottom w:val="nil"/>
              <w:right w:val="nil"/>
            </w:tcBorders>
          </w:tcPr>
          <w:p w14:paraId="2D1B417D" w14:textId="66D5F62A" w:rsidR="001F215D" w:rsidRPr="00C46CB2" w:rsidDel="00826F79" w:rsidRDefault="001F215D" w:rsidP="00062066">
            <w:pPr>
              <w:rPr>
                <w:del w:id="1084" w:author="Athina Kritsotaki" w:date="2017-09-15T14:39:00Z"/>
                <w:rFonts w:ascii="Times New Roman" w:hAnsi="Times New Roman" w:cs="Times New Roman"/>
                <w:color w:val="000000"/>
                <w:lang w:val="en-US" w:eastAsia="el-GR"/>
                <w:rPrChange w:id="1085" w:author="Martin Doerr" w:date="2017-09-26T14:00:00Z">
                  <w:rPr>
                    <w:del w:id="1086" w:author="Athina Kritsotaki" w:date="2017-09-15T14:39:00Z"/>
                    <w:rFonts w:ascii="Times New Roman" w:hAnsi="Times New Roman" w:cs="Times New Roman"/>
                    <w:color w:val="000000"/>
                    <w:lang w:val="el-GR" w:eastAsia="el-GR"/>
                  </w:rPr>
                </w:rPrChange>
              </w:rPr>
            </w:pPr>
            <w:del w:id="1087" w:author="Athina Kritsotaki" w:date="2017-09-15T14:39:00Z">
              <w:r w:rsidRPr="005A709E" w:rsidDel="00826F79">
                <w:rPr>
                  <w:rFonts w:ascii="Times New Roman" w:hAnsi="Times New Roman" w:cs="Times New Roman"/>
                  <w:color w:val="000000"/>
                  <w:lang w:eastAsia="el-GR"/>
                </w:rPr>
                <w:delText>Propositional Object</w:delText>
              </w:r>
            </w:del>
          </w:p>
        </w:tc>
      </w:tr>
      <w:tr w:rsidR="004E00DF" w:rsidRPr="005A709E" w:rsidDel="00826F79" w14:paraId="556893A2" w14:textId="0C93C07F" w:rsidTr="00062066">
        <w:trPr>
          <w:trHeight w:val="300"/>
          <w:del w:id="1088" w:author="Athina Kritsotaki" w:date="2017-09-15T14:39:00Z"/>
        </w:trPr>
        <w:tc>
          <w:tcPr>
            <w:tcW w:w="547" w:type="dxa"/>
            <w:tcBorders>
              <w:top w:val="nil"/>
              <w:left w:val="nil"/>
              <w:bottom w:val="nil"/>
              <w:right w:val="nil"/>
            </w:tcBorders>
          </w:tcPr>
          <w:p w14:paraId="2E63EF2C" w14:textId="0CC51DB6" w:rsidR="004E00DF" w:rsidRPr="005A3D78" w:rsidDel="00826F79" w:rsidRDefault="004E00DF" w:rsidP="00062066">
            <w:pPr>
              <w:autoSpaceDE w:val="0"/>
              <w:autoSpaceDN w:val="0"/>
              <w:adjustRightInd w:val="0"/>
              <w:spacing w:after="0" w:line="240" w:lineRule="auto"/>
              <w:jc w:val="both"/>
              <w:rPr>
                <w:del w:id="1089" w:author="Athina Kritsotaki" w:date="2017-09-15T14:39:00Z"/>
                <w:rFonts w:ascii="Times New Roman" w:hAnsi="Times New Roman" w:cs="Times New Roman"/>
                <w:color w:val="0000FF"/>
                <w:u w:val="single"/>
                <w:lang w:eastAsia="el-GR"/>
              </w:rPr>
            </w:pPr>
            <w:del w:id="1090" w:author="Athina Kritsotaki" w:date="2017-09-15T14:39:00Z">
              <w:r w:rsidRPr="005A3D78" w:rsidDel="00826F79">
                <w:rPr>
                  <w:rFonts w:ascii="Times New Roman" w:hAnsi="Times New Roman" w:cs="Times New Roman"/>
                  <w:color w:val="0000FF"/>
                  <w:u w:val="single"/>
                  <w:lang w:eastAsia="el-GR"/>
                </w:rPr>
                <w:delText>I3</w:delText>
              </w:r>
            </w:del>
          </w:p>
        </w:tc>
        <w:tc>
          <w:tcPr>
            <w:tcW w:w="497" w:type="dxa"/>
            <w:tcBorders>
              <w:top w:val="nil"/>
              <w:left w:val="nil"/>
              <w:bottom w:val="nil"/>
              <w:right w:val="nil"/>
            </w:tcBorders>
          </w:tcPr>
          <w:p w14:paraId="4ADB3FF4" w14:textId="162DE584" w:rsidR="004E00DF" w:rsidRPr="00C46CB2" w:rsidDel="00826F79" w:rsidRDefault="004E00DF" w:rsidP="00062066">
            <w:pPr>
              <w:jc w:val="center"/>
              <w:rPr>
                <w:del w:id="1091" w:author="Athina Kritsotaki" w:date="2017-09-15T14:39:00Z"/>
                <w:rFonts w:ascii="Times New Roman" w:hAnsi="Times New Roman" w:cs="Times New Roman"/>
                <w:color w:val="000000"/>
                <w:lang w:val="en-US" w:eastAsia="el-GR"/>
                <w:rPrChange w:id="1092" w:author="Martin Doerr" w:date="2017-09-26T14:00:00Z">
                  <w:rPr>
                    <w:del w:id="1093" w:author="Athina Kritsotaki" w:date="2017-09-15T14:39:00Z"/>
                    <w:rFonts w:ascii="Times New Roman" w:hAnsi="Times New Roman" w:cs="Times New Roman"/>
                    <w:color w:val="000000"/>
                    <w:lang w:val="el-GR" w:eastAsia="el-GR"/>
                  </w:rPr>
                </w:rPrChange>
              </w:rPr>
            </w:pPr>
            <w:del w:id="109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58314CBB" w14:textId="79CABDF6" w:rsidR="004E00DF" w:rsidRPr="00C46CB2" w:rsidDel="00826F79" w:rsidRDefault="004E00DF" w:rsidP="00062066">
            <w:pPr>
              <w:jc w:val="center"/>
              <w:rPr>
                <w:del w:id="1095" w:author="Athina Kritsotaki" w:date="2017-09-15T14:39:00Z"/>
                <w:rFonts w:ascii="Times New Roman" w:hAnsi="Times New Roman" w:cs="Times New Roman"/>
                <w:color w:val="000000"/>
                <w:lang w:val="en-US" w:eastAsia="el-GR"/>
                <w:rPrChange w:id="1096" w:author="Martin Doerr" w:date="2017-09-26T14:00:00Z">
                  <w:rPr>
                    <w:del w:id="1097" w:author="Athina Kritsotaki" w:date="2017-09-15T14:39:00Z"/>
                    <w:rFonts w:ascii="Times New Roman" w:hAnsi="Times New Roman" w:cs="Times New Roman"/>
                    <w:color w:val="000000"/>
                    <w:lang w:val="el-GR" w:eastAsia="el-GR"/>
                  </w:rPr>
                </w:rPrChange>
              </w:rPr>
            </w:pPr>
            <w:del w:id="1098" w:author="Athina Kritsotaki" w:date="2017-09-15T14:39:00Z">
              <w:r w:rsidRPr="00C46CB2" w:rsidDel="00826F79">
                <w:rPr>
                  <w:rFonts w:ascii="Times New Roman" w:hAnsi="Times New Roman" w:cs="Times New Roman"/>
                  <w:color w:val="000000"/>
                  <w:lang w:val="en-US" w:eastAsia="el-GR"/>
                  <w:rPrChange w:id="109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6597AA5" w14:textId="316B2BD8" w:rsidR="004E00DF" w:rsidRPr="00C46CB2" w:rsidDel="00826F79" w:rsidRDefault="004E00DF" w:rsidP="00062066">
            <w:pPr>
              <w:jc w:val="center"/>
              <w:rPr>
                <w:del w:id="1100" w:author="Athina Kritsotaki" w:date="2017-09-15T14:39:00Z"/>
                <w:rFonts w:ascii="Times New Roman" w:hAnsi="Times New Roman" w:cs="Times New Roman"/>
                <w:color w:val="000000"/>
                <w:lang w:val="en-US" w:eastAsia="el-GR"/>
                <w:rPrChange w:id="1101" w:author="Martin Doerr" w:date="2017-09-26T14:00:00Z">
                  <w:rPr>
                    <w:del w:id="1102" w:author="Athina Kritsotaki" w:date="2017-09-15T14:39:00Z"/>
                    <w:rFonts w:ascii="Times New Roman" w:hAnsi="Times New Roman" w:cs="Times New Roman"/>
                    <w:color w:val="000000"/>
                    <w:lang w:val="el-GR" w:eastAsia="el-GR"/>
                  </w:rPr>
                </w:rPrChange>
              </w:rPr>
            </w:pPr>
            <w:del w:id="110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61C30E8A" w14:textId="777DC76B" w:rsidR="004E00DF" w:rsidRPr="00C46CB2" w:rsidDel="00826F79" w:rsidRDefault="004E00DF" w:rsidP="00062066">
            <w:pPr>
              <w:jc w:val="center"/>
              <w:rPr>
                <w:del w:id="1104" w:author="Athina Kritsotaki" w:date="2017-09-15T14:39:00Z"/>
                <w:rFonts w:ascii="Times New Roman" w:hAnsi="Times New Roman" w:cs="Times New Roman"/>
                <w:color w:val="000000"/>
                <w:lang w:val="en-US" w:eastAsia="el-GR"/>
                <w:rPrChange w:id="1105" w:author="Martin Doerr" w:date="2017-09-26T14:00:00Z">
                  <w:rPr>
                    <w:del w:id="1106" w:author="Athina Kritsotaki" w:date="2017-09-15T14:39:00Z"/>
                    <w:rFonts w:ascii="Times New Roman" w:hAnsi="Times New Roman" w:cs="Times New Roman"/>
                    <w:color w:val="000000"/>
                    <w:lang w:val="el-GR" w:eastAsia="el-GR"/>
                  </w:rPr>
                </w:rPrChange>
              </w:rPr>
            </w:pPr>
            <w:del w:id="1107" w:author="Athina Kritsotaki" w:date="2017-09-15T14:39:00Z">
              <w:r w:rsidRPr="00C46CB2" w:rsidDel="00826F79">
                <w:rPr>
                  <w:rFonts w:ascii="Times New Roman" w:hAnsi="Times New Roman" w:cs="Times New Roman"/>
                  <w:color w:val="000000"/>
                  <w:lang w:val="en-US" w:eastAsia="el-GR"/>
                  <w:rPrChange w:id="110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1311B50E" w14:textId="6C393C3A" w:rsidR="004E00DF" w:rsidRPr="00C46CB2" w:rsidDel="00826F79" w:rsidRDefault="004E00DF" w:rsidP="00062066">
            <w:pPr>
              <w:jc w:val="center"/>
              <w:rPr>
                <w:del w:id="1109" w:author="Athina Kritsotaki" w:date="2017-09-15T14:39:00Z"/>
                <w:rFonts w:ascii="Times New Roman" w:hAnsi="Times New Roman" w:cs="Times New Roman"/>
                <w:color w:val="000000"/>
                <w:lang w:val="en-US" w:eastAsia="el-GR"/>
                <w:rPrChange w:id="1110" w:author="Martin Doerr" w:date="2017-09-26T14:00:00Z">
                  <w:rPr>
                    <w:del w:id="1111" w:author="Athina Kritsotaki" w:date="2017-09-15T14:39:00Z"/>
                    <w:rFonts w:ascii="Times New Roman" w:hAnsi="Times New Roman" w:cs="Times New Roman"/>
                    <w:color w:val="000000"/>
                    <w:lang w:val="el-GR" w:eastAsia="el-GR"/>
                  </w:rPr>
                </w:rPrChange>
              </w:rPr>
            </w:pPr>
            <w:del w:id="111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95B834C" w14:textId="286C58E6" w:rsidR="004E00DF" w:rsidRPr="00C46CB2" w:rsidDel="00826F79" w:rsidRDefault="004E00DF" w:rsidP="00062066">
            <w:pPr>
              <w:jc w:val="center"/>
              <w:rPr>
                <w:del w:id="1113" w:author="Athina Kritsotaki" w:date="2017-09-15T14:39:00Z"/>
                <w:rFonts w:ascii="Times New Roman" w:hAnsi="Times New Roman" w:cs="Times New Roman"/>
                <w:color w:val="000000"/>
                <w:lang w:val="en-US" w:eastAsia="el-GR"/>
                <w:rPrChange w:id="1114" w:author="Martin Doerr" w:date="2017-09-26T14:00:00Z">
                  <w:rPr>
                    <w:del w:id="1115" w:author="Athina Kritsotaki" w:date="2017-09-15T14:39:00Z"/>
                    <w:rFonts w:ascii="Times New Roman" w:hAnsi="Times New Roman" w:cs="Times New Roman"/>
                    <w:color w:val="000000"/>
                    <w:lang w:val="el-GR" w:eastAsia="el-GR"/>
                  </w:rPr>
                </w:rPrChange>
              </w:rPr>
            </w:pPr>
            <w:del w:id="1116"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6C8D0B4" w14:textId="62BA809B" w:rsidR="004E00DF" w:rsidRPr="00C46CB2" w:rsidDel="00826F79" w:rsidRDefault="004E00DF" w:rsidP="00062066">
            <w:pPr>
              <w:jc w:val="center"/>
              <w:rPr>
                <w:del w:id="1117" w:author="Athina Kritsotaki" w:date="2017-09-15T14:39:00Z"/>
                <w:rFonts w:ascii="Times New Roman" w:hAnsi="Times New Roman" w:cs="Times New Roman"/>
                <w:color w:val="000000"/>
                <w:lang w:val="en-US" w:eastAsia="el-GR"/>
                <w:rPrChange w:id="1118" w:author="Martin Doerr" w:date="2017-09-26T14:00:00Z">
                  <w:rPr>
                    <w:del w:id="1119" w:author="Athina Kritsotaki" w:date="2017-09-15T14:39:00Z"/>
                    <w:rFonts w:ascii="Times New Roman" w:hAnsi="Times New Roman" w:cs="Times New Roman"/>
                    <w:color w:val="000000"/>
                    <w:lang w:val="el-GR" w:eastAsia="el-GR"/>
                  </w:rPr>
                </w:rPrChange>
              </w:rPr>
            </w:pPr>
            <w:del w:id="1120"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14:paraId="50FB57EA" w14:textId="071A0739" w:rsidR="004E00DF" w:rsidRPr="00C46CB2" w:rsidDel="00826F79" w:rsidRDefault="004E00DF" w:rsidP="00062066">
            <w:pPr>
              <w:rPr>
                <w:del w:id="1121" w:author="Athina Kritsotaki" w:date="2017-09-15T14:39:00Z"/>
                <w:rFonts w:ascii="Times New Roman" w:hAnsi="Times New Roman" w:cs="Times New Roman"/>
                <w:i/>
                <w:color w:val="000000"/>
                <w:lang w:val="en-US" w:eastAsia="el-GR"/>
                <w:rPrChange w:id="1122" w:author="Martin Doerr" w:date="2017-09-26T14:00:00Z">
                  <w:rPr>
                    <w:del w:id="1123" w:author="Athina Kritsotaki" w:date="2017-09-15T14:39:00Z"/>
                    <w:rFonts w:ascii="Times New Roman" w:hAnsi="Times New Roman" w:cs="Times New Roman"/>
                    <w:i/>
                    <w:color w:val="000000"/>
                    <w:lang w:val="el-GR" w:eastAsia="el-GR"/>
                  </w:rPr>
                </w:rPrChange>
              </w:rPr>
            </w:pPr>
            <w:del w:id="1124" w:author="Athina Kritsotaki" w:date="2017-09-15T14:39:00Z">
              <w:r w:rsidRPr="005A709E" w:rsidDel="00826F79">
                <w:rPr>
                  <w:rFonts w:ascii="Times New Roman" w:hAnsi="Times New Roman" w:cs="Times New Roman"/>
                  <w:color w:val="000000"/>
                  <w:lang w:eastAsia="el-GR"/>
                </w:rPr>
                <w:delText>Inference Logic</w:delText>
              </w:r>
            </w:del>
          </w:p>
        </w:tc>
      </w:tr>
      <w:tr w:rsidR="001F215D" w:rsidRPr="005A709E" w:rsidDel="00826F79" w14:paraId="604F24F8" w14:textId="181764EF" w:rsidTr="00062066">
        <w:trPr>
          <w:trHeight w:val="300"/>
          <w:del w:id="1125" w:author="Athina Kritsotaki" w:date="2017-09-15T14:39:00Z"/>
        </w:trPr>
        <w:tc>
          <w:tcPr>
            <w:tcW w:w="547" w:type="dxa"/>
            <w:tcBorders>
              <w:top w:val="nil"/>
              <w:left w:val="nil"/>
              <w:bottom w:val="nil"/>
              <w:right w:val="nil"/>
            </w:tcBorders>
          </w:tcPr>
          <w:p w14:paraId="27F48FB6" w14:textId="2DBBCC12" w:rsidR="001F215D" w:rsidRPr="00C46CB2" w:rsidDel="00826F79" w:rsidRDefault="009200AF" w:rsidP="00062066">
            <w:pPr>
              <w:rPr>
                <w:del w:id="1126" w:author="Athina Kritsotaki" w:date="2017-09-15T14:39:00Z"/>
                <w:rFonts w:ascii="Times New Roman" w:hAnsi="Times New Roman" w:cs="Times New Roman"/>
                <w:color w:val="0000FF"/>
                <w:u w:val="single"/>
                <w:lang w:val="en-US" w:eastAsia="el-GR"/>
                <w:rPrChange w:id="1127" w:author="Martin Doerr" w:date="2017-09-26T14:00:00Z">
                  <w:rPr>
                    <w:del w:id="1128" w:author="Athina Kritsotaki" w:date="2017-09-15T14:39:00Z"/>
                    <w:rFonts w:ascii="Times New Roman" w:hAnsi="Times New Roman" w:cs="Times New Roman"/>
                    <w:color w:val="0000FF"/>
                    <w:u w:val="single"/>
                    <w:lang w:val="el-GR" w:eastAsia="el-GR"/>
                  </w:rPr>
                </w:rPrChange>
              </w:rPr>
            </w:pPr>
            <w:del w:id="1129" w:author="Athina Kritsotaki" w:date="2017-09-15T14:39:00Z">
              <w:r w:rsidDel="00826F79">
                <w:fldChar w:fldCharType="begin"/>
              </w:r>
              <w:r w:rsidDel="00826F79">
                <w:delInstrText xml:space="preserve"> HYPERLINK \l "_E26_Physical_Feature" </w:delInstrText>
              </w:r>
              <w:r w:rsidDel="00826F79">
                <w:fldChar w:fldCharType="separate"/>
              </w:r>
              <w:r w:rsidR="001F215D" w:rsidRPr="005A3D78" w:rsidDel="00826F79">
                <w:rPr>
                  <w:rFonts w:ascii="Times New Roman" w:hAnsi="Times New Roman" w:cs="Times New Roman"/>
                  <w:color w:val="0000FF"/>
                  <w:u w:val="single"/>
                  <w:lang w:eastAsia="el-GR"/>
                </w:rPr>
                <w:delText>E73</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14:paraId="6C39F522" w14:textId="7D87A636" w:rsidR="001F215D" w:rsidRPr="00C46CB2" w:rsidDel="00826F79" w:rsidRDefault="001F215D" w:rsidP="00062066">
            <w:pPr>
              <w:jc w:val="center"/>
              <w:rPr>
                <w:del w:id="1130" w:author="Athina Kritsotaki" w:date="2017-09-15T14:39:00Z"/>
                <w:rFonts w:ascii="Times New Roman" w:hAnsi="Times New Roman" w:cs="Times New Roman"/>
                <w:color w:val="000000"/>
                <w:lang w:val="en-US" w:eastAsia="el-GR"/>
                <w:rPrChange w:id="1131" w:author="Martin Doerr" w:date="2017-09-26T14:00:00Z">
                  <w:rPr>
                    <w:del w:id="1132" w:author="Athina Kritsotaki" w:date="2017-09-15T14:39:00Z"/>
                    <w:rFonts w:ascii="Times New Roman" w:hAnsi="Times New Roman" w:cs="Times New Roman"/>
                    <w:color w:val="000000"/>
                    <w:lang w:val="el-GR" w:eastAsia="el-GR"/>
                  </w:rPr>
                </w:rPrChange>
              </w:rPr>
            </w:pPr>
            <w:del w:id="113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067E0627" w14:textId="580071E2" w:rsidR="001F215D" w:rsidRPr="00C46CB2" w:rsidDel="00826F79" w:rsidRDefault="001F215D" w:rsidP="00062066">
            <w:pPr>
              <w:jc w:val="center"/>
              <w:rPr>
                <w:del w:id="1134" w:author="Athina Kritsotaki" w:date="2017-09-15T14:39:00Z"/>
                <w:rFonts w:ascii="Times New Roman" w:hAnsi="Times New Roman" w:cs="Times New Roman"/>
                <w:color w:val="000000"/>
                <w:lang w:val="en-US" w:eastAsia="el-GR"/>
                <w:rPrChange w:id="1135" w:author="Martin Doerr" w:date="2017-09-26T14:00:00Z">
                  <w:rPr>
                    <w:del w:id="1136" w:author="Athina Kritsotaki" w:date="2017-09-15T14:39:00Z"/>
                    <w:rFonts w:ascii="Times New Roman" w:hAnsi="Times New Roman" w:cs="Times New Roman"/>
                    <w:color w:val="000000"/>
                    <w:lang w:val="el-GR" w:eastAsia="el-GR"/>
                  </w:rPr>
                </w:rPrChange>
              </w:rPr>
            </w:pPr>
            <w:del w:id="1137" w:author="Athina Kritsotaki" w:date="2017-09-15T14:39:00Z">
              <w:r w:rsidRPr="00C46CB2" w:rsidDel="00826F79">
                <w:rPr>
                  <w:rFonts w:ascii="Times New Roman" w:hAnsi="Times New Roman" w:cs="Times New Roman"/>
                  <w:color w:val="000000"/>
                  <w:lang w:val="en-US" w:eastAsia="el-GR"/>
                  <w:rPrChange w:id="113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2BBEAFC1" w14:textId="25472128" w:rsidR="001F215D" w:rsidRPr="00C46CB2" w:rsidDel="00826F79" w:rsidRDefault="001F215D" w:rsidP="00062066">
            <w:pPr>
              <w:jc w:val="center"/>
              <w:rPr>
                <w:del w:id="1139" w:author="Athina Kritsotaki" w:date="2017-09-15T14:39:00Z"/>
                <w:rFonts w:ascii="Times New Roman" w:hAnsi="Times New Roman" w:cs="Times New Roman"/>
                <w:color w:val="000000"/>
                <w:lang w:val="en-US" w:eastAsia="el-GR"/>
                <w:rPrChange w:id="1140" w:author="Martin Doerr" w:date="2017-09-26T14:00:00Z">
                  <w:rPr>
                    <w:del w:id="1141" w:author="Athina Kritsotaki" w:date="2017-09-15T14:39:00Z"/>
                    <w:rFonts w:ascii="Times New Roman" w:hAnsi="Times New Roman" w:cs="Times New Roman"/>
                    <w:color w:val="000000"/>
                    <w:lang w:val="el-GR" w:eastAsia="el-GR"/>
                  </w:rPr>
                </w:rPrChange>
              </w:rPr>
            </w:pPr>
            <w:del w:id="114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4D6951AF" w14:textId="34CFB959" w:rsidR="001F215D" w:rsidRPr="00C46CB2" w:rsidDel="00826F79" w:rsidRDefault="001F215D" w:rsidP="00062066">
            <w:pPr>
              <w:jc w:val="center"/>
              <w:rPr>
                <w:del w:id="1143" w:author="Athina Kritsotaki" w:date="2017-09-15T14:39:00Z"/>
                <w:rFonts w:ascii="Times New Roman" w:hAnsi="Times New Roman" w:cs="Times New Roman"/>
                <w:color w:val="000000"/>
                <w:lang w:val="en-US" w:eastAsia="el-GR"/>
                <w:rPrChange w:id="1144" w:author="Martin Doerr" w:date="2017-09-26T14:00:00Z">
                  <w:rPr>
                    <w:del w:id="1145" w:author="Athina Kritsotaki" w:date="2017-09-15T14:39:00Z"/>
                    <w:rFonts w:ascii="Times New Roman" w:hAnsi="Times New Roman" w:cs="Times New Roman"/>
                    <w:color w:val="000000"/>
                    <w:lang w:val="el-GR" w:eastAsia="el-GR"/>
                  </w:rPr>
                </w:rPrChange>
              </w:rPr>
            </w:pPr>
            <w:del w:id="1146" w:author="Athina Kritsotaki" w:date="2017-09-15T14:39:00Z">
              <w:r w:rsidRPr="00C46CB2" w:rsidDel="00826F79">
                <w:rPr>
                  <w:rFonts w:ascii="Times New Roman" w:hAnsi="Times New Roman" w:cs="Times New Roman"/>
                  <w:color w:val="000000"/>
                  <w:lang w:val="en-US" w:eastAsia="el-GR"/>
                  <w:rPrChange w:id="114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C6F86DB" w14:textId="2F8C845B" w:rsidR="001F215D" w:rsidRPr="00C46CB2" w:rsidDel="00826F79" w:rsidRDefault="001F215D" w:rsidP="00062066">
            <w:pPr>
              <w:jc w:val="center"/>
              <w:rPr>
                <w:del w:id="1148" w:author="Athina Kritsotaki" w:date="2017-09-15T14:39:00Z"/>
                <w:rFonts w:ascii="Times New Roman" w:hAnsi="Times New Roman" w:cs="Times New Roman"/>
                <w:color w:val="000000"/>
                <w:lang w:val="en-US" w:eastAsia="el-GR"/>
                <w:rPrChange w:id="1149" w:author="Martin Doerr" w:date="2017-09-26T14:00:00Z">
                  <w:rPr>
                    <w:del w:id="1150" w:author="Athina Kritsotaki" w:date="2017-09-15T14:39:00Z"/>
                    <w:rFonts w:ascii="Times New Roman" w:hAnsi="Times New Roman" w:cs="Times New Roman"/>
                    <w:color w:val="000000"/>
                    <w:lang w:val="el-GR" w:eastAsia="el-GR"/>
                  </w:rPr>
                </w:rPrChange>
              </w:rPr>
            </w:pPr>
            <w:del w:id="115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D95690F" w14:textId="71401640" w:rsidR="001F215D" w:rsidRPr="00C46CB2" w:rsidDel="00826F79" w:rsidRDefault="001F215D" w:rsidP="00062066">
            <w:pPr>
              <w:jc w:val="center"/>
              <w:rPr>
                <w:del w:id="1152" w:author="Athina Kritsotaki" w:date="2017-09-15T14:39:00Z"/>
                <w:rFonts w:ascii="Times New Roman" w:hAnsi="Times New Roman" w:cs="Times New Roman"/>
                <w:color w:val="000000"/>
                <w:lang w:val="en-US" w:eastAsia="el-GR"/>
                <w:rPrChange w:id="1153" w:author="Martin Doerr" w:date="2017-09-26T14:00:00Z">
                  <w:rPr>
                    <w:del w:id="1154" w:author="Athina Kritsotaki" w:date="2017-09-15T14:39:00Z"/>
                    <w:rFonts w:ascii="Times New Roman" w:hAnsi="Times New Roman" w:cs="Times New Roman"/>
                    <w:color w:val="000000"/>
                    <w:lang w:val="el-GR" w:eastAsia="el-GR"/>
                  </w:rPr>
                </w:rPrChange>
              </w:rPr>
            </w:pPr>
            <w:del w:id="115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27EC34B3" w14:textId="6F8654C1" w:rsidR="001F215D" w:rsidRPr="00C46CB2" w:rsidDel="00826F79" w:rsidRDefault="001F215D" w:rsidP="00062066">
            <w:pPr>
              <w:jc w:val="center"/>
              <w:rPr>
                <w:del w:id="1156" w:author="Athina Kritsotaki" w:date="2017-09-15T14:39:00Z"/>
                <w:rFonts w:ascii="Times New Roman" w:hAnsi="Times New Roman" w:cs="Times New Roman"/>
                <w:color w:val="000000"/>
                <w:lang w:val="en-US" w:eastAsia="el-GR"/>
                <w:rPrChange w:id="1157" w:author="Martin Doerr" w:date="2017-09-26T14:00:00Z">
                  <w:rPr>
                    <w:del w:id="1158" w:author="Athina Kritsotaki" w:date="2017-09-15T14:39:00Z"/>
                    <w:rFonts w:ascii="Times New Roman" w:hAnsi="Times New Roman" w:cs="Times New Roman"/>
                    <w:color w:val="000000"/>
                    <w:lang w:val="el-GR" w:eastAsia="el-GR"/>
                  </w:rPr>
                </w:rPrChange>
              </w:rPr>
            </w:pPr>
            <w:del w:id="1159"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14:paraId="2BAE7F1C" w14:textId="0F6E5DF6" w:rsidR="001F215D" w:rsidRPr="00C46CB2" w:rsidDel="00826F79" w:rsidRDefault="001F215D" w:rsidP="00062066">
            <w:pPr>
              <w:rPr>
                <w:del w:id="1160" w:author="Athina Kritsotaki" w:date="2017-09-15T14:39:00Z"/>
                <w:rFonts w:ascii="Times New Roman" w:hAnsi="Times New Roman" w:cs="Times New Roman"/>
                <w:i/>
                <w:color w:val="000000"/>
                <w:lang w:val="en-US" w:eastAsia="el-GR"/>
                <w:rPrChange w:id="1161" w:author="Martin Doerr" w:date="2017-09-26T14:00:00Z">
                  <w:rPr>
                    <w:del w:id="1162" w:author="Athina Kritsotaki" w:date="2017-09-15T14:39:00Z"/>
                    <w:rFonts w:ascii="Times New Roman" w:hAnsi="Times New Roman" w:cs="Times New Roman"/>
                    <w:i/>
                    <w:color w:val="000000"/>
                    <w:lang w:val="el-GR" w:eastAsia="el-GR"/>
                  </w:rPr>
                </w:rPrChange>
              </w:rPr>
            </w:pPr>
            <w:del w:id="1163" w:author="Athina Kritsotaki" w:date="2017-09-15T14:39:00Z">
              <w:r w:rsidRPr="00C46CB2" w:rsidDel="00826F79">
                <w:rPr>
                  <w:rFonts w:ascii="Times New Roman" w:hAnsi="Times New Roman" w:cs="Times New Roman"/>
                  <w:i/>
                  <w:color w:val="000000"/>
                  <w:lang w:val="en-US" w:eastAsia="el-GR"/>
                  <w:rPrChange w:id="1164" w:author="Martin Doerr" w:date="2017-09-26T14:00:00Z">
                    <w:rPr>
                      <w:rFonts w:ascii="Times New Roman" w:hAnsi="Times New Roman" w:cs="Times New Roman"/>
                      <w:i/>
                      <w:color w:val="000000"/>
                      <w:lang w:val="el-GR" w:eastAsia="el-GR"/>
                    </w:rPr>
                  </w:rPrChange>
                </w:rPr>
                <w:delText>Information Object</w:delText>
              </w:r>
            </w:del>
          </w:p>
        </w:tc>
      </w:tr>
      <w:tr w:rsidR="004E00DF" w:rsidRPr="005A709E" w:rsidDel="00826F79" w14:paraId="25366EA4" w14:textId="402AFC9F" w:rsidTr="00062066">
        <w:trPr>
          <w:cantSplit/>
          <w:trHeight w:val="300"/>
          <w:del w:id="1165" w:author="Athina Kritsotaki" w:date="2017-09-15T14:39:00Z"/>
        </w:trPr>
        <w:tc>
          <w:tcPr>
            <w:tcW w:w="547" w:type="dxa"/>
            <w:tcBorders>
              <w:top w:val="nil"/>
              <w:left w:val="nil"/>
              <w:bottom w:val="nil"/>
              <w:right w:val="nil"/>
            </w:tcBorders>
          </w:tcPr>
          <w:p w14:paraId="574A2917" w14:textId="7E5BC748" w:rsidR="004E00DF" w:rsidRPr="00C46CB2" w:rsidDel="00826F79" w:rsidRDefault="004E00DF" w:rsidP="00062066">
            <w:pPr>
              <w:rPr>
                <w:del w:id="1166" w:author="Athina Kritsotaki" w:date="2017-09-15T14:39:00Z"/>
                <w:rFonts w:ascii="Times New Roman" w:hAnsi="Times New Roman" w:cs="Times New Roman"/>
                <w:color w:val="0000FF"/>
                <w:u w:val="single"/>
                <w:lang w:val="en-US" w:eastAsia="el-GR"/>
                <w:rPrChange w:id="1167" w:author="Martin Doerr" w:date="2017-09-26T14:00:00Z">
                  <w:rPr>
                    <w:del w:id="1168" w:author="Athina Kritsotaki" w:date="2017-09-15T14:39:00Z"/>
                    <w:rFonts w:ascii="Times New Roman" w:hAnsi="Times New Roman" w:cs="Times New Roman"/>
                    <w:color w:val="0000FF"/>
                    <w:u w:val="single"/>
                    <w:lang w:val="el-GR" w:eastAsia="el-GR"/>
                  </w:rPr>
                </w:rPrChange>
              </w:rPr>
            </w:pPr>
            <w:del w:id="1169" w:author="Athina Kritsotaki" w:date="2017-09-15T14:39:00Z">
              <w:r w:rsidRPr="005A3D78" w:rsidDel="00826F79">
                <w:rPr>
                  <w:rFonts w:ascii="Times New Roman" w:hAnsi="Times New Roman" w:cs="Times New Roman"/>
                  <w:lang w:eastAsia="el-GR"/>
                </w:rPr>
                <w:delText>I4</w:delText>
              </w:r>
            </w:del>
          </w:p>
        </w:tc>
        <w:tc>
          <w:tcPr>
            <w:tcW w:w="497" w:type="dxa"/>
            <w:tcBorders>
              <w:top w:val="nil"/>
              <w:left w:val="nil"/>
              <w:bottom w:val="nil"/>
              <w:right w:val="nil"/>
            </w:tcBorders>
          </w:tcPr>
          <w:p w14:paraId="53173FE1" w14:textId="6C8712A7" w:rsidR="004E00DF" w:rsidRPr="00C46CB2" w:rsidDel="00826F79" w:rsidRDefault="004E00DF" w:rsidP="00062066">
            <w:pPr>
              <w:jc w:val="center"/>
              <w:rPr>
                <w:del w:id="1170" w:author="Athina Kritsotaki" w:date="2017-09-15T14:39:00Z"/>
                <w:rFonts w:ascii="Times New Roman" w:hAnsi="Times New Roman" w:cs="Times New Roman"/>
                <w:color w:val="000000"/>
                <w:lang w:val="en-US" w:eastAsia="el-GR"/>
                <w:rPrChange w:id="1171" w:author="Martin Doerr" w:date="2017-09-26T14:00:00Z">
                  <w:rPr>
                    <w:del w:id="1172" w:author="Athina Kritsotaki" w:date="2017-09-15T14:39:00Z"/>
                    <w:rFonts w:ascii="Times New Roman" w:hAnsi="Times New Roman" w:cs="Times New Roman"/>
                    <w:color w:val="000000"/>
                    <w:lang w:val="el-GR" w:eastAsia="el-GR"/>
                  </w:rPr>
                </w:rPrChange>
              </w:rPr>
            </w:pPr>
            <w:del w:id="117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14:paraId="3DFA837D" w14:textId="14E37021" w:rsidR="004E00DF" w:rsidRPr="00C46CB2" w:rsidDel="00826F79" w:rsidRDefault="004E00DF" w:rsidP="00062066">
            <w:pPr>
              <w:jc w:val="center"/>
              <w:rPr>
                <w:del w:id="1174" w:author="Athina Kritsotaki" w:date="2017-09-15T14:39:00Z"/>
                <w:rFonts w:ascii="Times New Roman" w:hAnsi="Times New Roman" w:cs="Times New Roman"/>
                <w:color w:val="000000"/>
                <w:lang w:val="en-US" w:eastAsia="el-GR"/>
                <w:rPrChange w:id="1175" w:author="Martin Doerr" w:date="2017-09-26T14:00:00Z">
                  <w:rPr>
                    <w:del w:id="1176" w:author="Athina Kritsotaki" w:date="2017-09-15T14:39:00Z"/>
                    <w:rFonts w:ascii="Times New Roman" w:hAnsi="Times New Roman" w:cs="Times New Roman"/>
                    <w:color w:val="000000"/>
                    <w:lang w:val="el-GR" w:eastAsia="el-GR"/>
                  </w:rPr>
                </w:rPrChange>
              </w:rPr>
            </w:pPr>
            <w:del w:id="1177" w:author="Athina Kritsotaki" w:date="2017-09-15T14:39:00Z">
              <w:r w:rsidRPr="00C46CB2" w:rsidDel="00826F79">
                <w:rPr>
                  <w:rFonts w:ascii="Times New Roman" w:hAnsi="Times New Roman" w:cs="Times New Roman"/>
                  <w:color w:val="000000"/>
                  <w:lang w:val="en-US" w:eastAsia="el-GR"/>
                  <w:rPrChange w:id="117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E9329B3" w14:textId="74516559" w:rsidR="004E00DF" w:rsidRPr="00C46CB2" w:rsidDel="00826F79" w:rsidRDefault="004E00DF" w:rsidP="00062066">
            <w:pPr>
              <w:jc w:val="center"/>
              <w:rPr>
                <w:del w:id="1179" w:author="Athina Kritsotaki" w:date="2017-09-15T14:39:00Z"/>
                <w:rFonts w:ascii="Times New Roman" w:hAnsi="Times New Roman" w:cs="Times New Roman"/>
                <w:color w:val="000000"/>
                <w:lang w:val="en-US" w:eastAsia="el-GR"/>
                <w:rPrChange w:id="1180" w:author="Martin Doerr" w:date="2017-09-26T14:00:00Z">
                  <w:rPr>
                    <w:del w:id="1181" w:author="Athina Kritsotaki" w:date="2017-09-15T14:39:00Z"/>
                    <w:rFonts w:ascii="Times New Roman" w:hAnsi="Times New Roman" w:cs="Times New Roman"/>
                    <w:color w:val="000000"/>
                    <w:lang w:val="el-GR" w:eastAsia="el-GR"/>
                  </w:rPr>
                </w:rPrChange>
              </w:rPr>
            </w:pPr>
            <w:del w:id="1182" w:author="Athina Kritsotaki" w:date="2017-09-15T14:39:00Z">
              <w:r w:rsidRPr="00C46CB2" w:rsidDel="00826F79">
                <w:rPr>
                  <w:rFonts w:ascii="Times New Roman" w:hAnsi="Times New Roman" w:cs="Times New Roman"/>
                  <w:color w:val="000000"/>
                  <w:lang w:val="en-US" w:eastAsia="el-GR"/>
                  <w:rPrChange w:id="118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7EB3A951" w14:textId="71A9EC7C" w:rsidR="004E00DF" w:rsidRPr="00C46CB2" w:rsidDel="00826F79" w:rsidRDefault="004E00DF" w:rsidP="00062066">
            <w:pPr>
              <w:jc w:val="center"/>
              <w:rPr>
                <w:del w:id="1184" w:author="Athina Kritsotaki" w:date="2017-09-15T14:39:00Z"/>
                <w:rFonts w:ascii="Times New Roman" w:hAnsi="Times New Roman" w:cs="Times New Roman"/>
                <w:color w:val="000000"/>
                <w:lang w:val="en-US" w:eastAsia="el-GR"/>
                <w:rPrChange w:id="1185" w:author="Martin Doerr" w:date="2017-09-26T14:00:00Z">
                  <w:rPr>
                    <w:del w:id="1186" w:author="Athina Kritsotaki" w:date="2017-09-15T14:39:00Z"/>
                    <w:rFonts w:ascii="Times New Roman" w:hAnsi="Times New Roman" w:cs="Times New Roman"/>
                    <w:color w:val="000000"/>
                    <w:lang w:val="el-GR" w:eastAsia="el-GR"/>
                  </w:rPr>
                </w:rPrChange>
              </w:rPr>
            </w:pPr>
            <w:del w:id="1187" w:author="Athina Kritsotaki" w:date="2017-09-15T14:39:00Z">
              <w:r w:rsidRPr="00C46CB2" w:rsidDel="00826F79">
                <w:rPr>
                  <w:rFonts w:ascii="Times New Roman" w:hAnsi="Times New Roman" w:cs="Times New Roman"/>
                  <w:color w:val="000000"/>
                  <w:lang w:val="en-US" w:eastAsia="el-GR"/>
                  <w:rPrChange w:id="118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D737AD7" w14:textId="1EE23348" w:rsidR="004E00DF" w:rsidRPr="00C46CB2" w:rsidDel="00826F79" w:rsidRDefault="004E00DF" w:rsidP="00062066">
            <w:pPr>
              <w:jc w:val="center"/>
              <w:rPr>
                <w:del w:id="1189" w:author="Athina Kritsotaki" w:date="2017-09-15T14:39:00Z"/>
                <w:rFonts w:ascii="Times New Roman" w:hAnsi="Times New Roman" w:cs="Times New Roman"/>
                <w:color w:val="000000"/>
                <w:lang w:val="en-US" w:eastAsia="el-GR"/>
                <w:rPrChange w:id="1190" w:author="Martin Doerr" w:date="2017-09-26T14:00:00Z">
                  <w:rPr>
                    <w:del w:id="1191" w:author="Athina Kritsotaki" w:date="2017-09-15T14:39:00Z"/>
                    <w:rFonts w:ascii="Times New Roman" w:hAnsi="Times New Roman" w:cs="Times New Roman"/>
                    <w:color w:val="000000"/>
                    <w:lang w:val="el-GR" w:eastAsia="el-GR"/>
                  </w:rPr>
                </w:rPrChange>
              </w:rPr>
            </w:pPr>
            <w:del w:id="1192" w:author="Athina Kritsotaki" w:date="2017-09-15T14:39:00Z">
              <w:r w:rsidRPr="00C46CB2" w:rsidDel="00826F79">
                <w:rPr>
                  <w:rFonts w:ascii="Times New Roman" w:hAnsi="Times New Roman" w:cs="Times New Roman"/>
                  <w:color w:val="000000"/>
                  <w:lang w:val="en-US" w:eastAsia="el-GR"/>
                  <w:rPrChange w:id="119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623C7207" w14:textId="66D609BA" w:rsidR="004E00DF" w:rsidRPr="00C46CB2" w:rsidDel="00826F79" w:rsidRDefault="004E00DF" w:rsidP="00062066">
            <w:pPr>
              <w:jc w:val="center"/>
              <w:rPr>
                <w:del w:id="1194" w:author="Athina Kritsotaki" w:date="2017-09-15T14:39:00Z"/>
                <w:rFonts w:ascii="Times New Roman" w:hAnsi="Times New Roman" w:cs="Times New Roman"/>
                <w:color w:val="000000"/>
                <w:lang w:val="en-US" w:eastAsia="el-GR"/>
                <w:rPrChange w:id="1195" w:author="Martin Doerr" w:date="2017-09-26T14:00:00Z">
                  <w:rPr>
                    <w:del w:id="1196" w:author="Athina Kritsotaki" w:date="2017-09-15T14:39:00Z"/>
                    <w:rFonts w:ascii="Times New Roman" w:hAnsi="Times New Roman" w:cs="Times New Roman"/>
                    <w:color w:val="000000"/>
                    <w:lang w:val="el-GR" w:eastAsia="el-GR"/>
                  </w:rPr>
                </w:rPrChange>
              </w:rPr>
            </w:pPr>
            <w:del w:id="1197" w:author="Athina Kritsotaki" w:date="2017-09-15T14:39:00Z">
              <w:r w:rsidRPr="00C46CB2" w:rsidDel="00826F79">
                <w:rPr>
                  <w:rFonts w:ascii="Times New Roman" w:hAnsi="Times New Roman" w:cs="Times New Roman"/>
                  <w:color w:val="000000"/>
                  <w:lang w:val="en-US" w:eastAsia="el-GR"/>
                  <w:rPrChange w:id="119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43EF7446" w14:textId="3C4003BB" w:rsidR="004E00DF" w:rsidRPr="00C46CB2" w:rsidDel="00826F79" w:rsidRDefault="004E00DF" w:rsidP="00062066">
            <w:pPr>
              <w:jc w:val="center"/>
              <w:rPr>
                <w:del w:id="1199" w:author="Athina Kritsotaki" w:date="2017-09-15T14:39:00Z"/>
                <w:rFonts w:ascii="Times New Roman" w:hAnsi="Times New Roman" w:cs="Times New Roman"/>
                <w:color w:val="000000"/>
                <w:lang w:val="en-US" w:eastAsia="el-GR"/>
                <w:rPrChange w:id="1200" w:author="Martin Doerr" w:date="2017-09-26T14:00:00Z">
                  <w:rPr>
                    <w:del w:id="1201" w:author="Athina Kritsotaki" w:date="2017-09-15T14:39:00Z"/>
                    <w:rFonts w:ascii="Times New Roman" w:hAnsi="Times New Roman" w:cs="Times New Roman"/>
                    <w:color w:val="000000"/>
                    <w:lang w:val="el-GR" w:eastAsia="el-GR"/>
                  </w:rPr>
                </w:rPrChange>
              </w:rPr>
            </w:pPr>
            <w:del w:id="1202" w:author="Athina Kritsotaki" w:date="2017-09-15T14:39:00Z">
              <w:r w:rsidRPr="00C46CB2" w:rsidDel="00826F79">
                <w:rPr>
                  <w:rFonts w:ascii="Times New Roman" w:hAnsi="Times New Roman" w:cs="Times New Roman"/>
                  <w:color w:val="000000"/>
                  <w:lang w:val="en-US" w:eastAsia="el-GR"/>
                  <w:rPrChange w:id="120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14:paraId="544C7353" w14:textId="7EDBEAA1" w:rsidR="004E00DF" w:rsidRPr="00C46CB2" w:rsidDel="00826F79" w:rsidRDefault="004E00DF" w:rsidP="00062066">
            <w:pPr>
              <w:jc w:val="center"/>
              <w:rPr>
                <w:del w:id="1204" w:author="Athina Kritsotaki" w:date="2017-09-15T14:39:00Z"/>
                <w:rFonts w:ascii="Times New Roman" w:hAnsi="Times New Roman" w:cs="Times New Roman"/>
                <w:color w:val="000000"/>
                <w:lang w:val="en-US" w:eastAsia="el-GR"/>
                <w:rPrChange w:id="1205" w:author="Martin Doerr" w:date="2017-09-26T14:00:00Z">
                  <w:rPr>
                    <w:del w:id="1206" w:author="Athina Kritsotaki" w:date="2017-09-15T14:39:00Z"/>
                    <w:rFonts w:ascii="Times New Roman" w:hAnsi="Times New Roman" w:cs="Times New Roman"/>
                    <w:color w:val="000000"/>
                    <w:lang w:val="el-GR" w:eastAsia="el-GR"/>
                  </w:rPr>
                </w:rPrChange>
              </w:rPr>
            </w:pPr>
            <w:del w:id="1207" w:author="Athina Kritsotaki" w:date="2017-09-15T14:39:00Z">
              <w:r w:rsidRPr="00C46CB2" w:rsidDel="00826F79">
                <w:rPr>
                  <w:rFonts w:ascii="Times New Roman" w:hAnsi="Times New Roman" w:cs="Times New Roman"/>
                  <w:color w:val="000000"/>
                  <w:lang w:val="en-US" w:eastAsia="el-GR"/>
                  <w:rPrChange w:id="1208"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14:paraId="13F12573" w14:textId="08E47A0D" w:rsidR="004E00DF" w:rsidRPr="00C46CB2" w:rsidDel="00826F79" w:rsidRDefault="004E00DF" w:rsidP="00062066">
            <w:pPr>
              <w:autoSpaceDE w:val="0"/>
              <w:autoSpaceDN w:val="0"/>
              <w:adjustRightInd w:val="0"/>
              <w:spacing w:after="0" w:line="240" w:lineRule="auto"/>
              <w:jc w:val="both"/>
              <w:rPr>
                <w:del w:id="1209" w:author="Athina Kritsotaki" w:date="2017-09-15T14:39:00Z"/>
                <w:rFonts w:ascii="Times New Roman" w:hAnsi="Times New Roman" w:cs="Times New Roman"/>
                <w:i/>
                <w:color w:val="000000"/>
                <w:lang w:val="en-US" w:eastAsia="el-GR"/>
                <w:rPrChange w:id="1210" w:author="Martin Doerr" w:date="2017-09-26T14:00:00Z">
                  <w:rPr>
                    <w:del w:id="1211" w:author="Athina Kritsotaki" w:date="2017-09-15T14:39:00Z"/>
                    <w:rFonts w:ascii="Times New Roman" w:hAnsi="Times New Roman" w:cs="Times New Roman"/>
                    <w:i/>
                    <w:color w:val="000000"/>
                    <w:lang w:val="el-GR" w:eastAsia="el-GR"/>
                  </w:rPr>
                </w:rPrChange>
              </w:rPr>
            </w:pPr>
            <w:del w:id="1212" w:author="Athina Kritsotaki" w:date="2017-09-15T14:39:00Z">
              <w:r w:rsidRPr="005A709E" w:rsidDel="00826F79">
                <w:rPr>
                  <w:rFonts w:ascii="Times New Roman" w:hAnsi="Times New Roman" w:cs="Times New Roman"/>
                  <w:i/>
                  <w:color w:val="000000"/>
                  <w:lang w:eastAsia="el-GR"/>
                </w:rPr>
                <w:delText>Proposition Set</w:delText>
              </w:r>
            </w:del>
          </w:p>
        </w:tc>
      </w:tr>
      <w:tr w:rsidR="001F215D" w:rsidRPr="005A709E" w:rsidDel="00826F79" w14:paraId="663F0BCC" w14:textId="28A49BB4" w:rsidTr="00062066">
        <w:trPr>
          <w:gridAfter w:val="1"/>
          <w:wAfter w:w="520" w:type="dxa"/>
          <w:trHeight w:val="315"/>
          <w:del w:id="1213" w:author="Athina Kritsotaki" w:date="2017-09-15T14:39:00Z"/>
        </w:trPr>
        <w:tc>
          <w:tcPr>
            <w:tcW w:w="547" w:type="dxa"/>
            <w:tcBorders>
              <w:top w:val="nil"/>
              <w:left w:val="nil"/>
              <w:bottom w:val="nil"/>
              <w:right w:val="nil"/>
            </w:tcBorders>
          </w:tcPr>
          <w:p w14:paraId="343F5675" w14:textId="08167B78" w:rsidR="001F215D" w:rsidRPr="00C46CB2" w:rsidDel="00826F79" w:rsidRDefault="001F215D" w:rsidP="00062066">
            <w:pPr>
              <w:rPr>
                <w:del w:id="1214" w:author="Athina Kritsotaki" w:date="2017-09-15T14:39:00Z"/>
                <w:rFonts w:ascii="Times New Roman" w:hAnsi="Times New Roman" w:cs="Times New Roman"/>
                <w:color w:val="0000FF"/>
                <w:u w:val="single"/>
                <w:lang w:val="en-US" w:eastAsia="el-GR"/>
                <w:rPrChange w:id="1215" w:author="Martin Doerr" w:date="2017-09-26T14:00:00Z">
                  <w:rPr>
                    <w:del w:id="1216" w:author="Athina Kritsotaki" w:date="2017-09-15T14:39:00Z"/>
                    <w:rFonts w:ascii="Times New Roman" w:hAnsi="Times New Roman" w:cs="Times New Roman"/>
                    <w:color w:val="0000FF"/>
                    <w:u w:val="single"/>
                    <w:lang w:val="el-GR" w:eastAsia="el-GR"/>
                  </w:rPr>
                </w:rPrChange>
              </w:rPr>
            </w:pPr>
            <w:del w:id="1217" w:author="Athina Kritsotaki" w:date="2017-09-15T14:39:00Z">
              <w:r w:rsidRPr="005A3D78" w:rsidDel="00826F79">
                <w:rPr>
                  <w:rFonts w:ascii="Times New Roman" w:hAnsi="Times New Roman" w:cs="Times New Roman"/>
                  <w:color w:val="0000FF"/>
                  <w:u w:val="single"/>
                  <w:lang w:eastAsia="el-GR"/>
                </w:rPr>
                <w:delText>E59</w:delText>
              </w:r>
            </w:del>
          </w:p>
        </w:tc>
        <w:tc>
          <w:tcPr>
            <w:tcW w:w="7453" w:type="dxa"/>
            <w:gridSpan w:val="11"/>
            <w:tcBorders>
              <w:top w:val="nil"/>
              <w:left w:val="nil"/>
              <w:bottom w:val="nil"/>
              <w:right w:val="nil"/>
            </w:tcBorders>
          </w:tcPr>
          <w:p w14:paraId="7CE487EA" w14:textId="3C37181B" w:rsidR="001F215D" w:rsidRPr="00C46CB2" w:rsidDel="00826F79" w:rsidRDefault="001F215D" w:rsidP="00062066">
            <w:pPr>
              <w:rPr>
                <w:del w:id="1218" w:author="Athina Kritsotaki" w:date="2017-09-15T14:39:00Z"/>
                <w:rFonts w:ascii="Times New Roman" w:hAnsi="Times New Roman" w:cs="Times New Roman"/>
                <w:color w:val="000000"/>
                <w:lang w:val="en-US" w:eastAsia="el-GR"/>
                <w:rPrChange w:id="1219" w:author="Martin Doerr" w:date="2017-09-26T14:00:00Z">
                  <w:rPr>
                    <w:del w:id="1220" w:author="Athina Kritsotaki" w:date="2017-09-15T14:39:00Z"/>
                    <w:rFonts w:ascii="Times New Roman" w:hAnsi="Times New Roman" w:cs="Times New Roman"/>
                    <w:color w:val="000000"/>
                    <w:lang w:val="el-GR" w:eastAsia="el-GR"/>
                  </w:rPr>
                </w:rPrChange>
              </w:rPr>
            </w:pPr>
            <w:del w:id="1221" w:author="Athina Kritsotaki" w:date="2017-09-15T14:39:00Z">
              <w:r w:rsidRPr="005A709E" w:rsidDel="00826F79">
                <w:rPr>
                  <w:rFonts w:ascii="Times New Roman" w:hAnsi="Times New Roman" w:cs="Times New Roman"/>
                  <w:color w:val="000000"/>
                  <w:lang w:eastAsia="el-GR"/>
                </w:rPr>
                <w:delText>Primitive Value</w:delText>
              </w:r>
            </w:del>
          </w:p>
        </w:tc>
      </w:tr>
      <w:tr w:rsidR="009540EF" w:rsidRPr="005A709E" w:rsidDel="00826F79" w14:paraId="045BD30D" w14:textId="4D8E4C28" w:rsidTr="002659CD">
        <w:trPr>
          <w:trHeight w:val="300"/>
          <w:del w:id="1222" w:author="Athina Kritsotaki" w:date="2017-09-15T14:39:00Z"/>
        </w:trPr>
        <w:tc>
          <w:tcPr>
            <w:tcW w:w="547" w:type="dxa"/>
            <w:tcBorders>
              <w:top w:val="nil"/>
              <w:left w:val="nil"/>
              <w:bottom w:val="nil"/>
              <w:right w:val="nil"/>
            </w:tcBorders>
          </w:tcPr>
          <w:p w14:paraId="1BB4919D" w14:textId="6FAC9D5F" w:rsidR="009540EF" w:rsidRPr="00C46CB2" w:rsidDel="00826F79" w:rsidRDefault="009200AF" w:rsidP="00DD054E">
            <w:pPr>
              <w:rPr>
                <w:del w:id="1223" w:author="Athina Kritsotaki" w:date="2017-09-15T14:39:00Z"/>
                <w:rFonts w:ascii="Times New Roman" w:hAnsi="Times New Roman" w:cs="Times New Roman"/>
                <w:color w:val="0000FF"/>
                <w:u w:val="single"/>
                <w:lang w:val="en-US" w:eastAsia="el-GR"/>
                <w:rPrChange w:id="1224" w:author="Martin Doerr" w:date="2017-09-26T14:00:00Z">
                  <w:rPr>
                    <w:del w:id="1225" w:author="Athina Kritsotaki" w:date="2017-09-15T14:39:00Z"/>
                    <w:rFonts w:ascii="Times New Roman" w:hAnsi="Times New Roman" w:cs="Times New Roman"/>
                    <w:color w:val="0000FF"/>
                    <w:u w:val="single"/>
                    <w:lang w:val="el-GR" w:eastAsia="el-GR"/>
                  </w:rPr>
                </w:rPrChange>
              </w:rPr>
            </w:pPr>
            <w:del w:id="1226" w:author="Athina Kritsotaki" w:date="2017-09-15T14:39:00Z">
              <w:r w:rsidDel="00826F79">
                <w:fldChar w:fldCharType="begin"/>
              </w:r>
              <w:r w:rsidDel="00826F79">
                <w:delInstrText xml:space="preserve"> HYPERLINK \l "_E53_Place" </w:delInstrText>
              </w:r>
              <w:r w:rsidDel="00826F79">
                <w:fldChar w:fldCharType="separate"/>
              </w:r>
              <w:r w:rsidR="001F215D" w:rsidRPr="005A3D78" w:rsidDel="00826F79">
                <w:rPr>
                  <w:rFonts w:ascii="Times New Roman" w:hAnsi="Times New Roman" w:cs="Times New Roman"/>
                  <w:color w:val="0000FF"/>
                  <w:u w:val="single"/>
                  <w:lang w:eastAsia="el-GR"/>
                </w:rPr>
                <w:delText>I6</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14:paraId="7942FB37" w14:textId="3BAB25C0" w:rsidR="009540EF" w:rsidRPr="00C46CB2" w:rsidDel="00826F79" w:rsidRDefault="009540EF" w:rsidP="00B162B5">
            <w:pPr>
              <w:jc w:val="center"/>
              <w:rPr>
                <w:del w:id="1227" w:author="Athina Kritsotaki" w:date="2017-09-15T14:39:00Z"/>
                <w:rFonts w:ascii="Times New Roman" w:hAnsi="Times New Roman" w:cs="Times New Roman"/>
                <w:color w:val="000000"/>
                <w:lang w:val="en-US" w:eastAsia="el-GR"/>
                <w:rPrChange w:id="1228" w:author="Martin Doerr" w:date="2017-09-26T14:00:00Z">
                  <w:rPr>
                    <w:del w:id="1229" w:author="Athina Kritsotaki" w:date="2017-09-15T14:39:00Z"/>
                    <w:rFonts w:ascii="Times New Roman" w:hAnsi="Times New Roman" w:cs="Times New Roman"/>
                    <w:color w:val="000000"/>
                    <w:lang w:val="el-GR" w:eastAsia="el-GR"/>
                  </w:rPr>
                </w:rPrChange>
              </w:rPr>
            </w:pPr>
            <w:del w:id="1230" w:author="Athina Kritsotaki" w:date="2017-09-15T14:39:00Z">
              <w:r w:rsidRPr="005A709E" w:rsidDel="00826F79">
                <w:rPr>
                  <w:rFonts w:ascii="Times New Roman" w:hAnsi="Times New Roman" w:cs="Times New Roman"/>
                  <w:color w:val="000000"/>
                  <w:lang w:eastAsia="el-GR"/>
                </w:rPr>
                <w:delText>-</w:delText>
              </w:r>
            </w:del>
          </w:p>
        </w:tc>
        <w:tc>
          <w:tcPr>
            <w:tcW w:w="7476" w:type="dxa"/>
            <w:gridSpan w:val="11"/>
            <w:tcBorders>
              <w:top w:val="nil"/>
              <w:left w:val="nil"/>
              <w:bottom w:val="nil"/>
              <w:right w:val="nil"/>
            </w:tcBorders>
          </w:tcPr>
          <w:p w14:paraId="19AC5C40" w14:textId="731D7E97" w:rsidR="009540EF" w:rsidRPr="00C46CB2" w:rsidDel="00826F79" w:rsidRDefault="004E00DF" w:rsidP="00B162B5">
            <w:pPr>
              <w:rPr>
                <w:del w:id="1231" w:author="Athina Kritsotaki" w:date="2017-09-15T14:39:00Z"/>
                <w:rFonts w:ascii="Times New Roman" w:hAnsi="Times New Roman" w:cs="Times New Roman"/>
                <w:color w:val="000000"/>
                <w:lang w:val="en-US" w:eastAsia="el-GR"/>
                <w:rPrChange w:id="1232" w:author="Martin Doerr" w:date="2017-09-26T14:00:00Z">
                  <w:rPr>
                    <w:del w:id="1233" w:author="Athina Kritsotaki" w:date="2017-09-15T14:39:00Z"/>
                    <w:rFonts w:ascii="Times New Roman" w:hAnsi="Times New Roman" w:cs="Times New Roman"/>
                    <w:color w:val="000000"/>
                    <w:lang w:val="el-GR" w:eastAsia="el-GR"/>
                  </w:rPr>
                </w:rPrChange>
              </w:rPr>
            </w:pPr>
            <w:del w:id="1234" w:author="Athina Kritsotaki" w:date="2017-09-15T14:39:00Z">
              <w:r w:rsidRPr="005A709E" w:rsidDel="00826F79">
                <w:rPr>
                  <w:rFonts w:ascii="Times New Roman" w:hAnsi="Times New Roman" w:cs="Times New Roman"/>
                  <w:color w:val="000000"/>
                  <w:lang w:eastAsia="el-GR"/>
                </w:rPr>
                <w:delText>Belief Value</w:delText>
              </w:r>
            </w:del>
          </w:p>
        </w:tc>
      </w:tr>
    </w:tbl>
    <w:p w14:paraId="51BC5E5B" w14:textId="670C8A8C" w:rsidR="009540EF" w:rsidRPr="005A3D78" w:rsidDel="00826F79" w:rsidRDefault="009540EF" w:rsidP="009540EF">
      <w:pPr>
        <w:rPr>
          <w:del w:id="1235" w:author="Athina Kritsotaki" w:date="2017-09-15T14:39:00Z"/>
          <w:rFonts w:ascii="Times New Roman" w:hAnsi="Times New Roman" w:cs="Times New Roman"/>
          <w:lang w:val="en-US"/>
        </w:rPr>
      </w:pPr>
    </w:p>
    <w:p w14:paraId="427CB195" w14:textId="672C0BE7" w:rsidR="009540EF" w:rsidRPr="005A3D78" w:rsidDel="00826F79" w:rsidRDefault="009540EF" w:rsidP="009540EF">
      <w:pPr>
        <w:rPr>
          <w:del w:id="1236" w:author="Athina Kritsotaki" w:date="2017-09-15T14:39:00Z"/>
          <w:rFonts w:ascii="Times New Roman" w:hAnsi="Times New Roman" w:cs="Times New Roman"/>
          <w:vanish/>
        </w:rPr>
      </w:pPr>
    </w:p>
    <w:p w14:paraId="44B589E1" w14:textId="1FD17E1A" w:rsidR="009540EF" w:rsidRPr="005A3D78" w:rsidDel="00826F79" w:rsidRDefault="009540EF" w:rsidP="009540EF">
      <w:pPr>
        <w:rPr>
          <w:del w:id="1237" w:author="Athina Kritsotaki" w:date="2017-09-15T14:39:00Z"/>
          <w:rFonts w:ascii="Times New Roman" w:hAnsi="Times New Roman" w:cs="Times New Roman"/>
          <w:vanish/>
        </w:rPr>
      </w:pPr>
    </w:p>
    <w:p w14:paraId="03775409" w14:textId="42DF757A" w:rsidR="009540EF" w:rsidRPr="005A3D78" w:rsidDel="00826F79" w:rsidRDefault="009540EF" w:rsidP="009540EF">
      <w:pPr>
        <w:rPr>
          <w:del w:id="1238" w:author="Athina Kritsotaki" w:date="2017-09-15T14:39:00Z"/>
          <w:rFonts w:ascii="Times New Roman" w:hAnsi="Times New Roman" w:cs="Times New Roman"/>
          <w:vanish/>
        </w:rPr>
      </w:pPr>
    </w:p>
    <w:p w14:paraId="13DF81D6" w14:textId="11AA8E7B" w:rsidR="009540EF" w:rsidRPr="005A3D78" w:rsidDel="00826F79" w:rsidRDefault="009540EF" w:rsidP="009540EF">
      <w:pPr>
        <w:rPr>
          <w:del w:id="1239" w:author="Athina Kritsotaki" w:date="2017-09-15T14:39:00Z"/>
          <w:rFonts w:ascii="Times New Roman" w:hAnsi="Times New Roman" w:cs="Times New Roman"/>
          <w:vanish/>
        </w:rPr>
      </w:pPr>
    </w:p>
    <w:p w14:paraId="0084BACC" w14:textId="5728D142" w:rsidR="009540EF" w:rsidRPr="005A3D78" w:rsidDel="00826F79" w:rsidRDefault="009540EF" w:rsidP="009540EF">
      <w:pPr>
        <w:rPr>
          <w:del w:id="1240" w:author="Athina Kritsotaki" w:date="2017-09-15T14:39:00Z"/>
          <w:rFonts w:ascii="Times New Roman" w:hAnsi="Times New Roman" w:cs="Times New Roman"/>
          <w:vanish/>
        </w:rPr>
      </w:pPr>
    </w:p>
    <w:p w14:paraId="7EFEE598" w14:textId="53F0C33E" w:rsidR="009540EF" w:rsidRPr="005A3D78" w:rsidDel="00826F79" w:rsidRDefault="009540EF" w:rsidP="009540EF">
      <w:pPr>
        <w:widowControl w:val="0"/>
        <w:suppressAutoHyphens/>
        <w:autoSpaceDE w:val="0"/>
        <w:rPr>
          <w:del w:id="1241" w:author="Athina Kritsotaki" w:date="2017-09-15T14:39:00Z"/>
          <w:rFonts w:ascii="Times New Roman" w:hAnsi="Times New Roman" w:cs="Times New Roman"/>
          <w:lang w:val="en-US"/>
        </w:rPr>
      </w:pPr>
    </w:p>
    <w:p w14:paraId="13BAEEFC" w14:textId="567EFB70" w:rsidR="009540EF" w:rsidRPr="005A3D78" w:rsidDel="00826F79" w:rsidRDefault="009540EF" w:rsidP="009540EF">
      <w:pPr>
        <w:widowControl w:val="0"/>
        <w:suppressAutoHyphens/>
        <w:autoSpaceDE w:val="0"/>
        <w:rPr>
          <w:del w:id="1242" w:author="Athina Kritsotaki" w:date="2017-09-15T14:39:00Z"/>
          <w:rFonts w:ascii="Times New Roman" w:hAnsi="Times New Roman" w:cs="Times New Roman"/>
          <w:lang w:val="en-US"/>
        </w:rPr>
      </w:pPr>
    </w:p>
    <w:p w14:paraId="056EF4D2" w14:textId="48C4FBC9" w:rsidR="009540EF" w:rsidRPr="005A3D78" w:rsidDel="00826F79" w:rsidRDefault="002823CF" w:rsidP="009540EF">
      <w:pPr>
        <w:pStyle w:val="Heading2"/>
        <w:numPr>
          <w:ilvl w:val="2"/>
          <w:numId w:val="3"/>
        </w:numPr>
        <w:spacing w:before="240" w:after="240" w:line="240" w:lineRule="atLeast"/>
        <w:jc w:val="both"/>
        <w:rPr>
          <w:del w:id="1243" w:author="Athina Kritsotaki" w:date="2017-09-15T14:39:00Z"/>
          <w:rFonts w:ascii="Times New Roman" w:hAnsi="Times New Roman" w:cs="Times New Roman"/>
          <w:lang w:val="en-US"/>
        </w:rPr>
      </w:pPr>
      <w:bookmarkStart w:id="1244" w:name="_Toc400004810"/>
      <w:del w:id="1245" w:author="Athina Kritsotaki" w:date="2017-09-15T14:39:00Z">
        <w:r w:rsidRPr="005A3D78" w:rsidDel="00826F79">
          <w:rPr>
            <w:rFonts w:ascii="Times New Roman" w:hAnsi="Times New Roman" w:cs="Times New Roman"/>
            <w:lang w:val="en-US"/>
          </w:rPr>
          <w:delText>Argumentation</w:delText>
        </w:r>
        <w:r w:rsidR="009540EF" w:rsidRPr="005A3D78" w:rsidDel="00826F79">
          <w:rPr>
            <w:rFonts w:ascii="Times New Roman" w:hAnsi="Times New Roman" w:cs="Times New Roman"/>
            <w:lang w:val="en-US"/>
          </w:rPr>
          <w:delText xml:space="preserve"> Model PROPERTY Hierarchy</w:delText>
        </w:r>
        <w:bookmarkEnd w:id="1244"/>
      </w:del>
    </w:p>
    <w:tbl>
      <w:tblPr>
        <w:tblW w:w="10490" w:type="dxa"/>
        <w:tblLayout w:type="fixed"/>
        <w:tblLook w:val="0000" w:firstRow="0" w:lastRow="0" w:firstColumn="0" w:lastColumn="0" w:noHBand="0" w:noVBand="0"/>
      </w:tblPr>
      <w:tblGrid>
        <w:gridCol w:w="1277"/>
        <w:gridCol w:w="4394"/>
        <w:gridCol w:w="2268"/>
        <w:gridCol w:w="2551"/>
      </w:tblGrid>
      <w:tr w:rsidR="009540EF" w:rsidRPr="005A709E" w:rsidDel="00826F79" w14:paraId="64BCF9D4" w14:textId="40949B43" w:rsidTr="00B162B5">
        <w:trPr>
          <w:tblHeader/>
          <w:del w:id="1246" w:author="Athina Kritsotaki" w:date="2017-09-15T14:39:00Z"/>
        </w:trPr>
        <w:tc>
          <w:tcPr>
            <w:tcW w:w="1277" w:type="dxa"/>
          </w:tcPr>
          <w:p w14:paraId="0CB2C368" w14:textId="007C2C1D" w:rsidR="009540EF" w:rsidRPr="005A709E" w:rsidDel="00826F79" w:rsidRDefault="009540EF" w:rsidP="00B162B5">
            <w:pPr>
              <w:rPr>
                <w:del w:id="1247" w:author="Athina Kritsotaki" w:date="2017-09-15T14:39:00Z"/>
                <w:rFonts w:ascii="Times New Roman" w:hAnsi="Times New Roman" w:cs="Times New Roman"/>
                <w:b/>
                <w:bCs/>
                <w:lang w:val="en-US"/>
              </w:rPr>
            </w:pPr>
            <w:del w:id="1248" w:author="Athina Kritsotaki" w:date="2017-09-15T14:39:00Z">
              <w:r w:rsidRPr="005A709E" w:rsidDel="00826F79">
                <w:rPr>
                  <w:rFonts w:ascii="Times New Roman" w:hAnsi="Times New Roman" w:cs="Times New Roman"/>
                  <w:b/>
                  <w:bCs/>
                  <w:lang w:val="en-US"/>
                </w:rPr>
                <w:delText>Property id</w:delText>
              </w:r>
            </w:del>
          </w:p>
        </w:tc>
        <w:tc>
          <w:tcPr>
            <w:tcW w:w="4394" w:type="dxa"/>
          </w:tcPr>
          <w:p w14:paraId="40FF1937" w14:textId="36B4F787" w:rsidR="009540EF" w:rsidRPr="005A709E" w:rsidDel="00826F79" w:rsidRDefault="009540EF" w:rsidP="00B162B5">
            <w:pPr>
              <w:rPr>
                <w:del w:id="1249" w:author="Athina Kritsotaki" w:date="2017-09-15T14:39:00Z"/>
                <w:rFonts w:ascii="Times New Roman" w:hAnsi="Times New Roman" w:cs="Times New Roman"/>
                <w:b/>
                <w:bCs/>
                <w:lang w:val="en-US"/>
              </w:rPr>
            </w:pPr>
            <w:del w:id="1250" w:author="Athina Kritsotaki" w:date="2017-09-15T14:39:00Z">
              <w:r w:rsidRPr="005A709E" w:rsidDel="00826F79">
                <w:rPr>
                  <w:rFonts w:ascii="Times New Roman" w:hAnsi="Times New Roman" w:cs="Times New Roman"/>
                  <w:b/>
                  <w:bCs/>
                  <w:lang w:val="en-US"/>
                </w:rPr>
                <w:delText>Property Name</w:delText>
              </w:r>
            </w:del>
          </w:p>
        </w:tc>
        <w:tc>
          <w:tcPr>
            <w:tcW w:w="2268" w:type="dxa"/>
          </w:tcPr>
          <w:p w14:paraId="157721CF" w14:textId="5788C937" w:rsidR="009540EF" w:rsidRPr="005A709E" w:rsidDel="00826F79" w:rsidRDefault="009540EF" w:rsidP="00B162B5">
            <w:pPr>
              <w:rPr>
                <w:del w:id="1251" w:author="Athina Kritsotaki" w:date="2017-09-15T14:39:00Z"/>
                <w:rFonts w:ascii="Times New Roman" w:hAnsi="Times New Roman" w:cs="Times New Roman"/>
                <w:b/>
                <w:bCs/>
                <w:lang w:val="en-US"/>
              </w:rPr>
            </w:pPr>
            <w:del w:id="1252" w:author="Athina Kritsotaki" w:date="2017-09-15T14:39:00Z">
              <w:r w:rsidRPr="005A709E" w:rsidDel="00826F79">
                <w:rPr>
                  <w:rFonts w:ascii="Times New Roman" w:hAnsi="Times New Roman" w:cs="Times New Roman"/>
                  <w:b/>
                  <w:bCs/>
                  <w:lang w:val="en-US"/>
                </w:rPr>
                <w:delText>Entity – Domain</w:delText>
              </w:r>
            </w:del>
          </w:p>
        </w:tc>
        <w:tc>
          <w:tcPr>
            <w:tcW w:w="2551" w:type="dxa"/>
          </w:tcPr>
          <w:p w14:paraId="1658B8FA" w14:textId="359C19C0" w:rsidR="009540EF" w:rsidRPr="005A709E" w:rsidDel="00826F79" w:rsidRDefault="009540EF" w:rsidP="00B162B5">
            <w:pPr>
              <w:rPr>
                <w:del w:id="1253" w:author="Athina Kritsotaki" w:date="2017-09-15T14:39:00Z"/>
                <w:rFonts w:ascii="Times New Roman" w:hAnsi="Times New Roman" w:cs="Times New Roman"/>
                <w:b/>
                <w:bCs/>
                <w:lang w:val="en-US"/>
              </w:rPr>
            </w:pPr>
            <w:del w:id="1254" w:author="Athina Kritsotaki" w:date="2017-09-15T14:39:00Z">
              <w:r w:rsidRPr="005A709E" w:rsidDel="00826F79">
                <w:rPr>
                  <w:rFonts w:ascii="Times New Roman" w:hAnsi="Times New Roman" w:cs="Times New Roman"/>
                  <w:b/>
                  <w:bCs/>
                  <w:lang w:val="en-US"/>
                </w:rPr>
                <w:delText>Entity - Range</w:delText>
              </w:r>
            </w:del>
          </w:p>
        </w:tc>
      </w:tr>
      <w:tr w:rsidR="009540EF" w:rsidRPr="005A709E" w:rsidDel="00826F79" w14:paraId="548E3CE2" w14:textId="7B15043B" w:rsidTr="00B162B5">
        <w:trPr>
          <w:del w:id="1255" w:author="Athina Kritsotaki" w:date="2017-09-15T14:39:00Z"/>
        </w:trPr>
        <w:tc>
          <w:tcPr>
            <w:tcW w:w="1277" w:type="dxa"/>
          </w:tcPr>
          <w:p w14:paraId="40C91DE5" w14:textId="7220A6C8" w:rsidR="009540EF" w:rsidRPr="005A709E" w:rsidDel="00826F79" w:rsidRDefault="009200AF" w:rsidP="00B162B5">
            <w:pPr>
              <w:rPr>
                <w:del w:id="1256" w:author="Athina Kritsotaki" w:date="2017-09-15T14:39:00Z"/>
                <w:rFonts w:ascii="Times New Roman" w:hAnsi="Times New Roman" w:cs="Times New Roman"/>
                <w:sz w:val="16"/>
                <w:szCs w:val="16"/>
                <w:lang w:val="en-US"/>
              </w:rPr>
            </w:pPr>
            <w:del w:id="1257" w:author="Athina Kritsotaki" w:date="2017-09-15T14:39:00Z">
              <w:r w:rsidDel="00826F79">
                <w:fldChar w:fldCharType="begin"/>
              </w:r>
              <w:r w:rsidDel="00826F79">
                <w:delInstrText xml:space="preserve"> HYPERLINK \l "_J1_used_as" </w:delInstrText>
              </w:r>
              <w:r w:rsidDel="00826F79">
                <w:fldChar w:fldCharType="separate"/>
              </w:r>
              <w:r w:rsidR="002823CF" w:rsidRPr="005A709E" w:rsidDel="00826F79">
                <w:rPr>
                  <w:rStyle w:val="Hyperlink"/>
                  <w:rFonts w:ascii="Times New Roman" w:hAnsi="Times New Roman" w:cs="Times New Roman"/>
                  <w:sz w:val="16"/>
                  <w:szCs w:val="16"/>
                  <w:lang w:val="en-US"/>
                </w:rPr>
                <w:delText>J1</w:delText>
              </w:r>
              <w:r w:rsidDel="00826F79">
                <w:rPr>
                  <w:rStyle w:val="Hyperlink"/>
                  <w:rFonts w:ascii="Times New Roman" w:hAnsi="Times New Roman" w:cs="Times New Roman"/>
                  <w:sz w:val="16"/>
                  <w:szCs w:val="16"/>
                  <w:lang w:val="en-US"/>
                </w:rPr>
                <w:fldChar w:fldCharType="end"/>
              </w:r>
            </w:del>
          </w:p>
        </w:tc>
        <w:tc>
          <w:tcPr>
            <w:tcW w:w="4394" w:type="dxa"/>
          </w:tcPr>
          <w:p w14:paraId="7E8CB8E6" w14:textId="6AC757DF" w:rsidR="009540EF" w:rsidRPr="005A709E" w:rsidDel="00826F79" w:rsidRDefault="002823CF" w:rsidP="00B162B5">
            <w:pPr>
              <w:rPr>
                <w:del w:id="1258" w:author="Athina Kritsotaki" w:date="2017-09-15T14:39:00Z"/>
                <w:rFonts w:ascii="Times New Roman" w:hAnsi="Times New Roman" w:cs="Times New Roman"/>
                <w:color w:val="000000"/>
                <w:sz w:val="16"/>
                <w:szCs w:val="16"/>
              </w:rPr>
            </w:pPr>
            <w:del w:id="1259" w:author="Athina Kritsotaki" w:date="2017-09-15T14:39:00Z">
              <w:r w:rsidRPr="005A709E" w:rsidDel="00826F79">
                <w:rPr>
                  <w:rFonts w:ascii="Times New Roman" w:hAnsi="Times New Roman" w:cs="Times New Roman"/>
                  <w:color w:val="000000"/>
                  <w:sz w:val="16"/>
                  <w:szCs w:val="16"/>
                  <w:lang w:val="en-US"/>
                </w:rPr>
                <w:delText xml:space="preserve">used as premise (was premise for) </w:delText>
              </w:r>
            </w:del>
          </w:p>
        </w:tc>
        <w:tc>
          <w:tcPr>
            <w:tcW w:w="2268" w:type="dxa"/>
          </w:tcPr>
          <w:p w14:paraId="779E402B" w14:textId="4237C604" w:rsidR="009540EF" w:rsidRPr="005A709E" w:rsidDel="00826F79" w:rsidRDefault="009200AF" w:rsidP="00B162B5">
            <w:pPr>
              <w:rPr>
                <w:del w:id="1260" w:author="Athina Kritsotaki" w:date="2017-09-15T14:39:00Z"/>
                <w:rFonts w:ascii="Times New Roman" w:hAnsi="Times New Roman" w:cs="Times New Roman"/>
                <w:sz w:val="16"/>
                <w:szCs w:val="16"/>
                <w:lang w:val="en-US"/>
              </w:rPr>
            </w:pPr>
            <w:del w:id="1261" w:author="Athina Kritsotaki" w:date="2017-09-15T14:39:00Z">
              <w:r w:rsidDel="00826F79">
                <w:fldChar w:fldCharType="begin"/>
              </w:r>
              <w:r w:rsidDel="00826F79">
                <w:delInstrText xml:space="preserve"> HYPERLINK \l "_I5_Inference_Making" </w:delInstrText>
              </w:r>
              <w:r w:rsidDel="00826F79">
                <w:fldChar w:fldCharType="separate"/>
              </w:r>
              <w:r w:rsidR="002823CF" w:rsidRPr="005A709E" w:rsidDel="00826F79">
                <w:rPr>
                  <w:rStyle w:val="Hyperlink"/>
                  <w:rFonts w:ascii="Times New Roman" w:hAnsi="Times New Roman" w:cs="Times New Roman"/>
                  <w:sz w:val="16"/>
                  <w:szCs w:val="16"/>
                  <w:lang w:val="en-US"/>
                </w:rPr>
                <w:delText>I5</w:delText>
              </w:r>
              <w:r w:rsidDel="00826F79">
                <w:rPr>
                  <w:rStyle w:val="Hyperlink"/>
                  <w:rFonts w:ascii="Times New Roman" w:hAnsi="Times New Roman" w:cs="Times New Roman"/>
                  <w:sz w:val="16"/>
                  <w:szCs w:val="16"/>
                  <w:lang w:val="en-US"/>
                </w:rPr>
                <w:fldChar w:fldCharType="end"/>
              </w:r>
              <w:r w:rsidR="002823CF" w:rsidRPr="005A709E" w:rsidDel="00826F79">
                <w:rPr>
                  <w:rFonts w:ascii="Times New Roman" w:hAnsi="Times New Roman" w:cs="Times New Roman"/>
                  <w:sz w:val="16"/>
                  <w:szCs w:val="16"/>
                  <w:lang w:val="en-US"/>
                </w:rPr>
                <w:delText xml:space="preserve"> Inference Making</w:delText>
              </w:r>
            </w:del>
          </w:p>
        </w:tc>
        <w:tc>
          <w:tcPr>
            <w:tcW w:w="2551" w:type="dxa"/>
          </w:tcPr>
          <w:p w14:paraId="0D10B220" w14:textId="3AE194C4" w:rsidR="009540EF" w:rsidRPr="005A709E" w:rsidDel="00826F79" w:rsidRDefault="009200AF" w:rsidP="00B162B5">
            <w:pPr>
              <w:rPr>
                <w:del w:id="1262" w:author="Athina Kritsotaki" w:date="2017-09-15T14:39:00Z"/>
                <w:rFonts w:ascii="Times New Roman" w:hAnsi="Times New Roman" w:cs="Times New Roman"/>
                <w:sz w:val="16"/>
                <w:szCs w:val="16"/>
                <w:lang w:val="en-US"/>
              </w:rPr>
            </w:pPr>
            <w:del w:id="1263"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r>
      <w:tr w:rsidR="009540EF" w:rsidRPr="005A709E" w:rsidDel="00826F79" w14:paraId="2C8E8344" w14:textId="5C82C0B3" w:rsidTr="00B162B5">
        <w:trPr>
          <w:del w:id="1264" w:author="Athina Kritsotaki" w:date="2017-09-15T14:39:00Z"/>
        </w:trPr>
        <w:tc>
          <w:tcPr>
            <w:tcW w:w="1277" w:type="dxa"/>
          </w:tcPr>
          <w:p w14:paraId="6FC279F9" w14:textId="318B7BD5" w:rsidR="009540EF" w:rsidRPr="005A709E" w:rsidDel="00826F79" w:rsidRDefault="009200AF" w:rsidP="00B162B5">
            <w:pPr>
              <w:rPr>
                <w:del w:id="1265" w:author="Athina Kritsotaki" w:date="2017-09-15T14:39:00Z"/>
                <w:rFonts w:ascii="Times New Roman" w:hAnsi="Times New Roman" w:cs="Times New Roman"/>
                <w:sz w:val="16"/>
                <w:szCs w:val="16"/>
                <w:lang w:val="en-US"/>
              </w:rPr>
            </w:pPr>
            <w:del w:id="1266" w:author="Athina Kritsotaki" w:date="2017-09-15T14:39:00Z">
              <w:r w:rsidDel="00826F79">
                <w:fldChar w:fldCharType="begin"/>
              </w:r>
              <w:r w:rsidDel="00826F79">
                <w:delInstrText xml:space="preserve"> HYPERLINK \l "_J2_concluded_that" </w:delInstrText>
              </w:r>
              <w:r w:rsidDel="00826F79">
                <w:fldChar w:fldCharType="separate"/>
              </w:r>
              <w:r w:rsidR="002823CF" w:rsidRPr="005A709E" w:rsidDel="00826F79">
                <w:rPr>
                  <w:rStyle w:val="Hyperlink"/>
                  <w:rFonts w:ascii="Times New Roman" w:hAnsi="Times New Roman" w:cs="Times New Roman"/>
                  <w:sz w:val="16"/>
                  <w:szCs w:val="16"/>
                  <w:lang w:val="en-US"/>
                </w:rPr>
                <w:delText>J2</w:delText>
              </w:r>
              <w:r w:rsidDel="00826F79">
                <w:rPr>
                  <w:rStyle w:val="Hyperlink"/>
                  <w:rFonts w:ascii="Times New Roman" w:hAnsi="Times New Roman" w:cs="Times New Roman"/>
                  <w:sz w:val="16"/>
                  <w:szCs w:val="16"/>
                  <w:lang w:val="en-US"/>
                </w:rPr>
                <w:fldChar w:fldCharType="end"/>
              </w:r>
            </w:del>
          </w:p>
        </w:tc>
        <w:tc>
          <w:tcPr>
            <w:tcW w:w="4394" w:type="dxa"/>
          </w:tcPr>
          <w:p w14:paraId="12CE376D" w14:textId="4190C08E" w:rsidR="009540EF" w:rsidRPr="005A709E" w:rsidDel="00826F79" w:rsidRDefault="002823CF" w:rsidP="00B162B5">
            <w:pPr>
              <w:autoSpaceDE w:val="0"/>
              <w:autoSpaceDN w:val="0"/>
              <w:adjustRightInd w:val="0"/>
              <w:spacing w:after="0" w:line="240" w:lineRule="auto"/>
              <w:jc w:val="both"/>
              <w:rPr>
                <w:del w:id="1267" w:author="Athina Kritsotaki" w:date="2017-09-15T14:39:00Z"/>
                <w:rFonts w:ascii="Times New Roman" w:hAnsi="Times New Roman" w:cs="Times New Roman"/>
                <w:color w:val="000000"/>
                <w:sz w:val="16"/>
                <w:szCs w:val="16"/>
                <w:lang w:val="en-US"/>
              </w:rPr>
            </w:pPr>
            <w:del w:id="1268" w:author="Athina Kritsotaki" w:date="2017-09-15T14:39:00Z">
              <w:r w:rsidRPr="005A709E" w:rsidDel="00826F79">
                <w:rPr>
                  <w:rFonts w:ascii="Times New Roman" w:hAnsi="Times New Roman" w:cs="Times New Roman"/>
                  <w:color w:val="000000"/>
                  <w:sz w:val="16"/>
                  <w:szCs w:val="16"/>
                  <w:lang w:val="en-US"/>
                </w:rPr>
                <w:delText xml:space="preserve">concluded that (was concluded by) </w:delText>
              </w:r>
            </w:del>
          </w:p>
        </w:tc>
        <w:tc>
          <w:tcPr>
            <w:tcW w:w="2268" w:type="dxa"/>
          </w:tcPr>
          <w:p w14:paraId="0C310EB7" w14:textId="53147BC3" w:rsidR="009540EF" w:rsidRPr="005A709E" w:rsidDel="00826F79" w:rsidRDefault="009200AF" w:rsidP="00B162B5">
            <w:pPr>
              <w:rPr>
                <w:del w:id="1269" w:author="Athina Kritsotaki" w:date="2017-09-15T14:39:00Z"/>
                <w:rFonts w:ascii="Times New Roman" w:hAnsi="Times New Roman" w:cs="Times New Roman"/>
                <w:sz w:val="16"/>
                <w:szCs w:val="16"/>
                <w:lang w:val="en-US"/>
              </w:rPr>
            </w:pPr>
            <w:del w:id="1270" w:author="Athina Kritsotaki" w:date="2017-09-15T14:39:00Z">
              <w:r w:rsidDel="00826F79">
                <w:fldChar w:fldCharType="begin"/>
              </w:r>
              <w:r w:rsidDel="00826F79">
                <w:delInstrText xml:space="preserve"> HYPERLINK \l "_S1_Matter_Removal" </w:delInstrText>
              </w:r>
              <w:r w:rsidDel="00826F79">
                <w:fldChar w:fldCharType="separate"/>
              </w:r>
              <w:r w:rsidR="002823CF" w:rsidRPr="005A709E" w:rsidDel="00826F79">
                <w:rPr>
                  <w:rStyle w:val="Hyperlink"/>
                  <w:rFonts w:ascii="Times New Roman" w:hAnsi="Times New Roman" w:cs="Times New Roman"/>
                  <w:sz w:val="16"/>
                  <w:szCs w:val="16"/>
                  <w:lang w:val="en-US"/>
                </w:rPr>
                <w:delText xml:space="preserve">I1 </w:delText>
              </w:r>
              <w:r w:rsidDel="00826F79">
                <w:rPr>
                  <w:rStyle w:val="Hyperlink"/>
                  <w:rFonts w:ascii="Times New Roman" w:hAnsi="Times New Roman" w:cs="Times New Roman"/>
                  <w:sz w:val="16"/>
                  <w:szCs w:val="16"/>
                  <w:lang w:val="en-US"/>
                </w:rPr>
                <w:fldChar w:fldCharType="end"/>
              </w:r>
              <w:r w:rsidR="002823CF" w:rsidRPr="005A709E" w:rsidDel="00826F79">
                <w:rPr>
                  <w:rFonts w:ascii="Times New Roman" w:hAnsi="Times New Roman" w:cs="Times New Roman"/>
                  <w:sz w:val="16"/>
                  <w:szCs w:val="16"/>
                  <w:lang w:val="en-US"/>
                </w:rPr>
                <w:delText>Argumentation</w:delText>
              </w:r>
            </w:del>
          </w:p>
        </w:tc>
        <w:tc>
          <w:tcPr>
            <w:tcW w:w="2551" w:type="dxa"/>
          </w:tcPr>
          <w:p w14:paraId="510E4C36" w14:textId="1E19BD60" w:rsidR="009540EF" w:rsidRPr="005A709E" w:rsidDel="00826F79" w:rsidRDefault="009200AF" w:rsidP="00B162B5">
            <w:pPr>
              <w:rPr>
                <w:del w:id="1271" w:author="Athina Kritsotaki" w:date="2017-09-15T14:39:00Z"/>
                <w:rFonts w:ascii="Times New Roman" w:hAnsi="Times New Roman" w:cs="Times New Roman"/>
                <w:sz w:val="16"/>
                <w:szCs w:val="16"/>
                <w:lang w:val="en-US"/>
              </w:rPr>
            </w:pPr>
            <w:del w:id="1272"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r>
      <w:tr w:rsidR="009540EF" w:rsidRPr="005A709E" w:rsidDel="00826F79" w14:paraId="1FAFB4F0" w14:textId="3B1D0CAB" w:rsidTr="00B162B5">
        <w:trPr>
          <w:del w:id="1273" w:author="Athina Kritsotaki" w:date="2017-09-15T14:39:00Z"/>
        </w:trPr>
        <w:tc>
          <w:tcPr>
            <w:tcW w:w="1277" w:type="dxa"/>
          </w:tcPr>
          <w:p w14:paraId="724EA4C3" w14:textId="1617384C" w:rsidR="009540EF" w:rsidRPr="005A709E" w:rsidDel="00826F79" w:rsidRDefault="009200AF" w:rsidP="00B162B5">
            <w:pPr>
              <w:rPr>
                <w:del w:id="1274" w:author="Athina Kritsotaki" w:date="2017-09-15T14:39:00Z"/>
                <w:rFonts w:ascii="Times New Roman" w:hAnsi="Times New Roman" w:cs="Times New Roman"/>
                <w:sz w:val="16"/>
                <w:szCs w:val="16"/>
                <w:lang w:val="en-US"/>
              </w:rPr>
            </w:pPr>
            <w:del w:id="1275" w:author="Athina Kritsotaki" w:date="2017-09-15T14:39:00Z">
              <w:r w:rsidDel="00826F79">
                <w:fldChar w:fldCharType="begin"/>
              </w:r>
              <w:r w:rsidDel="00826F79">
                <w:delInstrText xml:space="preserve"> HYPERLINK \l "_J3_applies_(was" </w:delInstrText>
              </w:r>
              <w:r w:rsidDel="00826F79">
                <w:fldChar w:fldCharType="separate"/>
              </w:r>
              <w:r w:rsidR="002823CF" w:rsidRPr="005A709E" w:rsidDel="00826F79">
                <w:rPr>
                  <w:rStyle w:val="Hyperlink"/>
                  <w:rFonts w:ascii="Times New Roman" w:hAnsi="Times New Roman" w:cs="Times New Roman"/>
                  <w:sz w:val="16"/>
                  <w:szCs w:val="16"/>
                  <w:lang w:val="en-US"/>
                </w:rPr>
                <w:delText>J3</w:delText>
              </w:r>
              <w:r w:rsidDel="00826F79">
                <w:rPr>
                  <w:rStyle w:val="Hyperlink"/>
                  <w:rFonts w:ascii="Times New Roman" w:hAnsi="Times New Roman" w:cs="Times New Roman"/>
                  <w:sz w:val="16"/>
                  <w:szCs w:val="16"/>
                  <w:lang w:val="en-US"/>
                </w:rPr>
                <w:fldChar w:fldCharType="end"/>
              </w:r>
            </w:del>
          </w:p>
        </w:tc>
        <w:tc>
          <w:tcPr>
            <w:tcW w:w="4394" w:type="dxa"/>
          </w:tcPr>
          <w:p w14:paraId="4E13BD9B" w14:textId="4E066B8C" w:rsidR="009540EF" w:rsidRPr="005A709E" w:rsidDel="00826F79" w:rsidRDefault="002823CF" w:rsidP="00B162B5">
            <w:pPr>
              <w:autoSpaceDE w:val="0"/>
              <w:autoSpaceDN w:val="0"/>
              <w:adjustRightInd w:val="0"/>
              <w:spacing w:after="0" w:line="240" w:lineRule="auto"/>
              <w:jc w:val="both"/>
              <w:rPr>
                <w:del w:id="1276" w:author="Athina Kritsotaki" w:date="2017-09-15T14:39:00Z"/>
                <w:rFonts w:ascii="Times New Roman" w:hAnsi="Times New Roman" w:cs="Times New Roman"/>
                <w:color w:val="000000"/>
                <w:sz w:val="16"/>
                <w:szCs w:val="16"/>
                <w:lang w:val="en-US"/>
              </w:rPr>
            </w:pPr>
            <w:del w:id="1277" w:author="Athina Kritsotaki" w:date="2017-09-15T14:39:00Z">
              <w:r w:rsidRPr="005A709E" w:rsidDel="00826F79">
                <w:rPr>
                  <w:rFonts w:ascii="Times New Roman" w:hAnsi="Times New Roman" w:cs="Times New Roman"/>
                  <w:color w:val="000000"/>
                  <w:sz w:val="16"/>
                  <w:szCs w:val="16"/>
                  <w:lang w:val="en-US"/>
                </w:rPr>
                <w:delText xml:space="preserve"> applies (was applied by)</w:delText>
              </w:r>
            </w:del>
          </w:p>
        </w:tc>
        <w:tc>
          <w:tcPr>
            <w:tcW w:w="2268" w:type="dxa"/>
          </w:tcPr>
          <w:p w14:paraId="665DCB62" w14:textId="35543B21" w:rsidR="009540EF" w:rsidRPr="005A709E" w:rsidDel="00826F79" w:rsidRDefault="009200AF" w:rsidP="00B162B5">
            <w:pPr>
              <w:rPr>
                <w:del w:id="1278" w:author="Athina Kritsotaki" w:date="2017-09-15T14:39:00Z"/>
                <w:rFonts w:ascii="Times New Roman" w:hAnsi="Times New Roman" w:cs="Times New Roman"/>
                <w:sz w:val="16"/>
                <w:szCs w:val="16"/>
                <w:lang w:val="en-US"/>
              </w:rPr>
            </w:pPr>
            <w:del w:id="1279" w:author="Athina Kritsotaki" w:date="2017-09-15T14:39:00Z">
              <w:r w:rsidDel="00826F79">
                <w:fldChar w:fldCharType="begin"/>
              </w:r>
              <w:r w:rsidDel="00826F79">
                <w:delInstrText xml:space="preserve"> HYPERLINK \l "_I5_Inference_Making" </w:delInstrText>
              </w:r>
              <w:r w:rsidDel="00826F79">
                <w:fldChar w:fldCharType="separate"/>
              </w:r>
              <w:r w:rsidR="002823CF" w:rsidRPr="005A709E" w:rsidDel="00826F79">
                <w:rPr>
                  <w:rStyle w:val="Hyperlink"/>
                  <w:rFonts w:ascii="Times New Roman" w:hAnsi="Times New Roman" w:cs="Times New Roman"/>
                  <w:sz w:val="16"/>
                  <w:szCs w:val="16"/>
                  <w:lang w:val="en-US"/>
                </w:rPr>
                <w:delText>I5</w:delText>
              </w:r>
              <w:r w:rsidDel="00826F79">
                <w:rPr>
                  <w:rStyle w:val="Hyperlink"/>
                  <w:rFonts w:ascii="Times New Roman" w:hAnsi="Times New Roman" w:cs="Times New Roman"/>
                  <w:sz w:val="16"/>
                  <w:szCs w:val="16"/>
                  <w:lang w:val="en-US"/>
                </w:rPr>
                <w:fldChar w:fldCharType="end"/>
              </w:r>
              <w:r w:rsidR="002823CF" w:rsidRPr="005A709E" w:rsidDel="00826F79">
                <w:rPr>
                  <w:rFonts w:ascii="Times New Roman" w:hAnsi="Times New Roman" w:cs="Times New Roman"/>
                  <w:sz w:val="16"/>
                  <w:szCs w:val="16"/>
                  <w:lang w:val="en-US"/>
                </w:rPr>
                <w:delText xml:space="preserve"> Inference Making</w:delText>
              </w:r>
            </w:del>
          </w:p>
        </w:tc>
        <w:tc>
          <w:tcPr>
            <w:tcW w:w="2551" w:type="dxa"/>
          </w:tcPr>
          <w:p w14:paraId="375053E8" w14:textId="0457E5F1" w:rsidR="009540EF" w:rsidRPr="005A709E" w:rsidDel="00826F79" w:rsidRDefault="009200AF" w:rsidP="00B162B5">
            <w:pPr>
              <w:rPr>
                <w:del w:id="1280" w:author="Athina Kritsotaki" w:date="2017-09-15T14:39:00Z"/>
                <w:rFonts w:ascii="Times New Roman" w:hAnsi="Times New Roman" w:cs="Times New Roman"/>
                <w:sz w:val="16"/>
                <w:szCs w:val="16"/>
                <w:lang w:val="en-US"/>
              </w:rPr>
            </w:pPr>
            <w:del w:id="1281" w:author="Athina Kritsotaki" w:date="2017-09-15T14:39:00Z">
              <w:r w:rsidDel="00826F79">
                <w:fldChar w:fldCharType="begin"/>
              </w:r>
              <w:r w:rsidDel="00826F79">
                <w:delInstrText xml:space="preserve"> HYPERLINK \l "_I3_Inference_Logic" </w:delInstrText>
              </w:r>
              <w:r w:rsidDel="00826F79">
                <w:fldChar w:fldCharType="separate"/>
              </w:r>
              <w:r w:rsidR="004B48CD" w:rsidRPr="005A709E" w:rsidDel="00826F79">
                <w:rPr>
                  <w:rStyle w:val="Hyperlink"/>
                  <w:rFonts w:ascii="Times New Roman" w:hAnsi="Times New Roman" w:cs="Times New Roman"/>
                  <w:sz w:val="16"/>
                  <w:szCs w:val="16"/>
                  <w:lang w:val="en-US"/>
                </w:rPr>
                <w:delText>I3</w:delText>
              </w:r>
              <w:r w:rsidDel="00826F79">
                <w:rPr>
                  <w:rStyle w:val="Hyperlink"/>
                  <w:rFonts w:ascii="Times New Roman" w:hAnsi="Times New Roman" w:cs="Times New Roman"/>
                  <w:sz w:val="16"/>
                  <w:szCs w:val="16"/>
                  <w:lang w:val="en-US"/>
                </w:rPr>
                <w:fldChar w:fldCharType="end"/>
              </w:r>
              <w:r w:rsidR="004B48CD" w:rsidRPr="005A709E" w:rsidDel="00826F79">
                <w:rPr>
                  <w:rFonts w:ascii="Times New Roman" w:hAnsi="Times New Roman" w:cs="Times New Roman"/>
                  <w:sz w:val="16"/>
                  <w:szCs w:val="16"/>
                  <w:lang w:val="en-US"/>
                </w:rPr>
                <w:delText xml:space="preserve"> Inference Logic</w:delText>
              </w:r>
            </w:del>
          </w:p>
        </w:tc>
      </w:tr>
      <w:tr w:rsidR="009540EF" w:rsidRPr="005A709E" w:rsidDel="00826F79" w14:paraId="0BA1C2FE" w14:textId="685864AB" w:rsidTr="00B162B5">
        <w:trPr>
          <w:del w:id="1282" w:author="Athina Kritsotaki" w:date="2017-09-15T14:39:00Z"/>
        </w:trPr>
        <w:tc>
          <w:tcPr>
            <w:tcW w:w="1277" w:type="dxa"/>
          </w:tcPr>
          <w:p w14:paraId="32BD23DE" w14:textId="47033484" w:rsidR="009540EF" w:rsidRPr="005A709E" w:rsidDel="00826F79" w:rsidRDefault="009200AF" w:rsidP="00B162B5">
            <w:pPr>
              <w:rPr>
                <w:del w:id="1283" w:author="Athina Kritsotaki" w:date="2017-09-15T14:39:00Z"/>
                <w:rFonts w:ascii="Times New Roman" w:hAnsi="Times New Roman" w:cs="Times New Roman"/>
                <w:sz w:val="16"/>
                <w:szCs w:val="16"/>
                <w:lang w:val="en-US"/>
              </w:rPr>
            </w:pPr>
            <w:del w:id="1284" w:author="Athina Kritsotaki" w:date="2017-09-15T14:39:00Z">
              <w:r w:rsidDel="00826F79">
                <w:fldChar w:fldCharType="begin"/>
              </w:r>
              <w:r w:rsidDel="00826F79">
                <w:delInstrText xml:space="preserve"> HYPERLINK \l "_J4_that_(is" </w:delInstrText>
              </w:r>
              <w:r w:rsidDel="00826F79">
                <w:fldChar w:fldCharType="separate"/>
              </w:r>
              <w:r w:rsidR="002823CF" w:rsidRPr="005A709E" w:rsidDel="00826F79">
                <w:rPr>
                  <w:rStyle w:val="Hyperlink"/>
                  <w:rFonts w:ascii="Times New Roman" w:hAnsi="Times New Roman" w:cs="Times New Roman"/>
                  <w:sz w:val="16"/>
                  <w:szCs w:val="16"/>
                  <w:lang w:val="en-US"/>
                </w:rPr>
                <w:delText>J4</w:delText>
              </w:r>
              <w:r w:rsidDel="00826F79">
                <w:rPr>
                  <w:rStyle w:val="Hyperlink"/>
                  <w:rFonts w:ascii="Times New Roman" w:hAnsi="Times New Roman" w:cs="Times New Roman"/>
                  <w:sz w:val="16"/>
                  <w:szCs w:val="16"/>
                  <w:lang w:val="en-US"/>
                </w:rPr>
                <w:fldChar w:fldCharType="end"/>
              </w:r>
            </w:del>
          </w:p>
        </w:tc>
        <w:tc>
          <w:tcPr>
            <w:tcW w:w="4394" w:type="dxa"/>
          </w:tcPr>
          <w:p w14:paraId="1D15DCD5" w14:textId="3683690F" w:rsidR="009540EF" w:rsidRPr="005A709E" w:rsidDel="00826F79" w:rsidRDefault="002823CF" w:rsidP="00DD054E">
            <w:pPr>
              <w:autoSpaceDE w:val="0"/>
              <w:autoSpaceDN w:val="0"/>
              <w:adjustRightInd w:val="0"/>
              <w:spacing w:after="0" w:line="240" w:lineRule="auto"/>
              <w:jc w:val="both"/>
              <w:rPr>
                <w:del w:id="1285" w:author="Athina Kritsotaki" w:date="2017-09-15T14:39:00Z"/>
                <w:rFonts w:ascii="Times New Roman" w:hAnsi="Times New Roman" w:cs="Times New Roman"/>
                <w:color w:val="000000"/>
                <w:sz w:val="16"/>
                <w:szCs w:val="16"/>
                <w:lang w:val="en-US"/>
              </w:rPr>
            </w:pPr>
            <w:del w:id="1286" w:author="Athina Kritsotaki" w:date="2017-09-15T14:39:00Z">
              <w:r w:rsidRPr="005A709E" w:rsidDel="00826F79">
                <w:rPr>
                  <w:rFonts w:ascii="Times New Roman" w:hAnsi="Times New Roman" w:cs="Times New Roman"/>
                  <w:color w:val="000000"/>
                  <w:sz w:val="16"/>
                  <w:szCs w:val="16"/>
                  <w:lang w:val="en-US"/>
                </w:rPr>
                <w:delText>that (is subject of)</w:delText>
              </w:r>
            </w:del>
          </w:p>
        </w:tc>
        <w:tc>
          <w:tcPr>
            <w:tcW w:w="2268" w:type="dxa"/>
          </w:tcPr>
          <w:p w14:paraId="6AC5A168" w14:textId="7BEA669A" w:rsidR="009540EF" w:rsidRPr="005A709E" w:rsidDel="00826F79" w:rsidRDefault="009200AF" w:rsidP="00B162B5">
            <w:pPr>
              <w:rPr>
                <w:del w:id="1287" w:author="Athina Kritsotaki" w:date="2017-09-15T14:39:00Z"/>
                <w:rFonts w:ascii="Times New Roman" w:hAnsi="Times New Roman" w:cs="Times New Roman"/>
                <w:sz w:val="16"/>
                <w:szCs w:val="16"/>
                <w:lang w:val="en-US"/>
              </w:rPr>
            </w:pPr>
            <w:del w:id="1288"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c>
          <w:tcPr>
            <w:tcW w:w="2551" w:type="dxa"/>
          </w:tcPr>
          <w:p w14:paraId="3ACDFE4E" w14:textId="2998DCB9" w:rsidR="009540EF" w:rsidRPr="005A709E" w:rsidDel="00826F79" w:rsidRDefault="009200AF" w:rsidP="00B162B5">
            <w:pPr>
              <w:rPr>
                <w:del w:id="1289" w:author="Athina Kritsotaki" w:date="2017-09-15T14:39:00Z"/>
                <w:rFonts w:ascii="Times New Roman" w:hAnsi="Times New Roman" w:cs="Times New Roman"/>
                <w:sz w:val="16"/>
                <w:szCs w:val="16"/>
                <w:lang w:val="en-US"/>
              </w:rPr>
            </w:pPr>
            <w:del w:id="1290" w:author="Athina Kritsotaki" w:date="2017-09-15T14:39:00Z">
              <w:r w:rsidDel="00826F79">
                <w:fldChar w:fldCharType="begin"/>
              </w:r>
              <w:r w:rsidDel="00826F79">
                <w:delInstrText xml:space="preserve"> HYPERLINK \l "_I4_Proposition_Set" </w:delInstrText>
              </w:r>
              <w:r w:rsidDel="00826F79">
                <w:fldChar w:fldCharType="separate"/>
              </w:r>
              <w:r w:rsidR="004B48CD" w:rsidRPr="005A709E" w:rsidDel="00826F79">
                <w:rPr>
                  <w:rStyle w:val="Hyperlink"/>
                  <w:rFonts w:ascii="Times New Roman" w:hAnsi="Times New Roman" w:cs="Times New Roman"/>
                  <w:sz w:val="16"/>
                  <w:szCs w:val="16"/>
                  <w:lang w:val="en-US"/>
                </w:rPr>
                <w:delText>I4</w:delText>
              </w:r>
              <w:r w:rsidDel="00826F79">
                <w:rPr>
                  <w:rStyle w:val="Hyperlink"/>
                  <w:rFonts w:ascii="Times New Roman" w:hAnsi="Times New Roman" w:cs="Times New Roman"/>
                  <w:sz w:val="16"/>
                  <w:szCs w:val="16"/>
                  <w:lang w:val="en-US"/>
                </w:rPr>
                <w:fldChar w:fldCharType="end"/>
              </w:r>
              <w:r w:rsidR="004B48CD" w:rsidRPr="005A709E" w:rsidDel="00826F79">
                <w:rPr>
                  <w:rFonts w:ascii="Times New Roman" w:hAnsi="Times New Roman" w:cs="Times New Roman"/>
                  <w:sz w:val="16"/>
                  <w:szCs w:val="16"/>
                  <w:lang w:val="en-US"/>
                </w:rPr>
                <w:delText xml:space="preserve"> Proposition Set</w:delText>
              </w:r>
            </w:del>
          </w:p>
        </w:tc>
      </w:tr>
      <w:tr w:rsidR="009540EF" w:rsidRPr="005A709E" w:rsidDel="00826F79" w14:paraId="1C52BB22" w14:textId="73A798B9" w:rsidTr="00B162B5">
        <w:trPr>
          <w:del w:id="1291" w:author="Athina Kritsotaki" w:date="2017-09-15T14:39:00Z"/>
        </w:trPr>
        <w:tc>
          <w:tcPr>
            <w:tcW w:w="1277" w:type="dxa"/>
          </w:tcPr>
          <w:p w14:paraId="57C236C8" w14:textId="1864FA0D" w:rsidR="009540EF" w:rsidRPr="005A709E" w:rsidDel="00826F79" w:rsidRDefault="009200AF" w:rsidP="00B162B5">
            <w:pPr>
              <w:rPr>
                <w:del w:id="1292" w:author="Athina Kritsotaki" w:date="2017-09-15T14:39:00Z"/>
                <w:rFonts w:ascii="Times New Roman" w:hAnsi="Times New Roman" w:cs="Times New Roman"/>
                <w:sz w:val="16"/>
                <w:szCs w:val="16"/>
                <w:lang w:val="en-US"/>
              </w:rPr>
            </w:pPr>
            <w:del w:id="1293" w:author="Athina Kritsotaki" w:date="2017-09-15T14:39:00Z">
              <w:r w:rsidDel="00826F79">
                <w:fldChar w:fldCharType="begin"/>
              </w:r>
              <w:r w:rsidDel="00826F79">
                <w:delInstrText xml:space="preserve"> HYPERLINK \l "_J5_holds_to" </w:delInstrText>
              </w:r>
              <w:r w:rsidDel="00826F79">
                <w:fldChar w:fldCharType="separate"/>
              </w:r>
              <w:r w:rsidR="002823CF" w:rsidRPr="005A709E" w:rsidDel="00826F79">
                <w:rPr>
                  <w:rStyle w:val="Hyperlink"/>
                  <w:rFonts w:ascii="Times New Roman" w:hAnsi="Times New Roman" w:cs="Times New Roman"/>
                  <w:sz w:val="16"/>
                  <w:szCs w:val="16"/>
                  <w:lang w:val="en-US"/>
                </w:rPr>
                <w:delText>J5</w:delText>
              </w:r>
              <w:r w:rsidDel="00826F79">
                <w:rPr>
                  <w:rStyle w:val="Hyperlink"/>
                  <w:rFonts w:ascii="Times New Roman" w:hAnsi="Times New Roman" w:cs="Times New Roman"/>
                  <w:sz w:val="16"/>
                  <w:szCs w:val="16"/>
                  <w:lang w:val="en-US"/>
                </w:rPr>
                <w:fldChar w:fldCharType="end"/>
              </w:r>
            </w:del>
          </w:p>
        </w:tc>
        <w:tc>
          <w:tcPr>
            <w:tcW w:w="4394" w:type="dxa"/>
          </w:tcPr>
          <w:p w14:paraId="50BC6C73" w14:textId="5854D222" w:rsidR="009540EF" w:rsidRPr="005A709E" w:rsidDel="00826F79" w:rsidRDefault="00141351" w:rsidP="00B162B5">
            <w:pPr>
              <w:autoSpaceDE w:val="0"/>
              <w:autoSpaceDN w:val="0"/>
              <w:adjustRightInd w:val="0"/>
              <w:spacing w:after="0" w:line="240" w:lineRule="auto"/>
              <w:jc w:val="both"/>
              <w:rPr>
                <w:del w:id="1294" w:author="Athina Kritsotaki" w:date="2017-09-15T14:39:00Z"/>
                <w:rFonts w:ascii="Times New Roman" w:hAnsi="Times New Roman" w:cs="Times New Roman"/>
                <w:color w:val="000000"/>
                <w:sz w:val="16"/>
                <w:szCs w:val="16"/>
                <w:lang w:val="en-US"/>
              </w:rPr>
            </w:pPr>
            <w:del w:id="1295" w:author="Athina Kritsotaki" w:date="2017-09-15T14:39:00Z">
              <w:r w:rsidRPr="005A709E" w:rsidDel="00826F79">
                <w:rPr>
                  <w:rFonts w:ascii="Times New Roman" w:hAnsi="Times New Roman" w:cs="Times New Roman"/>
                  <w:color w:val="000000"/>
                  <w:sz w:val="16"/>
                  <w:szCs w:val="16"/>
                  <w:lang w:val="en-US"/>
                </w:rPr>
                <w:delText>holds to be</w:delText>
              </w:r>
            </w:del>
          </w:p>
        </w:tc>
        <w:tc>
          <w:tcPr>
            <w:tcW w:w="2268" w:type="dxa"/>
          </w:tcPr>
          <w:p w14:paraId="679950CA" w14:textId="377D4DAB" w:rsidR="009540EF" w:rsidRPr="005A709E" w:rsidDel="00826F79" w:rsidRDefault="009200AF" w:rsidP="00B162B5">
            <w:pPr>
              <w:rPr>
                <w:del w:id="1296" w:author="Athina Kritsotaki" w:date="2017-09-15T14:39:00Z"/>
                <w:rFonts w:ascii="Times New Roman" w:hAnsi="Times New Roman" w:cs="Times New Roman"/>
                <w:sz w:val="16"/>
                <w:szCs w:val="16"/>
                <w:lang w:val="en-US"/>
              </w:rPr>
            </w:pPr>
            <w:del w:id="1297"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c>
          <w:tcPr>
            <w:tcW w:w="2551" w:type="dxa"/>
          </w:tcPr>
          <w:p w14:paraId="7FBD4D7D" w14:textId="3E984BFA" w:rsidR="009540EF" w:rsidRPr="005A709E" w:rsidDel="00826F79" w:rsidRDefault="009200AF" w:rsidP="00B162B5">
            <w:pPr>
              <w:rPr>
                <w:del w:id="1298" w:author="Athina Kritsotaki" w:date="2017-09-15T14:39:00Z"/>
                <w:rFonts w:ascii="Times New Roman" w:hAnsi="Times New Roman" w:cs="Times New Roman"/>
                <w:sz w:val="16"/>
                <w:szCs w:val="16"/>
                <w:lang w:val="en-US"/>
              </w:rPr>
            </w:pPr>
            <w:del w:id="1299" w:author="Athina Kritsotaki" w:date="2017-09-15T14:39:00Z">
              <w:r w:rsidDel="00826F79">
                <w:fldChar w:fldCharType="begin"/>
              </w:r>
              <w:r w:rsidDel="00826F79">
                <w:delInstrText xml:space="preserve"> HYPERLINK \l "_I6_Belief_Value" </w:delInstrText>
              </w:r>
              <w:r w:rsidDel="00826F79">
                <w:fldChar w:fldCharType="separate"/>
              </w:r>
              <w:r w:rsidR="004B48CD" w:rsidRPr="005A709E" w:rsidDel="00826F79">
                <w:rPr>
                  <w:rStyle w:val="Hyperlink"/>
                  <w:rFonts w:ascii="Times New Roman" w:hAnsi="Times New Roman" w:cs="Times New Roman"/>
                  <w:sz w:val="16"/>
                  <w:szCs w:val="16"/>
                  <w:lang w:val="en-US"/>
                </w:rPr>
                <w:delText>I6</w:delText>
              </w:r>
              <w:r w:rsidR="004B48CD" w:rsidRPr="005A3D78" w:rsidDel="00826F79">
                <w:rPr>
                  <w:rStyle w:val="Hyperlink"/>
                  <w:rFonts w:ascii="Times New Roman" w:hAnsi="Times New Roman" w:cs="Times New Roman"/>
                </w:rPr>
                <w:delText xml:space="preserve"> </w:delText>
              </w:r>
              <w:r w:rsidDel="00826F79">
                <w:rPr>
                  <w:rStyle w:val="Hyperlink"/>
                  <w:rFonts w:ascii="Times New Roman" w:hAnsi="Times New Roman" w:cs="Times New Roman"/>
                </w:rPr>
                <w:fldChar w:fldCharType="end"/>
              </w:r>
              <w:r w:rsidR="004B48CD" w:rsidRPr="005A709E" w:rsidDel="00826F79">
                <w:rPr>
                  <w:rFonts w:ascii="Times New Roman" w:hAnsi="Times New Roman" w:cs="Times New Roman"/>
                  <w:sz w:val="16"/>
                  <w:szCs w:val="16"/>
                  <w:lang w:val="en-US"/>
                </w:rPr>
                <w:delText>Belief Value</w:delText>
              </w:r>
            </w:del>
          </w:p>
        </w:tc>
      </w:tr>
      <w:tr w:rsidR="009540EF" w:rsidRPr="005A709E" w:rsidDel="00826F79" w14:paraId="1A4BC1D3" w14:textId="5950F4C7" w:rsidTr="00B162B5">
        <w:trPr>
          <w:del w:id="1300" w:author="Athina Kritsotaki" w:date="2017-09-15T14:39:00Z"/>
        </w:trPr>
        <w:tc>
          <w:tcPr>
            <w:tcW w:w="1277" w:type="dxa"/>
          </w:tcPr>
          <w:p w14:paraId="2CE1D19B" w14:textId="0FB8C3E8" w:rsidR="009540EF" w:rsidRPr="005A709E" w:rsidDel="00826F79" w:rsidRDefault="009200AF" w:rsidP="00B162B5">
            <w:pPr>
              <w:rPr>
                <w:del w:id="1301" w:author="Athina Kritsotaki" w:date="2017-09-15T14:39:00Z"/>
                <w:rFonts w:ascii="Times New Roman" w:hAnsi="Times New Roman" w:cs="Times New Roman"/>
                <w:sz w:val="16"/>
                <w:szCs w:val="16"/>
                <w:lang w:val="en-US"/>
              </w:rPr>
            </w:pPr>
            <w:del w:id="1302" w:author="Athina Kritsotaki" w:date="2017-09-15T14:39:00Z">
              <w:r w:rsidDel="00826F79">
                <w:fldChar w:fldCharType="begin"/>
              </w:r>
              <w:r w:rsidDel="00826F79">
                <w:delInstrText xml:space="preserve"> HYPERLINK \l "_J6_adopted_(adopted" </w:delInstrText>
              </w:r>
              <w:r w:rsidDel="00826F79">
                <w:fldChar w:fldCharType="separate"/>
              </w:r>
              <w:r w:rsidR="002823CF" w:rsidRPr="005A709E" w:rsidDel="00826F79">
                <w:rPr>
                  <w:rStyle w:val="Hyperlink"/>
                  <w:rFonts w:ascii="Times New Roman" w:hAnsi="Times New Roman" w:cs="Times New Roman"/>
                  <w:sz w:val="16"/>
                  <w:szCs w:val="16"/>
                  <w:lang w:val="en-US"/>
                </w:rPr>
                <w:delText>J6</w:delText>
              </w:r>
              <w:r w:rsidDel="00826F79">
                <w:rPr>
                  <w:rStyle w:val="Hyperlink"/>
                  <w:rFonts w:ascii="Times New Roman" w:hAnsi="Times New Roman" w:cs="Times New Roman"/>
                  <w:sz w:val="16"/>
                  <w:szCs w:val="16"/>
                  <w:lang w:val="en-US"/>
                </w:rPr>
                <w:fldChar w:fldCharType="end"/>
              </w:r>
            </w:del>
          </w:p>
        </w:tc>
        <w:tc>
          <w:tcPr>
            <w:tcW w:w="4394" w:type="dxa"/>
          </w:tcPr>
          <w:p w14:paraId="6E33015F" w14:textId="31AD27B5" w:rsidR="009540EF" w:rsidRPr="005A709E" w:rsidDel="00826F79" w:rsidRDefault="002823CF" w:rsidP="00B162B5">
            <w:pPr>
              <w:autoSpaceDE w:val="0"/>
              <w:autoSpaceDN w:val="0"/>
              <w:adjustRightInd w:val="0"/>
              <w:spacing w:after="0" w:line="240" w:lineRule="auto"/>
              <w:jc w:val="both"/>
              <w:rPr>
                <w:del w:id="1303" w:author="Athina Kritsotaki" w:date="2017-09-15T14:39:00Z"/>
                <w:rFonts w:ascii="Times New Roman" w:hAnsi="Times New Roman" w:cs="Times New Roman"/>
                <w:color w:val="000000"/>
                <w:sz w:val="16"/>
                <w:szCs w:val="16"/>
                <w:lang w:val="en-US"/>
              </w:rPr>
            </w:pPr>
            <w:del w:id="1304" w:author="Athina Kritsotaki" w:date="2017-09-15T14:39:00Z">
              <w:r w:rsidRPr="005A709E" w:rsidDel="00826F79">
                <w:rPr>
                  <w:rFonts w:ascii="Times New Roman" w:hAnsi="Times New Roman" w:cs="Times New Roman"/>
                  <w:color w:val="000000"/>
                  <w:sz w:val="16"/>
                  <w:szCs w:val="16"/>
                  <w:lang w:val="en-US"/>
                </w:rPr>
                <w:delText xml:space="preserve">adopted (adopted by) </w:delText>
              </w:r>
            </w:del>
          </w:p>
        </w:tc>
        <w:tc>
          <w:tcPr>
            <w:tcW w:w="2268" w:type="dxa"/>
          </w:tcPr>
          <w:p w14:paraId="35C88017" w14:textId="41785D9E" w:rsidR="009540EF" w:rsidRPr="005A709E" w:rsidDel="00826F79" w:rsidRDefault="009200AF" w:rsidP="00B162B5">
            <w:pPr>
              <w:rPr>
                <w:del w:id="1305" w:author="Athina Kritsotaki" w:date="2017-09-15T14:39:00Z"/>
                <w:rFonts w:ascii="Times New Roman" w:hAnsi="Times New Roman" w:cs="Times New Roman"/>
                <w:sz w:val="16"/>
                <w:szCs w:val="16"/>
                <w:lang w:val="en-US"/>
              </w:rPr>
            </w:pPr>
            <w:del w:id="1306" w:author="Athina Kritsotaki" w:date="2017-09-15T14:39:00Z">
              <w:r w:rsidDel="00826F79">
                <w:fldChar w:fldCharType="begin"/>
              </w:r>
              <w:r w:rsidDel="00826F79">
                <w:delInstrText xml:space="preserve"> HYPERLINK \l "_I7_Belief_Adoption" </w:delInstrText>
              </w:r>
              <w:r w:rsidDel="00826F79">
                <w:fldChar w:fldCharType="separate"/>
              </w:r>
              <w:r w:rsidR="004B48CD" w:rsidRPr="005A709E" w:rsidDel="00826F79">
                <w:rPr>
                  <w:rStyle w:val="Hyperlink"/>
                  <w:rFonts w:ascii="Times New Roman" w:hAnsi="Times New Roman" w:cs="Times New Roman"/>
                  <w:sz w:val="16"/>
                  <w:szCs w:val="16"/>
                </w:rPr>
                <w:delText>I7</w:delText>
              </w:r>
              <w:r w:rsidDel="00826F79">
                <w:rPr>
                  <w:rStyle w:val="Hyperlink"/>
                  <w:rFonts w:ascii="Times New Roman" w:hAnsi="Times New Roman" w:cs="Times New Roman"/>
                  <w:sz w:val="16"/>
                  <w:szCs w:val="16"/>
                </w:rPr>
                <w:fldChar w:fldCharType="end"/>
              </w:r>
              <w:r w:rsidR="004B48CD" w:rsidRPr="005A709E" w:rsidDel="00826F79">
                <w:rPr>
                  <w:rFonts w:ascii="Times New Roman" w:hAnsi="Times New Roman" w:cs="Times New Roman"/>
                  <w:sz w:val="16"/>
                  <w:szCs w:val="16"/>
                  <w:lang w:val="en-US"/>
                </w:rPr>
                <w:delText xml:space="preserve"> Belief Adoption</w:delText>
              </w:r>
            </w:del>
          </w:p>
        </w:tc>
        <w:tc>
          <w:tcPr>
            <w:tcW w:w="2551" w:type="dxa"/>
          </w:tcPr>
          <w:p w14:paraId="67E6BF74" w14:textId="4FD27EA2" w:rsidR="009540EF" w:rsidRPr="005A709E" w:rsidDel="00826F79" w:rsidRDefault="009200AF" w:rsidP="00B162B5">
            <w:pPr>
              <w:rPr>
                <w:del w:id="1307" w:author="Athina Kritsotaki" w:date="2017-09-15T14:39:00Z"/>
                <w:rFonts w:ascii="Times New Roman" w:hAnsi="Times New Roman" w:cs="Times New Roman"/>
                <w:sz w:val="16"/>
                <w:szCs w:val="16"/>
                <w:lang w:val="en-US"/>
              </w:rPr>
            </w:pPr>
            <w:del w:id="1308"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r>
    </w:tbl>
    <w:p w14:paraId="675778B8" w14:textId="3F6F1E4B" w:rsidR="009540EF" w:rsidRPr="005A3D78" w:rsidDel="00826F79" w:rsidRDefault="002243BC" w:rsidP="009540EF">
      <w:pPr>
        <w:pStyle w:val="Heading1"/>
        <w:numPr>
          <w:ilvl w:val="1"/>
          <w:numId w:val="3"/>
        </w:numPr>
        <w:ind w:left="0" w:firstLine="0"/>
        <w:rPr>
          <w:del w:id="1309" w:author="Athina Kritsotaki" w:date="2017-09-15T14:39:00Z"/>
          <w:rFonts w:ascii="Times New Roman" w:hAnsi="Times New Roman"/>
          <w:lang w:val="en-US" w:eastAsia="x-none"/>
        </w:rPr>
      </w:pPr>
      <w:bookmarkStart w:id="1310" w:name="_Toc400004811"/>
      <w:del w:id="1311" w:author="Athina Kritsotaki" w:date="2017-09-15T14:39:00Z">
        <w:r w:rsidRPr="005A3D78" w:rsidDel="00826F79">
          <w:rPr>
            <w:rFonts w:ascii="Times New Roman" w:hAnsi="Times New Roman"/>
            <w:lang w:val="en-US" w:eastAsia="x-none"/>
          </w:rPr>
          <w:delText>Argumentation</w:delText>
        </w:r>
        <w:r w:rsidR="009540EF" w:rsidRPr="005A3D78" w:rsidDel="00826F79">
          <w:rPr>
            <w:rFonts w:ascii="Times New Roman" w:hAnsi="Times New Roman"/>
            <w:lang w:val="en-US" w:eastAsia="x-none"/>
          </w:rPr>
          <w:delText xml:space="preserve"> Model Class Declaration</w:delText>
        </w:r>
        <w:bookmarkEnd w:id="1310"/>
      </w:del>
    </w:p>
    <w:p w14:paraId="21BF061C" w14:textId="75C6B677" w:rsidR="009540EF" w:rsidRPr="005A3D78" w:rsidDel="00826F79" w:rsidRDefault="009540EF" w:rsidP="009540EF">
      <w:pPr>
        <w:rPr>
          <w:del w:id="1312" w:author="Athina Kritsotaki" w:date="2017-09-15T14:39:00Z"/>
          <w:rFonts w:ascii="Times New Roman" w:hAnsi="Times New Roman" w:cs="Times New Roman"/>
          <w:lang w:val="en-US"/>
        </w:rPr>
      </w:pPr>
      <w:del w:id="1313" w:author="Athina Kritsotaki" w:date="2017-09-15T14:39:00Z">
        <w:r w:rsidRPr="005A3D78" w:rsidDel="00826F79">
          <w:rPr>
            <w:rFonts w:ascii="Times New Roman" w:hAnsi="Times New Roman" w:cs="Times New Roman"/>
            <w:lang w:val="en-US"/>
          </w:rPr>
          <w:delText>The classes are comprehensively declared in this section using the following format:</w:delText>
        </w:r>
      </w:del>
    </w:p>
    <w:p w14:paraId="385A1CCA" w14:textId="005D3A8F" w:rsidR="009540EF" w:rsidRPr="005A3D78" w:rsidDel="00826F79" w:rsidRDefault="009540EF" w:rsidP="009540EF">
      <w:pPr>
        <w:numPr>
          <w:ilvl w:val="0"/>
          <w:numId w:val="38"/>
        </w:numPr>
        <w:spacing w:after="0" w:line="240" w:lineRule="auto"/>
        <w:jc w:val="both"/>
        <w:rPr>
          <w:del w:id="1314" w:author="Athina Kritsotaki" w:date="2017-09-15T14:39:00Z"/>
          <w:rFonts w:ascii="Times New Roman" w:hAnsi="Times New Roman" w:cs="Times New Roman"/>
          <w:lang w:val="en-US"/>
        </w:rPr>
      </w:pPr>
      <w:del w:id="1315" w:author="Athina Kritsotaki" w:date="2017-09-15T14:39:00Z">
        <w:r w:rsidRPr="005A3D78" w:rsidDel="00826F79">
          <w:rPr>
            <w:rFonts w:ascii="Times New Roman" w:hAnsi="Times New Roman" w:cs="Times New Roman"/>
            <w:lang w:val="en-US"/>
          </w:rPr>
          <w:delText>Class names are presented as headings in bold face, preceded by the class’s unique identifier;</w:delText>
        </w:r>
      </w:del>
    </w:p>
    <w:p w14:paraId="740F4932" w14:textId="139C2976" w:rsidR="009540EF" w:rsidRPr="005A3D78" w:rsidDel="00826F79" w:rsidRDefault="009540EF" w:rsidP="009540EF">
      <w:pPr>
        <w:numPr>
          <w:ilvl w:val="0"/>
          <w:numId w:val="38"/>
        </w:numPr>
        <w:spacing w:after="0" w:line="240" w:lineRule="auto"/>
        <w:jc w:val="both"/>
        <w:rPr>
          <w:del w:id="1316" w:author="Athina Kritsotaki" w:date="2017-09-15T14:39:00Z"/>
          <w:rFonts w:ascii="Times New Roman" w:hAnsi="Times New Roman" w:cs="Times New Roman"/>
          <w:lang w:val="en-US"/>
        </w:rPr>
      </w:pPr>
      <w:del w:id="1317" w:author="Athina Kritsotaki" w:date="2017-09-15T14:39:00Z">
        <w:r w:rsidRPr="005A3D78" w:rsidDel="00826F79">
          <w:rPr>
            <w:rFonts w:ascii="Times New Roman" w:hAnsi="Times New Roman" w:cs="Times New Roman"/>
            <w:lang w:val="en-US"/>
          </w:rPr>
          <w:delText>The line “Subclass of:” declares the superclass of the class from which it inherits properties;</w:delText>
        </w:r>
      </w:del>
    </w:p>
    <w:p w14:paraId="0977FEE0" w14:textId="422E715E" w:rsidR="009540EF" w:rsidRPr="005A3D78" w:rsidDel="00826F79" w:rsidRDefault="009540EF" w:rsidP="009540EF">
      <w:pPr>
        <w:numPr>
          <w:ilvl w:val="0"/>
          <w:numId w:val="38"/>
        </w:numPr>
        <w:spacing w:after="0" w:line="240" w:lineRule="auto"/>
        <w:jc w:val="both"/>
        <w:rPr>
          <w:del w:id="1318" w:author="Athina Kritsotaki" w:date="2017-09-15T14:39:00Z"/>
          <w:rFonts w:ascii="Times New Roman" w:hAnsi="Times New Roman" w:cs="Times New Roman"/>
          <w:lang w:val="en-US"/>
        </w:rPr>
      </w:pPr>
      <w:del w:id="1319" w:author="Athina Kritsotaki" w:date="2017-09-15T14:39:00Z">
        <w:r w:rsidRPr="005A3D78" w:rsidDel="00826F79">
          <w:rPr>
            <w:rFonts w:ascii="Times New Roman" w:hAnsi="Times New Roman" w:cs="Times New Roman"/>
            <w:lang w:val="en-US"/>
          </w:rPr>
          <w:delText>The line “Superclass of:” is a cross-reference to the subclasses of this class;</w:delText>
        </w:r>
      </w:del>
    </w:p>
    <w:p w14:paraId="5B7986A7" w14:textId="0ABFE8FC" w:rsidR="009540EF" w:rsidRPr="005A3D78" w:rsidDel="00826F79" w:rsidRDefault="009540EF" w:rsidP="009540EF">
      <w:pPr>
        <w:numPr>
          <w:ilvl w:val="0"/>
          <w:numId w:val="38"/>
        </w:numPr>
        <w:spacing w:after="0" w:line="240" w:lineRule="auto"/>
        <w:jc w:val="both"/>
        <w:rPr>
          <w:del w:id="1320" w:author="Athina Kritsotaki" w:date="2017-09-15T14:39:00Z"/>
          <w:rFonts w:ascii="Times New Roman" w:hAnsi="Times New Roman" w:cs="Times New Roman"/>
          <w:lang w:val="en-US"/>
        </w:rPr>
      </w:pPr>
      <w:del w:id="1321" w:author="Athina Kritsotaki" w:date="2017-09-15T14:39:00Z">
        <w:r w:rsidRPr="005A3D78" w:rsidDel="00826F79">
          <w:rPr>
            <w:rFonts w:ascii="Times New Roman" w:hAnsi="Times New Roman" w:cs="Times New Roman"/>
            <w:lang w:val="en-US"/>
          </w:rPr>
          <w:delText>The line “Scope note:” contains the textual definition of the concept the class represents;</w:delText>
        </w:r>
      </w:del>
    </w:p>
    <w:p w14:paraId="602FA61C" w14:textId="7F59CA1C" w:rsidR="009540EF" w:rsidRPr="005A3D78" w:rsidDel="00826F79" w:rsidRDefault="009540EF" w:rsidP="009540EF">
      <w:pPr>
        <w:numPr>
          <w:ilvl w:val="0"/>
          <w:numId w:val="38"/>
        </w:numPr>
        <w:spacing w:after="0" w:line="240" w:lineRule="auto"/>
        <w:jc w:val="both"/>
        <w:rPr>
          <w:del w:id="1322" w:author="Athina Kritsotaki" w:date="2017-09-15T14:39:00Z"/>
          <w:rFonts w:ascii="Times New Roman" w:hAnsi="Times New Roman" w:cs="Times New Roman"/>
          <w:lang w:val="en-US"/>
        </w:rPr>
      </w:pPr>
      <w:del w:id="1323" w:author="Athina Kritsotaki" w:date="2017-09-15T14:39:00Z">
        <w:r w:rsidRPr="005A3D78" w:rsidDel="00826F79">
          <w:rPr>
            <w:rFonts w:ascii="Times New Roman" w:hAnsi="Times New Roman" w:cs="Times New Roman"/>
            <w:lang w:val="en-US"/>
          </w:rPr>
          <w:delText xml:space="preserve">The line “Examples:” contains a bulleted list of examples of instances of this class. </w:delText>
        </w:r>
      </w:del>
    </w:p>
    <w:p w14:paraId="1F045A2A" w14:textId="32AB87B6" w:rsidR="009540EF" w:rsidRPr="005A3D78" w:rsidDel="00826F79" w:rsidRDefault="009540EF" w:rsidP="009540EF">
      <w:pPr>
        <w:numPr>
          <w:ilvl w:val="0"/>
          <w:numId w:val="38"/>
        </w:numPr>
        <w:spacing w:after="0" w:line="240" w:lineRule="auto"/>
        <w:jc w:val="both"/>
        <w:rPr>
          <w:del w:id="1324" w:author="Athina Kritsotaki" w:date="2017-09-15T14:39:00Z"/>
          <w:rFonts w:ascii="Times New Roman" w:hAnsi="Times New Roman" w:cs="Times New Roman"/>
          <w:lang w:val="en-US"/>
        </w:rPr>
      </w:pPr>
      <w:del w:id="1325" w:author="Athina Kritsotaki" w:date="2017-09-15T14:39:00Z">
        <w:r w:rsidRPr="005A3D78" w:rsidDel="00826F79">
          <w:rPr>
            <w:rFonts w:ascii="Times New Roman" w:hAnsi="Times New Roman" w:cs="Times New Roman"/>
            <w:lang w:val="en-US"/>
          </w:rPr>
          <w:delText>The line “Properties:” declares the list of the class’s properties;</w:delText>
        </w:r>
      </w:del>
    </w:p>
    <w:p w14:paraId="0503B682" w14:textId="1240C479" w:rsidR="009540EF" w:rsidRPr="005A3D78" w:rsidDel="00826F79" w:rsidRDefault="009540EF" w:rsidP="009540EF">
      <w:pPr>
        <w:numPr>
          <w:ilvl w:val="0"/>
          <w:numId w:val="38"/>
        </w:numPr>
        <w:spacing w:after="0" w:line="240" w:lineRule="auto"/>
        <w:jc w:val="both"/>
        <w:rPr>
          <w:del w:id="1326" w:author="Athina Kritsotaki" w:date="2017-09-15T14:39:00Z"/>
          <w:rFonts w:ascii="Times New Roman" w:hAnsi="Times New Roman" w:cs="Times New Roman"/>
          <w:lang w:val="en-US"/>
        </w:rPr>
      </w:pPr>
      <w:del w:id="1327" w:author="Athina Kritsotaki" w:date="2017-09-15T14:39:00Z">
        <w:r w:rsidRPr="005A3D78" w:rsidDel="00826F79">
          <w:rPr>
            <w:rFonts w:ascii="Times New Roman" w:hAnsi="Times New Roman" w:cs="Times New Roman"/>
            <w:lang w:val="en-US"/>
          </w:rPr>
          <w:delText>Each property is represented by its unique identifier, its forward name, and the range class that it links to, separated by colons;</w:delText>
        </w:r>
      </w:del>
    </w:p>
    <w:p w14:paraId="7A7D4402" w14:textId="59BE0323" w:rsidR="009540EF" w:rsidRPr="005A3D78" w:rsidDel="00826F79" w:rsidRDefault="009540EF" w:rsidP="009540EF">
      <w:pPr>
        <w:numPr>
          <w:ilvl w:val="0"/>
          <w:numId w:val="38"/>
        </w:numPr>
        <w:spacing w:after="0" w:line="240" w:lineRule="auto"/>
        <w:jc w:val="both"/>
        <w:rPr>
          <w:del w:id="1328" w:author="Athina Kritsotaki" w:date="2017-09-15T14:39:00Z"/>
          <w:rFonts w:ascii="Times New Roman" w:hAnsi="Times New Roman" w:cs="Times New Roman"/>
          <w:lang w:val="en-US"/>
        </w:rPr>
      </w:pPr>
      <w:del w:id="1329" w:author="Athina Kritsotaki" w:date="2017-09-15T14:39:00Z">
        <w:r w:rsidRPr="005A3D78" w:rsidDel="00826F79">
          <w:rPr>
            <w:rFonts w:ascii="Times New Roman" w:hAnsi="Times New Roman" w:cs="Times New Roman"/>
            <w:lang w:val="en-US"/>
          </w:rPr>
          <w:delText>Inherited properties are not represented;</w:delText>
        </w:r>
      </w:del>
    </w:p>
    <w:p w14:paraId="32A6F611" w14:textId="1EB72936" w:rsidR="009540EF" w:rsidDel="00307BCD" w:rsidRDefault="009540EF" w:rsidP="009540EF">
      <w:pPr>
        <w:numPr>
          <w:ilvl w:val="0"/>
          <w:numId w:val="38"/>
        </w:numPr>
        <w:spacing w:after="0" w:line="240" w:lineRule="auto"/>
        <w:jc w:val="both"/>
        <w:rPr>
          <w:del w:id="1330" w:author="Athina Kritsotaki" w:date="2017-09-15T14:39:00Z"/>
          <w:rFonts w:ascii="Times New Roman" w:hAnsi="Times New Roman" w:cs="Times New Roman"/>
          <w:lang w:val="en-US"/>
        </w:rPr>
      </w:pPr>
      <w:del w:id="1331" w:author="Athina Kritsotaki" w:date="2017-09-15T14:39:00Z">
        <w:r w:rsidRPr="005A3D78" w:rsidDel="00826F79">
          <w:rPr>
            <w:rFonts w:ascii="Times New Roman" w:hAnsi="Times New Roman" w:cs="Times New Roman"/>
            <w:lang w:val="en-US"/>
          </w:rPr>
          <w:delText>Properties of properties, if they exist, are provided indented and in parentheses beneath their respective domain property.</w:delText>
        </w:r>
      </w:del>
    </w:p>
    <w:p w14:paraId="37AE8B81" w14:textId="77777777" w:rsidR="00307BCD" w:rsidRDefault="00307BCD">
      <w:pPr>
        <w:spacing w:after="0" w:line="240" w:lineRule="auto"/>
        <w:ind w:left="708"/>
        <w:jc w:val="both"/>
        <w:rPr>
          <w:ins w:id="1332" w:author="Athina Kritsotaki" w:date="2017-09-15T14:52:00Z"/>
          <w:rFonts w:ascii="Times New Roman" w:hAnsi="Times New Roman" w:cs="Times New Roman"/>
          <w:lang w:val="en-US"/>
        </w:rPr>
        <w:pPrChange w:id="1333" w:author="Athina Kritsotaki" w:date="2017-09-15T14:52:00Z">
          <w:pPr>
            <w:numPr>
              <w:numId w:val="38"/>
            </w:numPr>
            <w:spacing w:after="0" w:line="240" w:lineRule="auto"/>
            <w:ind w:left="708" w:hanging="708"/>
            <w:jc w:val="both"/>
          </w:pPr>
        </w:pPrChange>
      </w:pPr>
    </w:p>
    <w:p w14:paraId="3E2AAFE0" w14:textId="77777777" w:rsidR="00307BCD" w:rsidRDefault="00307BCD">
      <w:pPr>
        <w:spacing w:after="0" w:line="240" w:lineRule="auto"/>
        <w:jc w:val="both"/>
        <w:rPr>
          <w:ins w:id="1334" w:author="Athina Kritsotaki" w:date="2017-09-15T14:52:00Z"/>
          <w:rFonts w:ascii="Times New Roman" w:hAnsi="Times New Roman" w:cs="Times New Roman"/>
          <w:lang w:val="en-US"/>
        </w:rPr>
        <w:pPrChange w:id="1335" w:author="Athina Kritsotaki" w:date="2017-09-15T14:52:00Z">
          <w:pPr>
            <w:numPr>
              <w:numId w:val="38"/>
            </w:numPr>
            <w:spacing w:after="0" w:line="240" w:lineRule="auto"/>
            <w:ind w:left="708" w:hanging="708"/>
            <w:jc w:val="both"/>
          </w:pPr>
        </w:pPrChange>
      </w:pPr>
    </w:p>
    <w:p w14:paraId="06AA0051" w14:textId="77777777" w:rsidR="00307BCD" w:rsidRDefault="00307BCD">
      <w:pPr>
        <w:spacing w:after="0" w:line="240" w:lineRule="auto"/>
        <w:jc w:val="both"/>
        <w:rPr>
          <w:ins w:id="1336" w:author="Athina Kritsotaki" w:date="2017-09-15T14:52:00Z"/>
          <w:rFonts w:ascii="Times New Roman" w:hAnsi="Times New Roman" w:cs="Times New Roman"/>
          <w:lang w:val="en-US"/>
        </w:rPr>
        <w:pPrChange w:id="1337" w:author="Athina Kritsotaki" w:date="2017-09-15T14:52:00Z">
          <w:pPr>
            <w:numPr>
              <w:numId w:val="38"/>
            </w:numPr>
            <w:spacing w:after="0" w:line="240" w:lineRule="auto"/>
            <w:ind w:left="708" w:hanging="708"/>
            <w:jc w:val="both"/>
          </w:pPr>
        </w:pPrChange>
      </w:pPr>
    </w:p>
    <w:p w14:paraId="223AB7E4" w14:textId="77777777" w:rsidR="00307BCD" w:rsidRDefault="00307BCD">
      <w:pPr>
        <w:spacing w:after="0" w:line="240" w:lineRule="auto"/>
        <w:ind w:left="708"/>
        <w:jc w:val="both"/>
        <w:rPr>
          <w:ins w:id="1338" w:author="Athina Kritsotaki" w:date="2017-09-15T14:51:00Z"/>
          <w:rFonts w:ascii="Times New Roman" w:hAnsi="Times New Roman" w:cs="Times New Roman"/>
          <w:noProof/>
          <w:lang w:val="en-US"/>
        </w:rPr>
        <w:pPrChange w:id="1339" w:author="Athina Kritsotaki" w:date="2017-09-15T14:51:00Z">
          <w:pPr>
            <w:numPr>
              <w:numId w:val="38"/>
            </w:numPr>
            <w:spacing w:after="0" w:line="240" w:lineRule="auto"/>
            <w:ind w:left="708" w:hanging="708"/>
            <w:jc w:val="both"/>
          </w:pPr>
        </w:pPrChange>
      </w:pPr>
    </w:p>
    <w:p w14:paraId="41849E7B" w14:textId="3624AA85" w:rsidR="00C20037" w:rsidRPr="00307BCD" w:rsidRDefault="00307BCD">
      <w:pPr>
        <w:spacing w:after="0" w:line="240" w:lineRule="auto"/>
        <w:jc w:val="both"/>
        <w:rPr>
          <w:ins w:id="1340" w:author="Athina Kritsotaki" w:date="2017-09-15T14:50:00Z"/>
          <w:rFonts w:ascii="Times New Roman" w:hAnsi="Times New Roman" w:cs="Times New Roman"/>
          <w:lang w:val="en-US"/>
          <w:rPrChange w:id="1341" w:author="Athina Kritsotaki" w:date="2017-09-15T14:51:00Z">
            <w:rPr>
              <w:ins w:id="1342" w:author="Athina Kritsotaki" w:date="2017-09-15T14:50:00Z"/>
            </w:rPr>
          </w:rPrChange>
        </w:rPr>
      </w:pPr>
      <w:ins w:id="1343" w:author="Athina Kritsotaki" w:date="2017-09-15T14:51:00Z">
        <w:r>
          <w:rPr>
            <w:rFonts w:ascii="Times New Roman" w:hAnsi="Times New Roman" w:cs="Times New Roman"/>
            <w:noProof/>
            <w:lang w:val="en-US" w:eastAsia="zh-CN"/>
          </w:rPr>
          <w:drawing>
            <wp:inline distT="0" distB="0" distL="0" distR="0" wp14:anchorId="1D9B397B" wp14:editId="7705527F">
              <wp:extent cx="542925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M_citationReading2.jpg"/>
                      <pic:cNvPicPr/>
                    </pic:nvPicPr>
                    <pic:blipFill rotWithShape="1">
                      <a:blip r:embed="rId8">
                        <a:extLst>
                          <a:ext uri="{28A0092B-C50C-407E-A947-70E740481C1C}">
                            <a14:useLocalDpi xmlns:a14="http://schemas.microsoft.com/office/drawing/2010/main" val="0"/>
                          </a:ext>
                        </a:extLst>
                      </a:blip>
                      <a:srcRect l="3325" t="29765" r="1949" b="11666"/>
                      <a:stretch/>
                    </pic:blipFill>
                    <pic:spPr bwMode="auto">
                      <a:xfrm>
                        <a:off x="0" y="0"/>
                        <a:ext cx="5429250" cy="2324100"/>
                      </a:xfrm>
                      <a:prstGeom prst="rect">
                        <a:avLst/>
                      </a:prstGeom>
                      <a:ln>
                        <a:noFill/>
                      </a:ln>
                      <a:extLst>
                        <a:ext uri="{53640926-AAD7-44D8-BBD7-CCE9431645EC}">
                          <a14:shadowObscured xmlns:a14="http://schemas.microsoft.com/office/drawing/2010/main"/>
                        </a:ext>
                      </a:extLst>
                    </pic:spPr>
                  </pic:pic>
                </a:graphicData>
              </a:graphic>
            </wp:inline>
          </w:drawing>
        </w:r>
      </w:ins>
    </w:p>
    <w:p w14:paraId="0015625B" w14:textId="4DDE74E0" w:rsidR="00C20037" w:rsidRPr="005A3D78" w:rsidRDefault="00C20037">
      <w:pPr>
        <w:pStyle w:val="Caption"/>
        <w:rPr>
          <w:ins w:id="1344" w:author="Athina Kritsotaki" w:date="2017-09-15T14:49:00Z"/>
          <w:rFonts w:ascii="Times New Roman" w:hAnsi="Times New Roman"/>
          <w:lang w:val="en-US"/>
        </w:rPr>
        <w:pPrChange w:id="1345" w:author="Athina Kritsotaki" w:date="2017-09-15T14:50:00Z">
          <w:pPr>
            <w:numPr>
              <w:numId w:val="38"/>
            </w:numPr>
            <w:spacing w:after="0" w:line="240" w:lineRule="auto"/>
            <w:ind w:left="708" w:hanging="708"/>
            <w:jc w:val="both"/>
          </w:pPr>
        </w:pPrChange>
      </w:pPr>
      <w:ins w:id="1346" w:author="Athina Kritsotaki" w:date="2017-09-15T14:50:00Z">
        <w:r>
          <w:t xml:space="preserve">Figure </w:t>
        </w:r>
        <w:r>
          <w:fldChar w:fldCharType="begin"/>
        </w:r>
        <w:r>
          <w:instrText xml:space="preserve"> SEQ Figure \* ARABIC </w:instrText>
        </w:r>
      </w:ins>
      <w:r>
        <w:fldChar w:fldCharType="separate"/>
      </w:r>
      <w:ins w:id="1347" w:author="Athina Kritsotaki" w:date="2017-09-15T14:50:00Z">
        <w:r>
          <w:rPr>
            <w:noProof/>
          </w:rPr>
          <w:t>1</w:t>
        </w:r>
        <w:r>
          <w:fldChar w:fldCharType="end"/>
        </w:r>
        <w:r>
          <w:t>: Graphical representation of a case of scholarly reading</w:t>
        </w:r>
      </w:ins>
    </w:p>
    <w:p w14:paraId="4A3AAF09" w14:textId="7ADF0052" w:rsidR="001D6272" w:rsidRPr="005A3D78" w:rsidDel="00826F79" w:rsidRDefault="001D6272">
      <w:pPr>
        <w:rPr>
          <w:del w:id="1348" w:author="Athina Kritsotaki" w:date="2017-09-15T14:39:00Z"/>
          <w:rFonts w:ascii="Times New Roman" w:eastAsia="Times New Roman" w:hAnsi="Times New Roman" w:cs="Times New Roman"/>
          <w:b/>
          <w:bCs/>
          <w:caps/>
          <w:color w:val="0000FF"/>
          <w:sz w:val="24"/>
          <w:szCs w:val="24"/>
          <w:lang w:val="en-US" w:eastAsia="x-none"/>
        </w:rPr>
      </w:pPr>
      <w:bookmarkStart w:id="1349" w:name="_Toc400004812"/>
      <w:del w:id="1350" w:author="Athina Kritsotaki" w:date="2017-09-15T14:39:00Z">
        <w:r w:rsidRPr="005A3D78" w:rsidDel="00826F79">
          <w:rPr>
            <w:rFonts w:ascii="Times New Roman" w:hAnsi="Times New Roman" w:cs="Times New Roman"/>
            <w:lang w:val="en-US" w:eastAsia="x-none"/>
          </w:rPr>
          <w:br w:type="page"/>
        </w:r>
      </w:del>
    </w:p>
    <w:p w14:paraId="4859C356" w14:textId="77777777" w:rsidR="008578A5" w:rsidRPr="005A3D78" w:rsidRDefault="008578A5" w:rsidP="008578A5">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t>Classes</w:t>
      </w:r>
      <w:bookmarkEnd w:id="1349"/>
    </w:p>
    <w:p w14:paraId="25835597" w14:textId="77777777" w:rsidR="000D405A" w:rsidRPr="005A3D78" w:rsidRDefault="000D405A" w:rsidP="000D405A">
      <w:pPr>
        <w:pStyle w:val="Heading9"/>
        <w:spacing w:before="240" w:after="60"/>
        <w:rPr>
          <w:ins w:id="1351" w:author="Athina Kritsotaki" w:date="2017-09-15T11:27:00Z"/>
          <w:rFonts w:ascii="Times New Roman" w:hAnsi="Times New Roman"/>
          <w:b/>
          <w:bCs/>
          <w:i w:val="0"/>
          <w:iCs w:val="0"/>
          <w:lang w:val="en-US"/>
        </w:rPr>
      </w:pPr>
      <w:bookmarkStart w:id="1352" w:name="_S1_Matter_Removal"/>
      <w:bookmarkStart w:id="1353" w:name="_I1_Argumentation"/>
      <w:bookmarkStart w:id="1354" w:name="_S2_Sample_Taking"/>
      <w:bookmarkStart w:id="1355" w:name="_I2_Belief"/>
      <w:bookmarkStart w:id="1356" w:name="_Toc341792896"/>
      <w:bookmarkStart w:id="1357" w:name="_Toc400004813"/>
      <w:bookmarkStart w:id="1358" w:name="_Toc341432729"/>
      <w:bookmarkStart w:id="1359" w:name="_Toc341792897"/>
      <w:bookmarkStart w:id="1360" w:name="_Toc400004814"/>
      <w:bookmarkEnd w:id="1352"/>
      <w:bookmarkEnd w:id="1353"/>
      <w:bookmarkEnd w:id="1354"/>
      <w:bookmarkEnd w:id="1355"/>
      <w:ins w:id="1361" w:author="Athina Kritsotaki" w:date="2017-09-15T11:27:00Z">
        <w:r w:rsidRPr="005A3D78">
          <w:rPr>
            <w:rFonts w:ascii="Times New Roman" w:hAnsi="Times New Roman"/>
            <w:b/>
            <w:bCs/>
            <w:i w:val="0"/>
            <w:iCs w:val="0"/>
            <w:lang w:val="en-US"/>
          </w:rPr>
          <w:t xml:space="preserve">I1 </w:t>
        </w:r>
        <w:bookmarkEnd w:id="1356"/>
        <w:r w:rsidRPr="005A3D78">
          <w:rPr>
            <w:rFonts w:ascii="Times New Roman" w:hAnsi="Times New Roman"/>
            <w:b/>
            <w:bCs/>
            <w:i w:val="0"/>
            <w:iCs w:val="0"/>
            <w:lang w:val="en-US"/>
          </w:rPr>
          <w:t>Argumentation</w:t>
        </w:r>
        <w:bookmarkEnd w:id="1357"/>
      </w:ins>
    </w:p>
    <w:p w14:paraId="3A775879" w14:textId="77777777" w:rsidR="000D405A" w:rsidRPr="005A3D78" w:rsidRDefault="000D405A" w:rsidP="000D405A">
      <w:pPr>
        <w:widowControl w:val="0"/>
        <w:autoSpaceDE w:val="0"/>
        <w:autoSpaceDN w:val="0"/>
        <w:rPr>
          <w:ins w:id="1362" w:author="Athina Kritsotaki" w:date="2017-09-15T11:27:00Z"/>
          <w:rFonts w:ascii="Times New Roman" w:hAnsi="Times New Roman" w:cs="Times New Roman"/>
          <w:sz w:val="20"/>
          <w:szCs w:val="20"/>
          <w:lang w:val="en-US"/>
        </w:rPr>
      </w:pPr>
      <w:ins w:id="1363" w:author="Athina Kritsotaki" w:date="2017-09-15T11:27: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fldChar w:fldCharType="begin"/>
        </w:r>
        <w:r>
          <w:instrText xml:space="preserve"> HYPERLINK \l "_E13_Attribute_Assignment" </w:instrText>
        </w:r>
        <w:r>
          <w:fldChar w:fldCharType="separate"/>
        </w:r>
        <w:r w:rsidRPr="005A3D78">
          <w:rPr>
            <w:rStyle w:val="Hyperlink"/>
            <w:rFonts w:ascii="Times New Roman" w:hAnsi="Times New Roman" w:cs="Times New Roman"/>
            <w:sz w:val="20"/>
            <w:szCs w:val="20"/>
          </w:rPr>
          <w:t>E13</w:t>
        </w:r>
        <w:r w:rsidRPr="005A3D78">
          <w:rPr>
            <w:rStyle w:val="Hyperlink"/>
            <w:rFonts w:ascii="Times New Roman" w:hAnsi="Times New Roman" w:cs="Times New Roman"/>
            <w:sz w:val="20"/>
            <w:szCs w:val="20"/>
            <w:lang w:val="en-US"/>
          </w:rPr>
          <w:t xml:space="preserve">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Attribute Assignment</w:t>
        </w:r>
      </w:ins>
    </w:p>
    <w:p w14:paraId="0F89F2E6" w14:textId="77777777" w:rsidR="000D405A" w:rsidRPr="005A3D78" w:rsidRDefault="000D405A" w:rsidP="000D405A">
      <w:pPr>
        <w:widowControl w:val="0"/>
        <w:autoSpaceDE w:val="0"/>
        <w:autoSpaceDN w:val="0"/>
        <w:rPr>
          <w:ins w:id="1364" w:author="Athina Kritsotaki" w:date="2017-09-15T11:27:00Z"/>
          <w:rFonts w:ascii="Times New Roman" w:hAnsi="Times New Roman" w:cs="Times New Roman"/>
          <w:sz w:val="20"/>
          <w:szCs w:val="20"/>
          <w:lang w:val="en-US"/>
        </w:rPr>
      </w:pPr>
      <w:ins w:id="1365" w:author="Athina Kritsotaki" w:date="2017-09-15T11:27: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r>
          <w:fldChar w:fldCharType="begin"/>
        </w:r>
        <w:r>
          <w:instrText xml:space="preserve"> HYPERLINK \l "_S4_Observation_1" </w:instrText>
        </w:r>
        <w:r>
          <w:fldChar w:fldCharType="separate"/>
        </w:r>
        <w:r w:rsidRPr="005A3D78">
          <w:rPr>
            <w:rStyle w:val="Hyperlink"/>
            <w:rFonts w:ascii="Times New Roman" w:hAnsi="Times New Roman" w:cs="Times New Roman"/>
            <w:sz w:val="20"/>
            <w:szCs w:val="20"/>
            <w:lang w:val="en-US"/>
          </w:rPr>
          <w:t xml:space="preserve">S4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Observation</w:t>
        </w:r>
      </w:ins>
    </w:p>
    <w:p w14:paraId="3A382C55" w14:textId="77777777" w:rsidR="000D405A" w:rsidRPr="005A3D78" w:rsidRDefault="000D405A" w:rsidP="000D405A">
      <w:pPr>
        <w:widowControl w:val="0"/>
        <w:autoSpaceDE w:val="0"/>
        <w:autoSpaceDN w:val="0"/>
        <w:rPr>
          <w:ins w:id="1366" w:author="Athina Kritsotaki" w:date="2017-09-15T11:27:00Z"/>
          <w:rFonts w:ascii="Times New Roman" w:hAnsi="Times New Roman" w:cs="Times New Roman"/>
          <w:sz w:val="20"/>
          <w:szCs w:val="20"/>
          <w:lang w:val="en-US"/>
        </w:rPr>
      </w:pPr>
      <w:ins w:id="1367" w:author="Athina Kritsotaki" w:date="2017-09-15T11:27:00Z">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fldChar w:fldCharType="begin"/>
        </w:r>
        <w:r>
          <w:instrText xml:space="preserve"> HYPERLINK \l "_I5_Inference_Making" </w:instrText>
        </w:r>
        <w:r>
          <w:fldChar w:fldCharType="separate"/>
        </w:r>
        <w:r w:rsidRPr="005A3D78">
          <w:rPr>
            <w:rStyle w:val="Hyperlink"/>
            <w:rFonts w:ascii="Times New Roman" w:hAnsi="Times New Roman" w:cs="Times New Roman"/>
            <w:sz w:val="20"/>
            <w:szCs w:val="20"/>
            <w:lang w:val="en-US"/>
          </w:rPr>
          <w:t xml:space="preserve">I5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Inference Making/</w:t>
        </w:r>
        <w:r>
          <w:fldChar w:fldCharType="begin"/>
        </w:r>
        <w:r>
          <w:instrText xml:space="preserve"> HYPERLINK \l "_S5_Inference_Making_1" </w:instrText>
        </w:r>
        <w:r>
          <w:fldChar w:fldCharType="separate"/>
        </w:r>
        <w:r w:rsidRPr="005A3D78">
          <w:rPr>
            <w:rStyle w:val="Hyperlink"/>
            <w:rFonts w:ascii="Times New Roman" w:hAnsi="Times New Roman" w:cs="Times New Roman"/>
            <w:sz w:val="20"/>
            <w:szCs w:val="20"/>
            <w:lang w:val="en-US"/>
          </w:rPr>
          <w:t xml:space="preserve">S5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Inference Making</w:t>
        </w:r>
      </w:ins>
    </w:p>
    <w:p w14:paraId="18099D5C" w14:textId="77777777" w:rsidR="000D405A" w:rsidRPr="005A3D78" w:rsidRDefault="000D405A" w:rsidP="000D405A">
      <w:pPr>
        <w:widowControl w:val="0"/>
        <w:autoSpaceDE w:val="0"/>
        <w:autoSpaceDN w:val="0"/>
        <w:rPr>
          <w:ins w:id="1368" w:author="Athina Kritsotaki" w:date="2017-09-15T11:27:00Z"/>
          <w:rFonts w:ascii="Times New Roman" w:hAnsi="Times New Roman" w:cs="Times New Roman"/>
          <w:sz w:val="20"/>
          <w:szCs w:val="20"/>
          <w:lang w:val="en-US"/>
        </w:rPr>
      </w:pPr>
      <w:ins w:id="1369" w:author="Athina Kritsotaki" w:date="2017-09-15T11:27:00Z">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fldChar w:fldCharType="begin"/>
        </w:r>
        <w:r>
          <w:instrText xml:space="preserve"> HYPERLINK \l "_I7_Belief_Adoption" </w:instrText>
        </w:r>
        <w:r>
          <w:fldChar w:fldCharType="separate"/>
        </w:r>
        <w:r w:rsidRPr="005A3D78">
          <w:rPr>
            <w:rStyle w:val="Hyperlink"/>
            <w:rFonts w:ascii="Times New Roman" w:hAnsi="Times New Roman" w:cs="Times New Roman"/>
            <w:sz w:val="20"/>
            <w:szCs w:val="20"/>
            <w:lang w:val="en-US"/>
          </w:rPr>
          <w:t xml:space="preserve">I7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Belief Adoption</w:t>
        </w:r>
      </w:ins>
    </w:p>
    <w:p w14:paraId="43E69C27" w14:textId="77777777" w:rsidR="000D405A" w:rsidRPr="005A3D78" w:rsidRDefault="000D405A" w:rsidP="000D405A">
      <w:pPr>
        <w:widowControl w:val="0"/>
        <w:autoSpaceDE w:val="0"/>
        <w:autoSpaceDN w:val="0"/>
        <w:ind w:left="1418" w:hanging="1418"/>
        <w:rPr>
          <w:ins w:id="1370" w:author="Athina Kritsotaki" w:date="2017-09-15T11:27:00Z"/>
          <w:rFonts w:ascii="Times New Roman" w:hAnsi="Times New Roman" w:cs="Times New Roman"/>
          <w:sz w:val="20"/>
          <w:szCs w:val="20"/>
          <w:lang w:val="en-US"/>
        </w:rPr>
      </w:pPr>
      <w:ins w:id="1371" w:author="Athina Kritsotaki" w:date="2017-09-15T11:27: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ins>
    </w:p>
    <w:p w14:paraId="010153D2" w14:textId="77777777" w:rsidR="000D405A" w:rsidRPr="005A3D78" w:rsidRDefault="000D405A" w:rsidP="000D405A">
      <w:pPr>
        <w:widowControl w:val="0"/>
        <w:autoSpaceDE w:val="0"/>
        <w:autoSpaceDN w:val="0"/>
        <w:ind w:left="1418" w:hanging="1418"/>
        <w:rPr>
          <w:ins w:id="1372" w:author="Athina Kritsotaki" w:date="2017-09-15T11:27:00Z"/>
          <w:rFonts w:ascii="Times New Roman" w:hAnsi="Times New Roman" w:cs="Times New Roman"/>
          <w:sz w:val="20"/>
          <w:szCs w:val="20"/>
          <w:lang w:val="en-US"/>
        </w:rPr>
      </w:pPr>
      <w:ins w:id="1373" w:author="Athina Kritsotaki" w:date="2017-09-15T11:27:00Z">
        <w:r w:rsidRPr="005A3D78">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ins>
    </w:p>
    <w:p w14:paraId="2AF955FD" w14:textId="05897EF1" w:rsidR="000D405A" w:rsidRPr="005A3D78" w:rsidRDefault="000D405A" w:rsidP="000D405A">
      <w:pPr>
        <w:widowControl w:val="0"/>
        <w:autoSpaceDE w:val="0"/>
        <w:autoSpaceDN w:val="0"/>
        <w:rPr>
          <w:ins w:id="1374" w:author="Athina Kritsotaki" w:date="2017-09-15T11:27:00Z"/>
          <w:rFonts w:ascii="Times New Roman" w:hAnsi="Times New Roman" w:cs="Times New Roman"/>
          <w:sz w:val="20"/>
          <w:szCs w:val="20"/>
          <w:lang w:val="en-US"/>
        </w:rPr>
      </w:pPr>
      <w:ins w:id="1375" w:author="Athina Kritsotaki" w:date="2017-09-15T11:27:00Z">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r>
          <w:fldChar w:fldCharType="begin"/>
        </w:r>
        <w:r>
          <w:instrText xml:space="preserve"> HYPERLINK \l "_J2_concluded_that" </w:instrText>
        </w:r>
        <w:r>
          <w:fldChar w:fldCharType="separate"/>
        </w:r>
        <w:r w:rsidRPr="005A3D78">
          <w:rPr>
            <w:rStyle w:val="Hyperlink"/>
            <w:rFonts w:ascii="Times New Roman" w:hAnsi="Times New Roman" w:cs="Times New Roman"/>
            <w:sz w:val="20"/>
            <w:szCs w:val="20"/>
          </w:rPr>
          <w:t>J2</w:t>
        </w:r>
        <w:r w:rsidRPr="005A3D78">
          <w:rPr>
            <w:rStyle w:val="Hyperlink"/>
            <w:rFonts w:ascii="Times New Roman" w:hAnsi="Times New Roman" w:cs="Times New Roman"/>
            <w:sz w:val="20"/>
            <w:szCs w:val="20"/>
            <w:lang w:val="en-US"/>
          </w:rPr>
          <w:t xml:space="preserve">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(was concluded by)</w:t>
        </w:r>
        <w:r w:rsidRPr="005A3D78">
          <w:rPr>
            <w:rFonts w:ascii="Times New Roman" w:hAnsi="Times New Roman" w:cs="Times New Roman"/>
            <w:sz w:val="20"/>
            <w:szCs w:val="20"/>
            <w:lang w:val="en-US"/>
          </w:rPr>
          <w:t xml:space="preserve">: </w:t>
        </w:r>
        <w:r w:rsidRPr="000D405A">
          <w:rPr>
            <w:highlight w:val="yellow"/>
            <w:rPrChange w:id="1376" w:author="Athina Kritsotaki" w:date="2017-09-15T11:27:00Z">
              <w:rPr/>
            </w:rPrChange>
          </w:rPr>
          <w:fldChar w:fldCharType="begin"/>
        </w:r>
        <w:r w:rsidRPr="000D405A">
          <w:rPr>
            <w:highlight w:val="yellow"/>
            <w:rPrChange w:id="1377" w:author="Athina Kritsotaki" w:date="2017-09-15T11:27:00Z">
              <w:rPr/>
            </w:rPrChange>
          </w:rPr>
          <w:instrText xml:space="preserve"> HYPERLINK \l "_S2_Sample_Taking" </w:instrText>
        </w:r>
        <w:r w:rsidRPr="000D405A">
          <w:rPr>
            <w:highlight w:val="yellow"/>
            <w:rPrChange w:id="1378" w:author="Athina Kritsotaki" w:date="2017-09-15T11:27:00Z">
              <w:rPr>
                <w:rStyle w:val="Hyperlink"/>
                <w:rFonts w:ascii="Times New Roman" w:hAnsi="Times New Roman" w:cs="Times New Roman"/>
                <w:sz w:val="20"/>
                <w:szCs w:val="20"/>
              </w:rPr>
            </w:rPrChange>
          </w:rPr>
          <w:fldChar w:fldCharType="separate"/>
        </w:r>
        <w:r w:rsidRPr="000D405A">
          <w:rPr>
            <w:rStyle w:val="Hyperlink"/>
            <w:rFonts w:ascii="Times New Roman" w:hAnsi="Times New Roman" w:cs="Times New Roman"/>
            <w:sz w:val="20"/>
            <w:szCs w:val="20"/>
            <w:highlight w:val="yellow"/>
            <w:rPrChange w:id="1379" w:author="Athina Kritsotaki" w:date="2017-09-15T11:27:00Z">
              <w:rPr>
                <w:rStyle w:val="Hyperlink"/>
                <w:rFonts w:ascii="Times New Roman" w:hAnsi="Times New Roman" w:cs="Times New Roman"/>
                <w:sz w:val="20"/>
                <w:szCs w:val="20"/>
              </w:rPr>
            </w:rPrChange>
          </w:rPr>
          <w:t xml:space="preserve">I8 </w:t>
        </w:r>
        <w:r w:rsidRPr="000D405A">
          <w:rPr>
            <w:rStyle w:val="Hyperlink"/>
            <w:rFonts w:ascii="Times New Roman" w:hAnsi="Times New Roman" w:cs="Times New Roman"/>
            <w:sz w:val="20"/>
            <w:szCs w:val="20"/>
            <w:highlight w:val="yellow"/>
            <w:rPrChange w:id="1380" w:author="Athina Kritsotaki" w:date="2017-09-15T11:27:00Z">
              <w:rPr>
                <w:rStyle w:val="Hyperlink"/>
                <w:rFonts w:ascii="Times New Roman" w:hAnsi="Times New Roman" w:cs="Times New Roman"/>
                <w:sz w:val="20"/>
                <w:szCs w:val="20"/>
              </w:rPr>
            </w:rPrChange>
          </w:rPr>
          <w:fldChar w:fldCharType="end"/>
        </w:r>
        <w:r w:rsidRPr="000D405A">
          <w:rPr>
            <w:rFonts w:ascii="Times New Roman" w:hAnsi="Times New Roman" w:cs="Times New Roman"/>
            <w:sz w:val="20"/>
            <w:szCs w:val="20"/>
            <w:highlight w:val="yellow"/>
            <w:lang w:val="en-US"/>
            <w:rPrChange w:id="1381" w:author="Athina Kritsotaki" w:date="2017-09-15T11:27:00Z">
              <w:rPr>
                <w:rFonts w:ascii="Times New Roman" w:hAnsi="Times New Roman" w:cs="Times New Roman"/>
                <w:sz w:val="20"/>
                <w:szCs w:val="20"/>
                <w:lang w:val="en-US"/>
              </w:rPr>
            </w:rPrChange>
          </w:rPr>
          <w:t>Belief</w:t>
        </w:r>
      </w:ins>
    </w:p>
    <w:p w14:paraId="3A649551" w14:textId="77777777" w:rsidR="000D405A" w:rsidRPr="005A3D78" w:rsidRDefault="000D405A" w:rsidP="000D405A">
      <w:pPr>
        <w:widowControl w:val="0"/>
        <w:autoSpaceDE w:val="0"/>
        <w:autoSpaceDN w:val="0"/>
        <w:spacing w:after="0" w:line="240" w:lineRule="auto"/>
        <w:rPr>
          <w:ins w:id="1382" w:author="Athina Kritsotaki" w:date="2017-09-15T11:27:00Z"/>
          <w:rFonts w:ascii="Times New Roman" w:hAnsi="Times New Roman" w:cs="Times New Roman"/>
          <w:sz w:val="20"/>
          <w:szCs w:val="20"/>
          <w:lang w:val="en-US"/>
        </w:rPr>
      </w:pPr>
      <w:ins w:id="1383" w:author="Athina Kritsotaki" w:date="2017-09-15T11:27: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14:paraId="3FC11191" w14:textId="77777777" w:rsidR="000D405A" w:rsidRPr="005A3D78" w:rsidRDefault="000D405A" w:rsidP="000D405A">
      <w:pPr>
        <w:pStyle w:val="ListParagraph"/>
        <w:widowControl w:val="0"/>
        <w:numPr>
          <w:ilvl w:val="0"/>
          <w:numId w:val="60"/>
        </w:numPr>
        <w:autoSpaceDE w:val="0"/>
        <w:autoSpaceDN w:val="0"/>
        <w:rPr>
          <w:ins w:id="1384" w:author="Athina Kritsotaki" w:date="2017-09-15T11:27:00Z"/>
          <w:rFonts w:ascii="Times New Roman" w:hAnsi="Times New Roman" w:cs="Times New Roman"/>
          <w:lang w:val="en-US"/>
        </w:rPr>
      </w:pPr>
      <w:ins w:id="1385" w:author="Athina Kritsotaki" w:date="2017-09-15T11:27:00Z">
        <w:r w:rsidRPr="005A3D78">
          <w:rPr>
            <w:rFonts w:ascii="Times New Roman" w:hAnsi="Times New Roman" w:cs="Times New Roman"/>
            <w:lang w:val="en-US"/>
          </w:rPr>
          <w:t>My classification and dating of this bowl (I5)</w:t>
        </w:r>
      </w:ins>
    </w:p>
    <w:p w14:paraId="6CCBAE41" w14:textId="77777777" w:rsidR="000D405A" w:rsidRPr="005A3D78" w:rsidRDefault="000D405A" w:rsidP="000D405A">
      <w:pPr>
        <w:pStyle w:val="ListParagraph"/>
        <w:widowControl w:val="0"/>
        <w:numPr>
          <w:ilvl w:val="0"/>
          <w:numId w:val="60"/>
        </w:numPr>
        <w:autoSpaceDE w:val="0"/>
        <w:autoSpaceDN w:val="0"/>
        <w:rPr>
          <w:ins w:id="1386" w:author="Athina Kritsotaki" w:date="2017-09-15T11:27:00Z"/>
          <w:rFonts w:ascii="Times New Roman" w:hAnsi="Times New Roman" w:cs="Times New Roman"/>
          <w:lang w:val="en-US"/>
        </w:rPr>
      </w:pPr>
      <w:ins w:id="1387" w:author="Athina Kritsotaki" w:date="2017-09-15T11:27:00Z">
        <w:r w:rsidRPr="005A3D78">
          <w:rPr>
            <w:rFonts w:ascii="Times New Roman" w:hAnsi="Times New Roman" w:cs="Times New Roman"/>
            <w:lang w:val="en-US"/>
          </w:rPr>
          <w:t xml:space="preserve">My adoption of the belief that </w:t>
        </w:r>
        <w:r w:rsidRPr="005A3D78">
          <w:rPr>
            <w:rFonts w:ascii="Times New Roman" w:hAnsi="Times New Roman" w:cs="Times New Roman"/>
          </w:rPr>
          <w:t>Dragendorff type 29 bowls are from the 1</w:t>
        </w:r>
        <w:r w:rsidRPr="005A3D78">
          <w:rPr>
            <w:rFonts w:ascii="Times New Roman" w:hAnsi="Times New Roman" w:cs="Times New Roman"/>
            <w:vertAlign w:val="superscript"/>
          </w:rPr>
          <w:t>st</w:t>
        </w:r>
        <w:r w:rsidRPr="005A3D78">
          <w:rPr>
            <w:rFonts w:ascii="Times New Roman" w:hAnsi="Times New Roman" w:cs="Times New Roman"/>
          </w:rPr>
          <w:t xml:space="preserve"> Century AD (I7)</w:t>
        </w:r>
      </w:ins>
    </w:p>
    <w:p w14:paraId="5CE8F7DC" w14:textId="77777777" w:rsidR="000D405A" w:rsidRDefault="000D405A" w:rsidP="008578A5">
      <w:pPr>
        <w:pStyle w:val="Heading9"/>
        <w:spacing w:before="240" w:after="60"/>
        <w:rPr>
          <w:ins w:id="1388" w:author="Athina Kritsotaki" w:date="2017-09-15T11:27:00Z"/>
          <w:rFonts w:ascii="Times New Roman" w:hAnsi="Times New Roman"/>
          <w:b/>
          <w:bCs/>
          <w:i w:val="0"/>
          <w:iCs w:val="0"/>
          <w:lang w:val="en-US"/>
        </w:rPr>
      </w:pPr>
    </w:p>
    <w:p w14:paraId="36A796A1" w14:textId="77777777" w:rsidR="008578A5" w:rsidRPr="005A3D78" w:rsidRDefault="002A58FD" w:rsidP="008578A5">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2 </w:t>
      </w:r>
      <w:bookmarkEnd w:id="1358"/>
      <w:bookmarkEnd w:id="1359"/>
      <w:r w:rsidRPr="005A3D78">
        <w:rPr>
          <w:rFonts w:ascii="Times New Roman" w:hAnsi="Times New Roman"/>
          <w:b/>
          <w:bCs/>
          <w:i w:val="0"/>
          <w:iCs w:val="0"/>
          <w:lang w:val="en-US"/>
        </w:rPr>
        <w:t>Belief</w:t>
      </w:r>
      <w:bookmarkEnd w:id="1360"/>
    </w:p>
    <w:p w14:paraId="564A76E7" w14:textId="2D6B77BD"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ins w:id="1389" w:author="Athina Kritsotaki" w:date="2017-09-15T11:27:00Z">
        <w:r w:rsidR="00AA3A1D">
          <w:rPr>
            <w:rFonts w:ascii="Times New Roman" w:hAnsi="Times New Roman" w:cs="Times New Roman"/>
            <w:sz w:val="20"/>
            <w:szCs w:val="20"/>
            <w:lang w:val="en-US"/>
          </w:rPr>
          <w:t xml:space="preserve">I8 </w:t>
        </w:r>
        <w:del w:id="1390" w:author="Martin Doerr" w:date="2017-10-08T18:55:00Z">
          <w:r w:rsidR="00AA3A1D" w:rsidDel="008D593D">
            <w:rPr>
              <w:rFonts w:ascii="Times New Roman" w:hAnsi="Times New Roman" w:cs="Times New Roman"/>
              <w:sz w:val="20"/>
              <w:szCs w:val="20"/>
              <w:lang w:val="en-US"/>
            </w:rPr>
            <w:delText>Belief</w:delText>
          </w:r>
        </w:del>
      </w:ins>
      <w:ins w:id="1391" w:author="Martin Doerr" w:date="2017-10-08T18:55:00Z">
        <w:r w:rsidR="008D593D">
          <w:rPr>
            <w:rFonts w:ascii="Times New Roman" w:hAnsi="Times New Roman" w:cs="Times New Roman"/>
            <w:sz w:val="20"/>
            <w:szCs w:val="20"/>
            <w:lang w:val="en-US"/>
          </w:rPr>
          <w:t>Conviction</w:t>
        </w:r>
      </w:ins>
      <w:ins w:id="1392" w:author="Athina Kritsotaki" w:date="2017-09-15T11:27:00Z">
        <w:r w:rsidR="00AA3A1D">
          <w:rPr>
            <w:rFonts w:ascii="Times New Roman" w:hAnsi="Times New Roman" w:cs="Times New Roman"/>
            <w:sz w:val="20"/>
            <w:szCs w:val="20"/>
            <w:lang w:val="en-US"/>
          </w:rPr>
          <w:t xml:space="preserve"> </w:t>
        </w:r>
      </w:ins>
      <w:del w:id="1393" w:author="Athina Kritsotaki" w:date="2017-09-15T11:27:00Z">
        <w:r w:rsidR="009200AF" w:rsidDel="00AA3A1D">
          <w:fldChar w:fldCharType="begin"/>
        </w:r>
        <w:r w:rsidR="009200AF" w:rsidDel="00AA3A1D">
          <w:delInstrText xml:space="preserve"> HYPERLINK \l "_E2_Temporal_Entity" </w:delInstrText>
        </w:r>
        <w:r w:rsidR="009200AF" w:rsidDel="00AA3A1D">
          <w:fldChar w:fldCharType="separate"/>
        </w:r>
        <w:r w:rsidR="000A0416" w:rsidRPr="005A3D78" w:rsidDel="00AA3A1D">
          <w:rPr>
            <w:rStyle w:val="Hyperlink"/>
            <w:rFonts w:ascii="Times New Roman" w:hAnsi="Times New Roman" w:cs="Times New Roman"/>
            <w:sz w:val="20"/>
            <w:szCs w:val="20"/>
          </w:rPr>
          <w:delText>E2</w:delText>
        </w:r>
        <w:r w:rsidR="002A58FD" w:rsidRPr="005A3D78" w:rsidDel="00AA3A1D">
          <w:rPr>
            <w:rStyle w:val="Hyperlink"/>
            <w:rFonts w:ascii="Times New Roman" w:hAnsi="Times New Roman" w:cs="Times New Roman"/>
            <w:sz w:val="20"/>
            <w:szCs w:val="20"/>
          </w:rPr>
          <w:delText xml:space="preserve"> </w:delText>
        </w:r>
        <w:r w:rsidR="009200AF" w:rsidDel="00AA3A1D">
          <w:rPr>
            <w:rStyle w:val="Hyperlink"/>
            <w:rFonts w:ascii="Times New Roman" w:hAnsi="Times New Roman" w:cs="Times New Roman"/>
            <w:sz w:val="20"/>
            <w:szCs w:val="20"/>
          </w:rPr>
          <w:fldChar w:fldCharType="end"/>
        </w:r>
        <w:r w:rsidR="000A0416" w:rsidRPr="005A3D78" w:rsidDel="00AA3A1D">
          <w:rPr>
            <w:rFonts w:ascii="Times New Roman" w:hAnsi="Times New Roman" w:cs="Times New Roman"/>
            <w:sz w:val="20"/>
            <w:szCs w:val="20"/>
          </w:rPr>
          <w:delText>Temporal Entity</w:delText>
        </w:r>
      </w:del>
    </w:p>
    <w:p w14:paraId="01C062A6"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4C952EE7" w14:textId="77777777" w:rsidR="001647CA" w:rsidDel="00AA3A1D" w:rsidRDefault="008578A5">
      <w:pPr>
        <w:widowControl w:val="0"/>
        <w:autoSpaceDE w:val="0"/>
        <w:autoSpaceDN w:val="0"/>
        <w:ind w:left="1440" w:hanging="1440"/>
        <w:rPr>
          <w:del w:id="1394" w:author="Athina Kritsotaki" w:date="2017-09-15T11:28:00Z"/>
          <w:rFonts w:ascii="Times New Roman" w:hAnsi="Times New Roman" w:cs="Times New Roman"/>
          <w:sz w:val="20"/>
          <w:szCs w:val="20"/>
          <w:lang w:val="en-US"/>
        </w:rPr>
        <w:pPrChange w:id="1395" w:author="Martin Doerr" w:date="2017-09-26T14:02:00Z">
          <w:pPr>
            <w:widowControl w:val="0"/>
            <w:autoSpaceDE w:val="0"/>
            <w:autoSpaceDN w:val="0"/>
            <w:ind w:left="1418" w:hanging="1418"/>
          </w:pPr>
        </w:pPrChange>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 xml:space="preserve">This can be understood as the period of </w:t>
      </w:r>
      <w:r w:rsidR="00E70A00" w:rsidRPr="005A3D78">
        <w:rPr>
          <w:rFonts w:ascii="Times New Roman" w:hAnsi="Times New Roman" w:cs="Times New Roman"/>
          <w:sz w:val="20"/>
          <w:szCs w:val="20"/>
          <w:lang w:val="en-US"/>
        </w:rPr>
        <w:lastRenderedPageBreak/>
        <w:t>time that an individual or group holds a particular set of propositions to be true, false or somewhere in between.</w:t>
      </w:r>
    </w:p>
    <w:p w14:paraId="18BF9F96" w14:textId="77777777" w:rsidR="00AA3A1D" w:rsidRDefault="00AA3A1D">
      <w:pPr>
        <w:widowControl w:val="0"/>
        <w:autoSpaceDE w:val="0"/>
        <w:autoSpaceDN w:val="0"/>
        <w:ind w:left="1440" w:hanging="1440"/>
        <w:rPr>
          <w:ins w:id="1396" w:author="Athina Kritsotaki" w:date="2017-09-15T11:28:00Z"/>
          <w:rFonts w:ascii="Times New Roman" w:hAnsi="Times New Roman" w:cs="Times New Roman"/>
          <w:sz w:val="20"/>
          <w:szCs w:val="20"/>
          <w:lang w:val="en-US"/>
        </w:rPr>
        <w:pPrChange w:id="1397" w:author="Martin Doerr" w:date="2017-09-26T14:02:00Z">
          <w:pPr>
            <w:widowControl w:val="0"/>
            <w:autoSpaceDE w:val="0"/>
            <w:autoSpaceDN w:val="0"/>
            <w:ind w:left="1418" w:hanging="1418"/>
          </w:pPr>
        </w:pPrChange>
      </w:pPr>
    </w:p>
    <w:p w14:paraId="12354165" w14:textId="0A5A02E1" w:rsidR="008578A5" w:rsidRPr="005A3D78" w:rsidRDefault="001647CA">
      <w:pPr>
        <w:widowControl w:val="0"/>
        <w:autoSpaceDE w:val="0"/>
        <w:autoSpaceDN w:val="0"/>
        <w:rPr>
          <w:rFonts w:ascii="Times New Roman" w:hAnsi="Times New Roman" w:cs="Times New Roman"/>
          <w:sz w:val="20"/>
          <w:szCs w:val="20"/>
          <w:lang w:val="en-US"/>
        </w:rPr>
        <w:pPrChange w:id="1398" w:author="Athina Kritsotaki" w:date="2017-09-15T11:29:00Z">
          <w:pPr>
            <w:widowControl w:val="0"/>
            <w:autoSpaceDE w:val="0"/>
            <w:autoSpaceDN w:val="0"/>
            <w:ind w:left="1418" w:hanging="1418"/>
          </w:pPr>
        </w:pPrChange>
      </w:pPr>
      <w:del w:id="1399" w:author="Athina Kritsotaki" w:date="2017-09-15T11:28:00Z">
        <w:r w:rsidRPr="005A3D78" w:rsidDel="00AA3A1D">
          <w:rPr>
            <w:rFonts w:ascii="Times New Roman" w:hAnsi="Times New Roman" w:cs="Times New Roman"/>
            <w:sz w:val="20"/>
            <w:szCs w:val="20"/>
            <w:lang w:val="en-US"/>
          </w:rPr>
          <w:tab/>
        </w:r>
      </w:del>
      <w:r w:rsidR="008578A5" w:rsidRPr="005A3D78">
        <w:rPr>
          <w:rFonts w:ascii="Times New Roman" w:hAnsi="Times New Roman" w:cs="Times New Roman"/>
          <w:sz w:val="20"/>
          <w:szCs w:val="20"/>
          <w:lang w:val="en-US"/>
        </w:rPr>
        <w:t>Properties:</w:t>
      </w:r>
      <w:ins w:id="1400" w:author="Athina Kritsotaki" w:date="2017-09-15T11:29:00Z">
        <w:r w:rsidR="00AA3A1D" w:rsidRPr="005A3D78" w:rsidDel="00AA3A1D">
          <w:rPr>
            <w:rFonts w:ascii="Times New Roman" w:hAnsi="Times New Roman" w:cs="Times New Roman"/>
            <w:sz w:val="20"/>
            <w:szCs w:val="20"/>
            <w:lang w:val="en-US"/>
          </w:rPr>
          <w:t xml:space="preserve"> </w:t>
        </w:r>
      </w:ins>
      <w:del w:id="1401" w:author="Athina Kritsotaki" w:date="2017-09-15T11:29:00Z">
        <w:r w:rsidR="00331C9D" w:rsidRPr="005A3D78" w:rsidDel="00AA3A1D">
          <w:rPr>
            <w:rFonts w:ascii="Times New Roman" w:hAnsi="Times New Roman" w:cs="Times New Roman"/>
            <w:sz w:val="20"/>
            <w:szCs w:val="20"/>
            <w:lang w:val="en-US"/>
          </w:rPr>
          <w:tab/>
        </w:r>
      </w:del>
      <w:r w:rsidR="009200AF">
        <w:fldChar w:fldCharType="begin"/>
      </w:r>
      <w:r w:rsidR="009200AF">
        <w:instrText xml:space="preserve"> HYPERLINK \l "_J4_that_(is" </w:instrText>
      </w:r>
      <w:r w:rsidR="009200AF">
        <w:fldChar w:fldCharType="separate"/>
      </w:r>
      <w:r w:rsidR="00331C9D" w:rsidRPr="005A3D78">
        <w:rPr>
          <w:rStyle w:val="Hyperlink"/>
          <w:rFonts w:ascii="Times New Roman" w:hAnsi="Times New Roman" w:cs="Times New Roman"/>
          <w:sz w:val="20"/>
          <w:szCs w:val="20"/>
          <w:lang w:val="en-US"/>
        </w:rPr>
        <w:t xml:space="preserve">J4 </w:t>
      </w:r>
      <w:r w:rsidR="009200AF">
        <w:rPr>
          <w:rStyle w:val="Hyperlink"/>
          <w:rFonts w:ascii="Times New Roman" w:hAnsi="Times New Roman" w:cs="Times New Roman"/>
          <w:sz w:val="20"/>
          <w:szCs w:val="20"/>
          <w:lang w:val="en-US"/>
        </w:rPr>
        <w:fldChar w:fldCharType="end"/>
      </w:r>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r w:rsidR="009200AF">
        <w:fldChar w:fldCharType="begin"/>
      </w:r>
      <w:r w:rsidR="009200AF">
        <w:instrText xml:space="preserve"> HYPERLINK \l "_S4_Observation" </w:instrText>
      </w:r>
      <w:r w:rsidR="009200AF">
        <w:fldChar w:fldCharType="separate"/>
      </w:r>
      <w:r w:rsidR="00331C9D" w:rsidRPr="005A3D78">
        <w:rPr>
          <w:rStyle w:val="Hyperlink"/>
          <w:rFonts w:ascii="Times New Roman" w:hAnsi="Times New Roman" w:cs="Times New Roman"/>
          <w:sz w:val="20"/>
          <w:szCs w:val="20"/>
          <w:lang w:val="en-US"/>
        </w:rPr>
        <w:t xml:space="preserve">I4 </w:t>
      </w:r>
      <w:r w:rsidR="009200AF">
        <w:rPr>
          <w:rStyle w:val="Hyperlink"/>
          <w:rFonts w:ascii="Times New Roman" w:hAnsi="Times New Roman" w:cs="Times New Roman"/>
          <w:sz w:val="20"/>
          <w:szCs w:val="20"/>
          <w:lang w:val="en-US"/>
        </w:rPr>
        <w:fldChar w:fldCharType="end"/>
      </w:r>
      <w:r w:rsidR="00331C9D" w:rsidRPr="005A3D78">
        <w:rPr>
          <w:rFonts w:ascii="Times New Roman" w:hAnsi="Times New Roman" w:cs="Times New Roman"/>
          <w:sz w:val="20"/>
          <w:szCs w:val="20"/>
          <w:lang w:val="en-US"/>
        </w:rPr>
        <w:t>Proposition Set</w:t>
      </w:r>
    </w:p>
    <w:p w14:paraId="201A7245" w14:textId="77777777"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14:paraId="319E8BD9" w14:textId="77777777"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2A67C1F3" w14:textId="77777777"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belief that Dragendorff type 29 bowls are from the 1st Century AD</w:t>
      </w:r>
    </w:p>
    <w:p w14:paraId="69885101" w14:textId="77777777" w:rsidR="00FE4A35" w:rsidRPr="00FE4A35" w:rsidRDefault="004948BD" w:rsidP="00FE4A3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w:t>
      </w:r>
    </w:p>
    <w:p w14:paraId="2D988960" w14:textId="77777777" w:rsidR="00FE4A35" w:rsidRPr="00197A6E" w:rsidRDefault="00FE4A35" w:rsidP="00FE4A35">
      <w:pPr>
        <w:widowControl w:val="0"/>
        <w:autoSpaceDE w:val="0"/>
        <w:autoSpaceDN w:val="0"/>
        <w:spacing w:before="240" w:after="0"/>
        <w:rPr>
          <w:rFonts w:ascii="Times New Roman" w:hAnsi="Times New Roman" w:cs="Times New Roman"/>
          <w:sz w:val="20"/>
          <w:szCs w:val="20"/>
          <w:lang w:val="en-US"/>
        </w:rPr>
      </w:pPr>
      <w:r w:rsidRPr="00197A6E">
        <w:rPr>
          <w:rFonts w:ascii="Times New Roman" w:hAnsi="Times New Roman" w:cs="Times New Roman"/>
          <w:sz w:val="20"/>
          <w:szCs w:val="20"/>
          <w:lang w:val="en-US"/>
        </w:rPr>
        <w:t xml:space="preserve">In First Order Logic: </w:t>
      </w:r>
    </w:p>
    <w:p w14:paraId="4FDB04EF" w14:textId="71DD084C" w:rsidR="00FE4A35" w:rsidRPr="00C41211" w:rsidRDefault="00FE4A35" w:rsidP="00FE4A35">
      <w:pPr>
        <w:widowControl w:val="0"/>
        <w:autoSpaceDE w:val="0"/>
        <w:autoSpaceDN w:val="0"/>
        <w:spacing w:after="0"/>
        <w:rPr>
          <w:rFonts w:ascii="Times New Roman" w:hAnsi="Times New Roman" w:cs="Times New Roman"/>
          <w:sz w:val="20"/>
          <w:szCs w:val="20"/>
          <w:lang w:val="en-US"/>
        </w:rPr>
      </w:pPr>
      <w:r w:rsidRPr="00197A6E">
        <w:rPr>
          <w:rFonts w:ascii="Times New Roman" w:hAnsi="Times New Roman" w:cs="Times New Roman"/>
          <w:sz w:val="20"/>
          <w:szCs w:val="20"/>
          <w:lang w:val="en-US"/>
        </w:rPr>
        <w:tab/>
      </w:r>
      <w:r w:rsidRPr="00197A6E">
        <w:rPr>
          <w:rFonts w:ascii="Times New Roman" w:hAnsi="Times New Roman" w:cs="Times New Roman"/>
          <w:sz w:val="20"/>
          <w:szCs w:val="20"/>
          <w:lang w:val="en-US"/>
        </w:rPr>
        <w:tab/>
      </w:r>
      <w:r>
        <w:rPr>
          <w:rFonts w:ascii="Times New Roman" w:hAnsi="Times New Roman" w:cs="Times New Roman"/>
          <w:sz w:val="20"/>
          <w:szCs w:val="20"/>
          <w:lang w:val="en-US"/>
        </w:rPr>
        <w:t>I2</w:t>
      </w:r>
      <w:r w:rsidRPr="00197A6E">
        <w:rPr>
          <w:rFonts w:ascii="Times New Roman" w:hAnsi="Times New Roman" w:cs="Times New Roman"/>
          <w:sz w:val="20"/>
          <w:szCs w:val="20"/>
          <w:lang w:val="en-US"/>
        </w:rPr>
        <w:t xml:space="preserve">(x) </w:t>
      </w:r>
      <w:r w:rsidRPr="00197A6E">
        <w:rPr>
          <w:rFonts w:ascii="Cambria Math" w:hAnsi="Cambria Math" w:cs="Cambria Math"/>
          <w:sz w:val="20"/>
          <w:szCs w:val="20"/>
          <w:lang w:val="en-US"/>
        </w:rPr>
        <w:t>⊃</w:t>
      </w:r>
      <w:r w:rsidRPr="00197A6E">
        <w:rPr>
          <w:rFonts w:ascii="Times New Roman" w:hAnsi="Times New Roman" w:cs="Times New Roman"/>
          <w:sz w:val="20"/>
          <w:szCs w:val="20"/>
          <w:lang w:val="en-US"/>
        </w:rPr>
        <w:t xml:space="preserve"> </w:t>
      </w:r>
      <w:ins w:id="1402" w:author="Athina Kritsotaki" w:date="2017-09-15T11:29:00Z">
        <w:r w:rsidR="00064499">
          <w:rPr>
            <w:rFonts w:ascii="Times New Roman" w:hAnsi="Times New Roman" w:cs="Times New Roman"/>
            <w:sz w:val="20"/>
            <w:szCs w:val="20"/>
            <w:lang w:val="en-US"/>
          </w:rPr>
          <w:t>I8</w:t>
        </w:r>
      </w:ins>
      <w:del w:id="1403" w:author="Athina Kritsotaki" w:date="2017-09-15T11:29:00Z">
        <w:r w:rsidRPr="00197A6E" w:rsidDel="00064499">
          <w:rPr>
            <w:rFonts w:ascii="Times New Roman" w:hAnsi="Times New Roman" w:cs="Times New Roman"/>
            <w:sz w:val="20"/>
            <w:szCs w:val="20"/>
            <w:lang w:val="en-US"/>
          </w:rPr>
          <w:delText>E</w:delText>
        </w:r>
        <w:r w:rsidDel="00064499">
          <w:rPr>
            <w:rFonts w:ascii="Times New Roman" w:hAnsi="Times New Roman" w:cs="Times New Roman"/>
            <w:sz w:val="20"/>
            <w:szCs w:val="20"/>
            <w:lang w:val="en-US"/>
          </w:rPr>
          <w:delText>2</w:delText>
        </w:r>
      </w:del>
      <w:r w:rsidRPr="00197A6E">
        <w:rPr>
          <w:rFonts w:ascii="Times New Roman" w:hAnsi="Times New Roman" w:cs="Times New Roman"/>
          <w:sz w:val="20"/>
          <w:szCs w:val="20"/>
          <w:lang w:val="en-US"/>
        </w:rPr>
        <w:t>(x)</w:t>
      </w:r>
    </w:p>
    <w:p w14:paraId="20593598" w14:textId="004B48B9" w:rsidR="008578A5" w:rsidRPr="005A3D78" w:rsidDel="00826F79" w:rsidRDefault="005A11C0" w:rsidP="008E7E92">
      <w:pPr>
        <w:pStyle w:val="Heading9"/>
        <w:spacing w:before="240" w:after="60"/>
        <w:rPr>
          <w:del w:id="1404" w:author="Athina Kritsotaki" w:date="2017-09-15T14:39:00Z"/>
          <w:rFonts w:ascii="Times New Roman" w:hAnsi="Times New Roman"/>
          <w:b/>
          <w:bCs/>
          <w:i w:val="0"/>
          <w:iCs w:val="0"/>
          <w:lang w:val="en-US"/>
        </w:rPr>
      </w:pPr>
      <w:bookmarkStart w:id="1405" w:name="_S3_Sample_Taking"/>
      <w:bookmarkStart w:id="1406" w:name="_S3_Measurement_by"/>
      <w:bookmarkStart w:id="1407" w:name="_I3_Inference_Logic"/>
      <w:bookmarkStart w:id="1408" w:name="_S4_Observation"/>
      <w:bookmarkStart w:id="1409" w:name="_I4_Proposition_Set"/>
      <w:bookmarkStart w:id="1410" w:name="_Toc341792899"/>
      <w:bookmarkStart w:id="1411" w:name="_Toc400004816"/>
      <w:bookmarkEnd w:id="1405"/>
      <w:bookmarkEnd w:id="1406"/>
      <w:bookmarkEnd w:id="1407"/>
      <w:bookmarkEnd w:id="1408"/>
      <w:bookmarkEnd w:id="1409"/>
      <w:del w:id="1412" w:author="Athina Kritsotaki" w:date="2017-09-15T14:39:00Z">
        <w:r w:rsidRPr="005A3D78" w:rsidDel="00826F79">
          <w:rPr>
            <w:rFonts w:ascii="Times New Roman" w:hAnsi="Times New Roman"/>
            <w:b/>
            <w:bCs/>
            <w:i w:val="0"/>
            <w:iCs w:val="0"/>
            <w:lang w:val="en-US"/>
          </w:rPr>
          <w:delText>I</w:delText>
        </w:r>
        <w:r w:rsidR="008578A5" w:rsidRPr="005A3D78" w:rsidDel="00826F79">
          <w:rPr>
            <w:rFonts w:ascii="Times New Roman" w:hAnsi="Times New Roman"/>
            <w:b/>
            <w:bCs/>
            <w:i w:val="0"/>
            <w:iCs w:val="0"/>
            <w:lang w:val="en-US"/>
          </w:rPr>
          <w:delText xml:space="preserve">4 </w:delText>
        </w:r>
        <w:bookmarkEnd w:id="1410"/>
        <w:r w:rsidRPr="005A3D78" w:rsidDel="00826F79">
          <w:rPr>
            <w:rFonts w:ascii="Times New Roman" w:hAnsi="Times New Roman"/>
            <w:b/>
            <w:bCs/>
            <w:i w:val="0"/>
            <w:iCs w:val="0"/>
            <w:lang w:val="en-US"/>
          </w:rPr>
          <w:delText xml:space="preserve">Proposition </w:delText>
        </w:r>
        <w:r w:rsidR="00331C9D" w:rsidRPr="005A3D78" w:rsidDel="00826F79">
          <w:rPr>
            <w:rFonts w:ascii="Times New Roman" w:hAnsi="Times New Roman"/>
            <w:b/>
            <w:bCs/>
            <w:i w:val="0"/>
            <w:iCs w:val="0"/>
            <w:lang w:val="en-US"/>
          </w:rPr>
          <w:delText>Set</w:delText>
        </w:r>
        <w:bookmarkEnd w:id="1411"/>
      </w:del>
    </w:p>
    <w:p w14:paraId="1969C9DC" w14:textId="6EE1C611" w:rsidR="008578A5" w:rsidRPr="005A3D78" w:rsidDel="00826F79" w:rsidRDefault="008578A5" w:rsidP="008578A5">
      <w:pPr>
        <w:widowControl w:val="0"/>
        <w:autoSpaceDE w:val="0"/>
        <w:autoSpaceDN w:val="0"/>
        <w:rPr>
          <w:del w:id="1413" w:author="Athina Kritsotaki" w:date="2017-09-15T14:39:00Z"/>
          <w:rFonts w:ascii="Times New Roman" w:hAnsi="Times New Roman" w:cs="Times New Roman"/>
          <w:sz w:val="20"/>
          <w:szCs w:val="20"/>
          <w:lang w:val="en-US"/>
        </w:rPr>
      </w:pPr>
      <w:del w:id="1414" w:author="Athina Kritsotaki" w:date="2017-09-15T14:39:00Z">
        <w:r w:rsidRPr="005A3D78" w:rsidDel="00826F79">
          <w:rPr>
            <w:rFonts w:ascii="Times New Roman" w:hAnsi="Times New Roman" w:cs="Times New Roman"/>
            <w:sz w:val="20"/>
            <w:szCs w:val="20"/>
            <w:lang w:val="en-US"/>
          </w:rPr>
          <w:delText xml:space="preserve">Subclass of: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"_E73_Information_Object" </w:delInstrText>
        </w:r>
        <w:r w:rsidR="009200AF" w:rsidDel="00826F79">
          <w:fldChar w:fldCharType="separate"/>
        </w:r>
        <w:r w:rsidR="005A11C0" w:rsidRPr="005A3D78" w:rsidDel="00826F79">
          <w:rPr>
            <w:rStyle w:val="Hyperlink"/>
            <w:rFonts w:ascii="Times New Roman" w:hAnsi="Times New Roman" w:cs="Times New Roman"/>
            <w:sz w:val="20"/>
            <w:szCs w:val="20"/>
          </w:rPr>
          <w:delText xml:space="preserve">E73 </w:delText>
        </w:r>
        <w:r w:rsidR="009200AF" w:rsidDel="00826F79">
          <w:rPr>
            <w:rStyle w:val="Hyperlink"/>
            <w:rFonts w:ascii="Times New Roman" w:hAnsi="Times New Roman" w:cs="Times New Roman"/>
            <w:sz w:val="20"/>
            <w:szCs w:val="20"/>
          </w:rPr>
          <w:fldChar w:fldCharType="end"/>
        </w:r>
        <w:r w:rsidR="005A11C0" w:rsidRPr="005A3D78" w:rsidDel="00826F79">
          <w:rPr>
            <w:rFonts w:ascii="Times New Roman" w:hAnsi="Times New Roman" w:cs="Times New Roman"/>
            <w:sz w:val="20"/>
            <w:szCs w:val="20"/>
          </w:rPr>
          <w:delText>Information Object</w:delText>
        </w:r>
      </w:del>
    </w:p>
    <w:p w14:paraId="0A71B4E6" w14:textId="667859EF" w:rsidR="008578A5" w:rsidRPr="005A3D78" w:rsidDel="00826F79" w:rsidRDefault="008578A5" w:rsidP="005A11C0">
      <w:pPr>
        <w:widowControl w:val="0"/>
        <w:autoSpaceDE w:val="0"/>
        <w:autoSpaceDN w:val="0"/>
        <w:rPr>
          <w:del w:id="1415" w:author="Athina Kritsotaki" w:date="2017-09-15T14:39:00Z"/>
          <w:rFonts w:ascii="Times New Roman" w:hAnsi="Times New Roman" w:cs="Times New Roman"/>
          <w:sz w:val="20"/>
          <w:szCs w:val="20"/>
          <w:lang w:val="en-US"/>
        </w:rPr>
      </w:pPr>
      <w:del w:id="1416" w:author="Athina Kritsotaki" w:date="2017-09-15T14:39:00Z">
        <w:r w:rsidRPr="005A3D78" w:rsidDel="00826F79">
          <w:rPr>
            <w:rFonts w:ascii="Times New Roman" w:hAnsi="Times New Roman" w:cs="Times New Roman"/>
            <w:sz w:val="20"/>
            <w:szCs w:val="20"/>
            <w:lang w:val="en-US"/>
          </w:rPr>
          <w:delText>Superclass of:</w:delText>
        </w:r>
        <w:r w:rsidRPr="005A3D78" w:rsidDel="00826F79">
          <w:rPr>
            <w:rFonts w:ascii="Times New Roman" w:hAnsi="Times New Roman" w:cs="Times New Roman"/>
            <w:sz w:val="20"/>
            <w:szCs w:val="20"/>
            <w:lang w:val="en-US"/>
          </w:rPr>
          <w:tab/>
        </w:r>
      </w:del>
    </w:p>
    <w:p w14:paraId="473582F8" w14:textId="396A162F" w:rsidR="008578A5" w:rsidRPr="005A3D78" w:rsidDel="00826F79" w:rsidRDefault="008578A5" w:rsidP="008578A5">
      <w:pPr>
        <w:widowControl w:val="0"/>
        <w:autoSpaceDE w:val="0"/>
        <w:autoSpaceDN w:val="0"/>
        <w:ind w:left="1418" w:hanging="1418"/>
        <w:rPr>
          <w:del w:id="1417" w:author="Athina Kritsotaki" w:date="2017-09-15T14:39:00Z"/>
          <w:rFonts w:ascii="Times New Roman" w:hAnsi="Times New Roman" w:cs="Times New Roman"/>
          <w:sz w:val="20"/>
          <w:szCs w:val="20"/>
          <w:lang w:val="en-US"/>
        </w:rPr>
      </w:pPr>
      <w:del w:id="1418" w:author="Athina Kritsotaki" w:date="2017-09-15T14:39: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r>
        <w:r w:rsidR="00490818" w:rsidRPr="005A3D78" w:rsidDel="00826F79">
          <w:rPr>
            <w:rFonts w:ascii="Times New Roman" w:hAnsi="Times New Roman" w:cs="Times New Roman"/>
            <w:sz w:val="20"/>
            <w:szCs w:val="20"/>
          </w:rPr>
          <w:delText xml:space="preserve">This class comprises the sets of formal, </w:delText>
        </w:r>
        <w:commentRangeStart w:id="1419"/>
        <w:r w:rsidR="00490818" w:rsidRPr="005A3D78" w:rsidDel="00826F79">
          <w:rPr>
            <w:rFonts w:ascii="Times New Roman" w:hAnsi="Times New Roman" w:cs="Times New Roman"/>
            <w:sz w:val="20"/>
            <w:szCs w:val="20"/>
          </w:rPr>
          <w:delText xml:space="preserve">binary </w:delText>
        </w:r>
        <w:commentRangeEnd w:id="1419"/>
        <w:r w:rsidR="005B608C" w:rsidDel="00826F79">
          <w:rPr>
            <w:rStyle w:val="CommentReference"/>
            <w:rFonts w:ascii="Arial" w:eastAsia="Times New Roman" w:hAnsi="Arial" w:cs="Times New Roman"/>
            <w:szCs w:val="20"/>
            <w:lang w:val="el-GR" w:eastAsia="el-GR"/>
          </w:rPr>
          <w:commentReference w:id="1419"/>
        </w:r>
        <w:r w:rsidR="00490818" w:rsidRPr="005A3D78" w:rsidDel="00826F79">
          <w:rPr>
            <w:rFonts w:ascii="Times New Roman" w:hAnsi="Times New Roman" w:cs="Times New Roman"/>
            <w:sz w:val="20"/>
            <w:szCs w:val="20"/>
          </w:rPr>
          <w:delText>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delText>
        </w:r>
      </w:del>
    </w:p>
    <w:p w14:paraId="6AEE2C66" w14:textId="35E1E2B0" w:rsidR="008578A5" w:rsidRPr="005A3D78" w:rsidDel="00826F79" w:rsidRDefault="008578A5" w:rsidP="0084182D">
      <w:pPr>
        <w:widowControl w:val="0"/>
        <w:autoSpaceDE w:val="0"/>
        <w:autoSpaceDN w:val="0"/>
        <w:ind w:left="1418" w:hanging="1418"/>
        <w:rPr>
          <w:del w:id="1420" w:author="Athina Kritsotaki" w:date="2017-09-15T14:39:00Z"/>
          <w:rFonts w:ascii="Times New Roman" w:hAnsi="Times New Roman" w:cs="Times New Roman"/>
          <w:sz w:val="20"/>
          <w:szCs w:val="20"/>
          <w:lang w:val="en-US"/>
        </w:rPr>
      </w:pPr>
      <w:del w:id="1421" w:author="Athina Kritsotaki" w:date="2017-09-15T14:39:00Z">
        <w:r w:rsidRPr="005A3D78" w:rsidDel="00826F79">
          <w:rPr>
            <w:rFonts w:ascii="Times New Roman" w:hAnsi="Times New Roman" w:cs="Times New Roman"/>
            <w:sz w:val="20"/>
            <w:szCs w:val="20"/>
            <w:lang w:val="en-US"/>
          </w:rPr>
          <w:delText>Properties:</w:delText>
        </w:r>
      </w:del>
    </w:p>
    <w:p w14:paraId="4E2A29C2" w14:textId="7C793AED" w:rsidR="00D279BD" w:rsidRPr="005A3D78" w:rsidDel="00826F79" w:rsidRDefault="00FD3B19" w:rsidP="005A3D78">
      <w:pPr>
        <w:widowControl w:val="0"/>
        <w:autoSpaceDE w:val="0"/>
        <w:autoSpaceDN w:val="0"/>
        <w:spacing w:after="0" w:line="240" w:lineRule="auto"/>
        <w:rPr>
          <w:del w:id="1422" w:author="Athina Kritsotaki" w:date="2017-09-15T14:39:00Z"/>
          <w:rFonts w:ascii="Times New Roman" w:hAnsi="Times New Roman" w:cs="Times New Roman"/>
          <w:sz w:val="20"/>
          <w:szCs w:val="20"/>
          <w:lang w:val="en-US"/>
        </w:rPr>
      </w:pPr>
      <w:del w:id="1423" w:author="Athina Kritsotaki" w:date="2017-09-15T14:39:00Z">
        <w:r w:rsidRPr="005A3D78" w:rsidDel="00826F79">
          <w:rPr>
            <w:rFonts w:ascii="Times New Roman" w:hAnsi="Times New Roman" w:cs="Times New Roman"/>
            <w:sz w:val="20"/>
            <w:szCs w:val="20"/>
            <w:lang w:val="en-US"/>
          </w:rPr>
          <w:delText xml:space="preserve">Examples: </w:delText>
        </w:r>
        <w:r w:rsidRPr="005A3D78" w:rsidDel="00826F79">
          <w:rPr>
            <w:rFonts w:ascii="Times New Roman" w:hAnsi="Times New Roman" w:cs="Times New Roman"/>
            <w:sz w:val="20"/>
            <w:szCs w:val="20"/>
            <w:lang w:val="en-US"/>
          </w:rPr>
          <w:tab/>
        </w:r>
      </w:del>
    </w:p>
    <w:p w14:paraId="4290D61C" w14:textId="51D68990" w:rsidR="00FD3B19" w:rsidRPr="005A3D78" w:rsidDel="00826F79" w:rsidRDefault="00FD3B19" w:rsidP="005A3D78">
      <w:pPr>
        <w:pStyle w:val="ListParagraph"/>
        <w:widowControl w:val="0"/>
        <w:numPr>
          <w:ilvl w:val="0"/>
          <w:numId w:val="60"/>
        </w:numPr>
        <w:autoSpaceDE w:val="0"/>
        <w:autoSpaceDN w:val="0"/>
        <w:rPr>
          <w:del w:id="1424" w:author="Athina Kritsotaki" w:date="2017-09-15T14:39:00Z"/>
          <w:rFonts w:ascii="Times New Roman" w:hAnsi="Times New Roman" w:cs="Times New Roman"/>
          <w:lang w:val="en-US"/>
        </w:rPr>
      </w:pPr>
      <w:del w:id="1425" w:author="Athina Kritsotaki" w:date="2017-09-15T14:39:00Z">
        <w:r w:rsidRPr="005A3D78" w:rsidDel="00826F79">
          <w:rPr>
            <w:rFonts w:ascii="Times New Roman" w:hAnsi="Times New Roman" w:cs="Times New Roman"/>
            <w:lang w:val="en-US"/>
          </w:rPr>
          <w:delText>The Dragendorff Samian typology</w:delText>
        </w:r>
      </w:del>
    </w:p>
    <w:p w14:paraId="4972D9D2" w14:textId="4FDA7A86" w:rsidR="000B2695" w:rsidRPr="000B2695" w:rsidDel="00826F79" w:rsidRDefault="00FB7A9F" w:rsidP="000B2695">
      <w:pPr>
        <w:pStyle w:val="ListParagraph"/>
        <w:widowControl w:val="0"/>
        <w:numPr>
          <w:ilvl w:val="0"/>
          <w:numId w:val="60"/>
        </w:numPr>
        <w:autoSpaceDE w:val="0"/>
        <w:autoSpaceDN w:val="0"/>
        <w:rPr>
          <w:del w:id="1426" w:author="Athina Kritsotaki" w:date="2017-09-15T14:39:00Z"/>
          <w:rFonts w:ascii="Times New Roman" w:hAnsi="Times New Roman" w:cs="Times New Roman"/>
          <w:lang w:val="en-US"/>
        </w:rPr>
      </w:pPr>
      <w:del w:id="1427" w:author="Athina Kritsotaki" w:date="2017-09-15T14:39:00Z">
        <w:r w:rsidRPr="005A3D78" w:rsidDel="00826F79">
          <w:rPr>
            <w:rFonts w:ascii="Times New Roman" w:hAnsi="Times New Roman" w:cs="Times New Roman"/>
            <w:lang w:val="en-US"/>
          </w:rPr>
          <w:delText>Type 29 bowls are from the 1st Century AD</w:delText>
        </w:r>
        <w:r w:rsidR="004948BD" w:rsidRPr="005A3D78" w:rsidDel="00826F79">
          <w:rPr>
            <w:rFonts w:ascii="Times New Roman" w:hAnsi="Times New Roman" w:cs="Times New Roman"/>
            <w:lang w:val="en-US"/>
          </w:rPr>
          <w:delText xml:space="preserve"> (need to formulate as a set of CRM statements)</w:delText>
        </w:r>
      </w:del>
    </w:p>
    <w:p w14:paraId="561B2B79" w14:textId="0B9B4A1D" w:rsidR="000B2695" w:rsidRPr="00197A6E" w:rsidDel="00826F79" w:rsidRDefault="000B2695" w:rsidP="000B2695">
      <w:pPr>
        <w:widowControl w:val="0"/>
        <w:autoSpaceDE w:val="0"/>
        <w:autoSpaceDN w:val="0"/>
        <w:spacing w:before="240" w:after="0"/>
        <w:rPr>
          <w:del w:id="1428" w:author="Athina Kritsotaki" w:date="2017-09-15T14:39:00Z"/>
          <w:rFonts w:ascii="Times New Roman" w:hAnsi="Times New Roman" w:cs="Times New Roman"/>
          <w:sz w:val="20"/>
          <w:szCs w:val="20"/>
          <w:lang w:val="en-US"/>
        </w:rPr>
      </w:pPr>
      <w:del w:id="1429" w:author="Athina Kritsotaki" w:date="2017-09-15T14:39:00Z">
        <w:r w:rsidRPr="00197A6E" w:rsidDel="00826F79">
          <w:rPr>
            <w:rFonts w:ascii="Times New Roman" w:hAnsi="Times New Roman" w:cs="Times New Roman"/>
            <w:sz w:val="20"/>
            <w:szCs w:val="20"/>
            <w:lang w:val="en-US"/>
          </w:rPr>
          <w:delText xml:space="preserve">In First Order Logic: </w:delText>
        </w:r>
      </w:del>
    </w:p>
    <w:p w14:paraId="6B5FA728" w14:textId="29E2543C" w:rsidR="000B2695" w:rsidRPr="00C41211" w:rsidDel="00826F79" w:rsidRDefault="000B2695" w:rsidP="000B2695">
      <w:pPr>
        <w:widowControl w:val="0"/>
        <w:autoSpaceDE w:val="0"/>
        <w:autoSpaceDN w:val="0"/>
        <w:spacing w:after="0"/>
        <w:rPr>
          <w:del w:id="1430" w:author="Athina Kritsotaki" w:date="2017-09-15T14:39:00Z"/>
          <w:rFonts w:ascii="Times New Roman" w:hAnsi="Times New Roman" w:cs="Times New Roman"/>
          <w:sz w:val="20"/>
          <w:szCs w:val="20"/>
          <w:lang w:val="en-US"/>
        </w:rPr>
      </w:pPr>
      <w:del w:id="1431" w:author="Athina Kritsotaki" w:date="2017-09-15T14:39:00Z">
        <w:r w:rsidRPr="00197A6E" w:rsidDel="00826F79">
          <w:rPr>
            <w:rFonts w:ascii="Times New Roman" w:hAnsi="Times New Roman" w:cs="Times New Roman"/>
            <w:sz w:val="20"/>
            <w:szCs w:val="20"/>
            <w:lang w:val="en-US"/>
          </w:rPr>
          <w:tab/>
        </w:r>
        <w:r w:rsidRPr="00197A6E" w:rsidDel="00826F79">
          <w:rPr>
            <w:rFonts w:ascii="Times New Roman" w:hAnsi="Times New Roman" w:cs="Times New Roman"/>
            <w:sz w:val="20"/>
            <w:szCs w:val="20"/>
            <w:lang w:val="en-US"/>
          </w:rPr>
          <w:tab/>
        </w:r>
        <w:r w:rsidDel="00826F79">
          <w:rPr>
            <w:rFonts w:ascii="Times New Roman" w:hAnsi="Times New Roman" w:cs="Times New Roman"/>
            <w:sz w:val="20"/>
            <w:szCs w:val="20"/>
            <w:lang w:val="en-US"/>
          </w:rPr>
          <w:delText>I4</w:delText>
        </w:r>
        <w:r w:rsidRPr="00197A6E" w:rsidDel="00826F79">
          <w:rPr>
            <w:rFonts w:ascii="Times New Roman" w:hAnsi="Times New Roman" w:cs="Times New Roman"/>
            <w:sz w:val="20"/>
            <w:szCs w:val="20"/>
            <w:lang w:val="en-US"/>
          </w:rPr>
          <w:delText xml:space="preserve">(x) </w:delText>
        </w:r>
        <w:r w:rsidRPr="00197A6E" w:rsidDel="00826F79">
          <w:rPr>
            <w:rFonts w:ascii="Cambria Math" w:hAnsi="Cambria Math" w:cs="Cambria Math"/>
            <w:sz w:val="20"/>
            <w:szCs w:val="20"/>
            <w:lang w:val="en-US"/>
          </w:rPr>
          <w:delText>⊃</w:delText>
        </w:r>
        <w:r w:rsidRPr="00197A6E" w:rsidDel="00826F79">
          <w:rPr>
            <w:rFonts w:ascii="Times New Roman" w:hAnsi="Times New Roman" w:cs="Times New Roman"/>
            <w:sz w:val="20"/>
            <w:szCs w:val="20"/>
            <w:lang w:val="en-US"/>
          </w:rPr>
          <w:delText xml:space="preserve"> E</w:delText>
        </w:r>
        <w:r w:rsidDel="00826F79">
          <w:rPr>
            <w:rFonts w:ascii="Times New Roman" w:hAnsi="Times New Roman" w:cs="Times New Roman"/>
            <w:sz w:val="20"/>
            <w:szCs w:val="20"/>
            <w:lang w:val="en-US"/>
          </w:rPr>
          <w:delText>7</w:delText>
        </w:r>
        <w:r w:rsidRPr="000B2695" w:rsidDel="00826F79">
          <w:rPr>
            <w:rFonts w:ascii="Times New Roman" w:hAnsi="Times New Roman" w:cs="Times New Roman"/>
            <w:sz w:val="20"/>
            <w:szCs w:val="20"/>
            <w:lang w:val="en-US"/>
          </w:rPr>
          <w:delText>3</w:delText>
        </w:r>
        <w:r w:rsidRPr="00197A6E" w:rsidDel="00826F79">
          <w:rPr>
            <w:rFonts w:ascii="Times New Roman" w:hAnsi="Times New Roman" w:cs="Times New Roman"/>
            <w:sz w:val="20"/>
            <w:szCs w:val="20"/>
            <w:lang w:val="en-US"/>
          </w:rPr>
          <w:delText>(x)</w:delText>
        </w:r>
      </w:del>
    </w:p>
    <w:p w14:paraId="4F9CA071" w14:textId="77777777" w:rsidR="008578A5" w:rsidRPr="005A3D78" w:rsidRDefault="005A11C0" w:rsidP="008578A5">
      <w:pPr>
        <w:pStyle w:val="Heading9"/>
        <w:spacing w:before="240" w:after="60"/>
        <w:rPr>
          <w:rFonts w:ascii="Times New Roman" w:hAnsi="Times New Roman"/>
          <w:b/>
          <w:bCs/>
          <w:i w:val="0"/>
          <w:iCs w:val="0"/>
          <w:lang w:val="en-US"/>
        </w:rPr>
      </w:pPr>
      <w:bookmarkStart w:id="1432" w:name="_S5_Inference_Making"/>
      <w:bookmarkStart w:id="1433" w:name="_I5_Inference_Making"/>
      <w:bookmarkStart w:id="1434" w:name="_Toc341792900"/>
      <w:bookmarkStart w:id="1435" w:name="_Toc400004817"/>
      <w:bookmarkEnd w:id="1432"/>
      <w:bookmarkEnd w:id="1433"/>
      <w:r w:rsidRPr="005A3D78">
        <w:rPr>
          <w:rFonts w:ascii="Times New Roman" w:hAnsi="Times New Roman"/>
          <w:b/>
          <w:bCs/>
          <w:i w:val="0"/>
          <w:iCs w:val="0"/>
          <w:lang w:val="en-US"/>
        </w:rPr>
        <w:t>I</w:t>
      </w:r>
      <w:r w:rsidR="008578A5" w:rsidRPr="005A3D78">
        <w:rPr>
          <w:rFonts w:ascii="Times New Roman" w:hAnsi="Times New Roman"/>
          <w:b/>
          <w:bCs/>
          <w:i w:val="0"/>
          <w:iCs w:val="0"/>
          <w:lang w:val="en-US"/>
        </w:rPr>
        <w:t>5 Inference Making</w:t>
      </w:r>
      <w:bookmarkEnd w:id="1434"/>
      <w:bookmarkEnd w:id="1435"/>
    </w:p>
    <w:p w14:paraId="46C3F314"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14:paraId="665132E9"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14:paraId="541AFD05"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14:paraId="2A6983A2"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14:paraId="2CEB9706" w14:textId="77777777"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14:paraId="650D8B5B" w14:textId="77777777"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14:paraId="53A81B84" w14:textId="77777777"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14:paraId="733481A6" w14:textId="77777777"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14:paraId="405EB052" w14:textId="54870490"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r w:rsidR="009200AF">
        <w:fldChar w:fldCharType="begin"/>
      </w:r>
      <w:r w:rsidR="009200AF">
        <w:instrText xml:space="preserve"> HYPERLINK \l "_S2_Sample_Taking" </w:instrText>
      </w:r>
      <w:r w:rsidR="009200AF">
        <w:fldChar w:fldCharType="separate"/>
      </w:r>
      <w:r w:rsidR="005A11C0" w:rsidRPr="005A3D78">
        <w:rPr>
          <w:rStyle w:val="Hyperlink"/>
          <w:rFonts w:ascii="Times New Roman" w:hAnsi="Times New Roman" w:cs="Times New Roman"/>
          <w:sz w:val="20"/>
          <w:szCs w:val="20"/>
        </w:rPr>
        <w:t>I</w:t>
      </w:r>
      <w:ins w:id="1436" w:author="Athina Kritsotaki" w:date="2017-09-15T11:21:00Z">
        <w:r w:rsidR="00A238CA">
          <w:rPr>
            <w:rStyle w:val="Hyperlink"/>
            <w:rFonts w:ascii="Times New Roman" w:hAnsi="Times New Roman" w:cs="Times New Roman"/>
            <w:sz w:val="20"/>
            <w:szCs w:val="20"/>
          </w:rPr>
          <w:t>8</w:t>
        </w:r>
      </w:ins>
      <w:del w:id="1437" w:author="Athina Kritsotaki" w:date="2017-09-15T11:21:00Z">
        <w:r w:rsidR="005A11C0" w:rsidRPr="005A3D78" w:rsidDel="00A238CA">
          <w:rPr>
            <w:rStyle w:val="Hyperlink"/>
            <w:rFonts w:ascii="Times New Roman" w:hAnsi="Times New Roman" w:cs="Times New Roman"/>
            <w:sz w:val="20"/>
            <w:szCs w:val="20"/>
          </w:rPr>
          <w:delText>2</w:delText>
        </w:r>
      </w:del>
      <w:r w:rsidR="005A11C0" w:rsidRPr="005A3D78">
        <w:rPr>
          <w:rStyle w:val="Hyperlink"/>
          <w:rFonts w:ascii="Times New Roman" w:hAnsi="Times New Roman" w:cs="Times New Roman"/>
          <w:sz w:val="20"/>
          <w:szCs w:val="20"/>
        </w:rPr>
        <w:t xml:space="preserve"> </w:t>
      </w:r>
      <w:r w:rsidR="009200AF">
        <w:rPr>
          <w:rStyle w:val="Hyperlink"/>
          <w:rFonts w:ascii="Times New Roman" w:hAnsi="Times New Roman" w:cs="Times New Roman"/>
          <w:sz w:val="20"/>
          <w:szCs w:val="20"/>
        </w:rPr>
        <w:fldChar w:fldCharType="end"/>
      </w:r>
      <w:del w:id="1438" w:author="Martin Doerr" w:date="2017-10-08T18:56:00Z">
        <w:r w:rsidR="005A11C0" w:rsidRPr="005A3D78" w:rsidDel="008D593D">
          <w:rPr>
            <w:rFonts w:ascii="Times New Roman" w:hAnsi="Times New Roman" w:cs="Times New Roman"/>
            <w:sz w:val="20"/>
            <w:szCs w:val="20"/>
            <w:lang w:val="en-US"/>
          </w:rPr>
          <w:delText>Belief</w:delText>
        </w:r>
      </w:del>
      <w:ins w:id="1439" w:author="Martin Doerr" w:date="2017-10-08T18:56:00Z">
        <w:r w:rsidR="008D593D">
          <w:rPr>
            <w:rFonts w:ascii="Times New Roman" w:hAnsi="Times New Roman" w:cs="Times New Roman"/>
            <w:sz w:val="20"/>
            <w:szCs w:val="20"/>
            <w:lang w:val="en-US"/>
          </w:rPr>
          <w:t>Conviction</w:t>
        </w:r>
      </w:ins>
    </w:p>
    <w:p w14:paraId="0B9F0CBD" w14:textId="77777777" w:rsidR="00FB7A9F" w:rsidRPr="005A3D78" w:rsidRDefault="0082060B"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14:paraId="6FB8650E" w14:textId="77777777"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1009C559" w14:textId="77777777" w:rsidR="000B2695" w:rsidRPr="000B2695" w:rsidRDefault="007220E5" w:rsidP="000B269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14:paraId="61E4932A" w14:textId="77777777" w:rsidR="000B2695" w:rsidRPr="00197A6E" w:rsidRDefault="000B2695" w:rsidP="000B2695">
      <w:pPr>
        <w:widowControl w:val="0"/>
        <w:autoSpaceDE w:val="0"/>
        <w:autoSpaceDN w:val="0"/>
        <w:spacing w:before="240" w:after="0"/>
        <w:rPr>
          <w:rFonts w:ascii="Times New Roman" w:hAnsi="Times New Roman" w:cs="Times New Roman"/>
          <w:sz w:val="20"/>
          <w:szCs w:val="20"/>
          <w:lang w:val="en-US"/>
        </w:rPr>
      </w:pPr>
      <w:r w:rsidRPr="00197A6E">
        <w:rPr>
          <w:rFonts w:ascii="Times New Roman" w:hAnsi="Times New Roman" w:cs="Times New Roman"/>
          <w:sz w:val="20"/>
          <w:szCs w:val="20"/>
          <w:lang w:val="en-US"/>
        </w:rPr>
        <w:t xml:space="preserve">In First Order Logic: </w:t>
      </w:r>
    </w:p>
    <w:p w14:paraId="18EE9611" w14:textId="77777777" w:rsidR="000B2695" w:rsidRPr="00C41211" w:rsidRDefault="000B2695" w:rsidP="000B2695">
      <w:pPr>
        <w:widowControl w:val="0"/>
        <w:autoSpaceDE w:val="0"/>
        <w:autoSpaceDN w:val="0"/>
        <w:spacing w:after="0"/>
        <w:rPr>
          <w:rFonts w:ascii="Times New Roman" w:hAnsi="Times New Roman" w:cs="Times New Roman"/>
          <w:sz w:val="20"/>
          <w:szCs w:val="20"/>
          <w:lang w:val="en-US"/>
        </w:rPr>
      </w:pPr>
      <w:r w:rsidRPr="00197A6E">
        <w:rPr>
          <w:rFonts w:ascii="Times New Roman" w:hAnsi="Times New Roman" w:cs="Times New Roman"/>
          <w:sz w:val="20"/>
          <w:szCs w:val="20"/>
          <w:lang w:val="en-US"/>
        </w:rPr>
        <w:tab/>
      </w:r>
      <w:r w:rsidRPr="00197A6E">
        <w:rPr>
          <w:rFonts w:ascii="Times New Roman" w:hAnsi="Times New Roman" w:cs="Times New Roman"/>
          <w:sz w:val="20"/>
          <w:szCs w:val="20"/>
          <w:lang w:val="en-US"/>
        </w:rPr>
        <w:tab/>
      </w:r>
      <w:r>
        <w:rPr>
          <w:rFonts w:ascii="Times New Roman" w:hAnsi="Times New Roman" w:cs="Times New Roman"/>
          <w:sz w:val="20"/>
          <w:szCs w:val="20"/>
          <w:lang w:val="en-US"/>
        </w:rPr>
        <w:t>I5</w:t>
      </w:r>
      <w:r w:rsidRPr="00197A6E">
        <w:rPr>
          <w:rFonts w:ascii="Times New Roman" w:hAnsi="Times New Roman" w:cs="Times New Roman"/>
          <w:sz w:val="20"/>
          <w:szCs w:val="20"/>
          <w:lang w:val="en-US"/>
        </w:rPr>
        <w:t xml:space="preserve">(x) </w:t>
      </w:r>
      <w:r w:rsidRPr="00197A6E">
        <w:rPr>
          <w:rFonts w:ascii="Cambria Math" w:hAnsi="Cambria Math" w:cs="Cambria Math"/>
          <w:sz w:val="20"/>
          <w:szCs w:val="20"/>
          <w:lang w:val="en-US"/>
        </w:rPr>
        <w:t>⊃</w:t>
      </w:r>
      <w:r w:rsidRPr="00197A6E">
        <w:rPr>
          <w:rFonts w:ascii="Times New Roman" w:hAnsi="Times New Roman" w:cs="Times New Roman"/>
          <w:sz w:val="20"/>
          <w:szCs w:val="20"/>
          <w:lang w:val="en-US"/>
        </w:rPr>
        <w:t xml:space="preserve"> </w:t>
      </w:r>
      <w:r w:rsidRPr="00C41211">
        <w:rPr>
          <w:rFonts w:ascii="Times New Roman" w:hAnsi="Times New Roman" w:cs="Times New Roman"/>
          <w:sz w:val="20"/>
          <w:szCs w:val="20"/>
          <w:lang w:val="en-US"/>
        </w:rPr>
        <w:t>I1</w:t>
      </w:r>
      <w:r w:rsidRPr="00197A6E">
        <w:rPr>
          <w:rFonts w:ascii="Times New Roman" w:hAnsi="Times New Roman" w:cs="Times New Roman"/>
          <w:sz w:val="20"/>
          <w:szCs w:val="20"/>
          <w:lang w:val="en-US"/>
        </w:rPr>
        <w:t>(x)</w:t>
      </w:r>
    </w:p>
    <w:p w14:paraId="13FFBB8E" w14:textId="6AC63B44" w:rsidR="00331C9D" w:rsidRPr="005A3D78" w:rsidDel="00826F79" w:rsidRDefault="00331C9D" w:rsidP="00331C9D">
      <w:pPr>
        <w:pStyle w:val="Heading9"/>
        <w:spacing w:before="240" w:after="60"/>
        <w:rPr>
          <w:del w:id="1440" w:author="Athina Kritsotaki" w:date="2017-09-15T14:40:00Z"/>
          <w:rFonts w:ascii="Times New Roman" w:hAnsi="Times New Roman"/>
          <w:b/>
          <w:bCs/>
          <w:i w:val="0"/>
          <w:iCs w:val="0"/>
          <w:lang w:val="en-US"/>
        </w:rPr>
      </w:pPr>
      <w:bookmarkStart w:id="1441" w:name="_I6_Belief_Value"/>
      <w:bookmarkStart w:id="1442" w:name="_Toc400004818"/>
      <w:bookmarkEnd w:id="1441"/>
      <w:del w:id="1443" w:author="Athina Kritsotaki" w:date="2017-09-15T14:40:00Z">
        <w:r w:rsidRPr="005A3D78" w:rsidDel="00826F79">
          <w:rPr>
            <w:rFonts w:ascii="Times New Roman" w:hAnsi="Times New Roman"/>
            <w:b/>
            <w:bCs/>
            <w:i w:val="0"/>
            <w:iCs w:val="0"/>
            <w:lang w:val="en-US"/>
          </w:rPr>
          <w:delText>I6 Belief Value</w:delText>
        </w:r>
        <w:bookmarkEnd w:id="1442"/>
      </w:del>
    </w:p>
    <w:p w14:paraId="54CB04F6" w14:textId="6778F5C9" w:rsidR="00331C9D" w:rsidRPr="005A3D78" w:rsidDel="00826F79" w:rsidRDefault="00331C9D" w:rsidP="00331C9D">
      <w:pPr>
        <w:widowControl w:val="0"/>
        <w:autoSpaceDE w:val="0"/>
        <w:autoSpaceDN w:val="0"/>
        <w:rPr>
          <w:del w:id="1444" w:author="Athina Kritsotaki" w:date="2017-09-15T14:40:00Z"/>
          <w:rFonts w:ascii="Times New Roman" w:hAnsi="Times New Roman" w:cs="Times New Roman"/>
          <w:sz w:val="20"/>
          <w:szCs w:val="20"/>
          <w:lang w:val="en-US"/>
        </w:rPr>
      </w:pPr>
      <w:del w:id="1445" w:author="Athina Kritsotaki" w:date="2017-09-15T14:40:00Z">
        <w:r w:rsidRPr="005A3D78" w:rsidDel="00826F79">
          <w:rPr>
            <w:rFonts w:ascii="Times New Roman" w:hAnsi="Times New Roman" w:cs="Times New Roman"/>
            <w:sz w:val="20"/>
            <w:szCs w:val="20"/>
            <w:lang w:val="en-US"/>
          </w:rPr>
          <w:delText xml:space="preserve">Subclass of: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"_E59_Primitive_Value" </w:delInstrText>
        </w:r>
        <w:r w:rsidR="009200AF" w:rsidDel="00826F79">
          <w:fldChar w:fldCharType="separate"/>
        </w:r>
        <w:r w:rsidR="001320D9" w:rsidRPr="005A3D78" w:rsidDel="00826F79">
          <w:rPr>
            <w:rStyle w:val="Hyperlink"/>
            <w:rFonts w:ascii="Times New Roman" w:hAnsi="Times New Roman" w:cs="Times New Roman"/>
            <w:sz w:val="20"/>
            <w:szCs w:val="20"/>
          </w:rPr>
          <w:delText xml:space="preserve">E59 </w:delText>
        </w:r>
        <w:r w:rsidR="009200AF" w:rsidDel="00826F79">
          <w:rPr>
            <w:rStyle w:val="Hyperlink"/>
            <w:rFonts w:ascii="Times New Roman" w:hAnsi="Times New Roman" w:cs="Times New Roman"/>
            <w:sz w:val="20"/>
            <w:szCs w:val="20"/>
          </w:rPr>
          <w:fldChar w:fldCharType="end"/>
        </w:r>
        <w:r w:rsidR="001320D9" w:rsidRPr="005A3D78" w:rsidDel="00826F79">
          <w:rPr>
            <w:rFonts w:ascii="Times New Roman" w:hAnsi="Times New Roman" w:cs="Times New Roman"/>
            <w:sz w:val="20"/>
            <w:szCs w:val="20"/>
          </w:rPr>
          <w:delText>Primitive Value</w:delText>
        </w:r>
      </w:del>
    </w:p>
    <w:p w14:paraId="0B8A2B0F" w14:textId="313C758B" w:rsidR="001320D9" w:rsidRPr="005A3D78" w:rsidDel="00826F79" w:rsidRDefault="00331C9D" w:rsidP="001320D9">
      <w:pPr>
        <w:widowControl w:val="0"/>
        <w:autoSpaceDE w:val="0"/>
        <w:autoSpaceDN w:val="0"/>
        <w:rPr>
          <w:del w:id="1446" w:author="Athina Kritsotaki" w:date="2017-09-15T14:40:00Z"/>
          <w:rFonts w:ascii="Times New Roman" w:hAnsi="Times New Roman" w:cs="Times New Roman"/>
          <w:sz w:val="20"/>
          <w:szCs w:val="20"/>
          <w:lang w:val="en-US"/>
        </w:rPr>
      </w:pPr>
      <w:del w:id="1447" w:author="Athina Kritsotaki" w:date="2017-09-15T14:40:00Z">
        <w:r w:rsidRPr="005A3D78" w:rsidDel="00826F79">
          <w:rPr>
            <w:rFonts w:ascii="Times New Roman" w:hAnsi="Times New Roman" w:cs="Times New Roman"/>
            <w:sz w:val="20"/>
            <w:szCs w:val="20"/>
            <w:lang w:val="en-US"/>
          </w:rPr>
          <w:delText>Superclass of:</w:delText>
        </w:r>
        <w:r w:rsidRPr="005A3D78" w:rsidDel="00826F79">
          <w:rPr>
            <w:rFonts w:ascii="Times New Roman" w:hAnsi="Times New Roman" w:cs="Times New Roman"/>
            <w:sz w:val="20"/>
            <w:szCs w:val="20"/>
            <w:lang w:val="en-US"/>
          </w:rPr>
          <w:tab/>
        </w:r>
      </w:del>
    </w:p>
    <w:p w14:paraId="4EA2A22F" w14:textId="2C448D53" w:rsidR="00331C9D" w:rsidRPr="005A3D78" w:rsidDel="00826F79" w:rsidRDefault="00331C9D" w:rsidP="0084182D">
      <w:pPr>
        <w:widowControl w:val="0"/>
        <w:autoSpaceDE w:val="0"/>
        <w:autoSpaceDN w:val="0"/>
        <w:ind w:left="1418" w:hanging="1418"/>
        <w:rPr>
          <w:del w:id="1448" w:author="Athina Kritsotaki" w:date="2017-09-15T14:40:00Z"/>
          <w:rFonts w:ascii="Times New Roman" w:hAnsi="Times New Roman" w:cs="Times New Roman"/>
          <w:sz w:val="20"/>
          <w:szCs w:val="20"/>
          <w:lang w:val="en-US"/>
        </w:rPr>
      </w:pPr>
      <w:del w:id="1449" w:author="Athina Kritsotaki" w:date="2017-09-15T14:40: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delText xml:space="preserve">This class comprises </w:delText>
        </w:r>
        <w:r w:rsidR="001320D9" w:rsidRPr="005A3D78" w:rsidDel="00826F79">
          <w:rPr>
            <w:rFonts w:ascii="Times New Roman" w:hAnsi="Times New Roman" w:cs="Times New Roman"/>
            <w:sz w:val="20"/>
            <w:szCs w:val="20"/>
            <w:lang w:val="en-US"/>
          </w:rPr>
          <w:delText>any encoding of the value of the truth of an I2 Belief.</w:delText>
        </w:r>
        <w:r w:rsidR="008F46C6" w:rsidRPr="005A3D78" w:rsidDel="00826F79">
          <w:rPr>
            <w:rFonts w:ascii="Times New Roman" w:hAnsi="Times New Roman" w:cs="Times New Roman"/>
            <w:sz w:val="20"/>
            <w:szCs w:val="20"/>
            <w:lang w:val="en-US"/>
          </w:rPr>
          <w:delText xml:space="preserve"> It may be expressed in terms of discrete logic, modal logic, probability, fuzziness or other adequate representational system.</w:delText>
        </w:r>
      </w:del>
    </w:p>
    <w:p w14:paraId="5034C6B5" w14:textId="39AA70CF" w:rsidR="001320D9" w:rsidRPr="005A3D78" w:rsidDel="00826F79" w:rsidRDefault="001320D9" w:rsidP="0084182D">
      <w:pPr>
        <w:widowControl w:val="0"/>
        <w:autoSpaceDE w:val="0"/>
        <w:autoSpaceDN w:val="0"/>
        <w:ind w:left="1418" w:hanging="1418"/>
        <w:rPr>
          <w:del w:id="1450" w:author="Athina Kritsotaki" w:date="2017-09-15T14:40:00Z"/>
          <w:rFonts w:ascii="Times New Roman" w:hAnsi="Times New Roman" w:cs="Times New Roman"/>
          <w:sz w:val="20"/>
          <w:szCs w:val="20"/>
          <w:lang w:val="en-US"/>
        </w:rPr>
      </w:pPr>
      <w:del w:id="1451" w:author="Athina Kritsotaki" w:date="2017-09-15T14:40:00Z">
        <w:r w:rsidRPr="005A3D78" w:rsidDel="00826F79">
          <w:rPr>
            <w:rFonts w:ascii="Times New Roman" w:hAnsi="Times New Roman" w:cs="Times New Roman"/>
            <w:sz w:val="20"/>
            <w:szCs w:val="20"/>
            <w:lang w:val="en-US"/>
          </w:rPr>
          <w:tab/>
        </w:r>
        <w:r w:rsidRPr="005A3D78" w:rsidDel="00826F79">
          <w:rPr>
            <w:rFonts w:ascii="Times New Roman" w:hAnsi="Times New Roman" w:cs="Times New Roman"/>
            <w:sz w:val="20"/>
            <w:szCs w:val="20"/>
            <w:lang w:val="en-US"/>
          </w:rPr>
          <w:tab/>
          <w:delText>A minimum requirement</w:delText>
        </w:r>
        <w:r w:rsidR="008F46C6" w:rsidRPr="005A3D78" w:rsidDel="00826F79">
          <w:rPr>
            <w:rFonts w:ascii="Times New Roman" w:hAnsi="Times New Roman" w:cs="Times New Roman"/>
            <w:sz w:val="20"/>
            <w:szCs w:val="20"/>
            <w:lang w:val="en-US"/>
          </w:rPr>
          <w:delText xml:space="preserve"> of </w:delText>
        </w:r>
        <w:r w:rsidR="00972233" w:rsidRPr="005A3D78" w:rsidDel="00826F79">
          <w:rPr>
            <w:rFonts w:ascii="Times New Roman" w:hAnsi="Times New Roman" w:cs="Times New Roman"/>
            <w:sz w:val="20"/>
            <w:szCs w:val="20"/>
            <w:lang w:val="en-US"/>
          </w:rPr>
          <w:delText>flexibility</w:delText>
        </w:r>
        <w:r w:rsidRPr="005A3D78" w:rsidDel="00826F79">
          <w:rPr>
            <w:rFonts w:ascii="Times New Roman" w:hAnsi="Times New Roman" w:cs="Times New Roman"/>
            <w:sz w:val="20"/>
            <w:szCs w:val="20"/>
            <w:lang w:val="en-US"/>
          </w:rPr>
          <w:delText xml:space="preserve"> is for 3 values: True; False; Unknown</w:delText>
        </w:r>
      </w:del>
    </w:p>
    <w:p w14:paraId="13B7DB3C" w14:textId="2A469109" w:rsidR="00D279BD" w:rsidRPr="005A3D78" w:rsidDel="00826F79" w:rsidRDefault="00FB7A9F" w:rsidP="005A3D78">
      <w:pPr>
        <w:widowControl w:val="0"/>
        <w:autoSpaceDE w:val="0"/>
        <w:autoSpaceDN w:val="0"/>
        <w:spacing w:after="0" w:line="240" w:lineRule="auto"/>
        <w:rPr>
          <w:del w:id="1452" w:author="Athina Kritsotaki" w:date="2017-09-15T14:40:00Z"/>
          <w:rFonts w:ascii="Times New Roman" w:hAnsi="Times New Roman" w:cs="Times New Roman"/>
          <w:sz w:val="20"/>
          <w:szCs w:val="20"/>
          <w:lang w:val="en-US"/>
        </w:rPr>
      </w:pPr>
      <w:del w:id="1453" w:author="Athina Kritsotaki" w:date="2017-09-15T14:40:00Z">
        <w:r w:rsidRPr="005A3D78" w:rsidDel="00826F79">
          <w:rPr>
            <w:rFonts w:ascii="Times New Roman" w:hAnsi="Times New Roman" w:cs="Times New Roman"/>
            <w:sz w:val="20"/>
            <w:szCs w:val="20"/>
            <w:lang w:val="en-US"/>
          </w:rPr>
          <w:delText>Examples:</w:delText>
        </w:r>
        <w:r w:rsidRPr="005A3D78" w:rsidDel="00826F79">
          <w:rPr>
            <w:rFonts w:ascii="Times New Roman" w:hAnsi="Times New Roman" w:cs="Times New Roman"/>
            <w:sz w:val="20"/>
            <w:szCs w:val="20"/>
            <w:lang w:val="en-US"/>
          </w:rPr>
          <w:tab/>
        </w:r>
      </w:del>
    </w:p>
    <w:p w14:paraId="0F62393C" w14:textId="7036DF6E" w:rsidR="00FB7A9F" w:rsidRPr="005A3D78" w:rsidDel="00826F79" w:rsidRDefault="00FB7A9F" w:rsidP="005A3D78">
      <w:pPr>
        <w:pStyle w:val="ListParagraph"/>
        <w:widowControl w:val="0"/>
        <w:numPr>
          <w:ilvl w:val="0"/>
          <w:numId w:val="60"/>
        </w:numPr>
        <w:autoSpaceDE w:val="0"/>
        <w:autoSpaceDN w:val="0"/>
        <w:rPr>
          <w:del w:id="1454" w:author="Athina Kritsotaki" w:date="2017-09-15T14:40:00Z"/>
          <w:rFonts w:ascii="Times New Roman" w:hAnsi="Times New Roman" w:cs="Times New Roman"/>
          <w:lang w:val="en-US"/>
        </w:rPr>
      </w:pPr>
      <w:del w:id="1455" w:author="Athina Kritsotaki" w:date="2017-09-15T14:40:00Z">
        <w:r w:rsidRPr="005A3D78" w:rsidDel="00826F79">
          <w:rPr>
            <w:rFonts w:ascii="Times New Roman" w:hAnsi="Times New Roman" w:cs="Times New Roman"/>
            <w:lang w:val="en-US"/>
          </w:rPr>
          <w:delText>True</w:delText>
        </w:r>
      </w:del>
    </w:p>
    <w:p w14:paraId="463A5B42" w14:textId="54C975EB" w:rsidR="00CA0F72" w:rsidRPr="00CA0F72" w:rsidDel="00826F79" w:rsidRDefault="00FB7A9F" w:rsidP="00CA0F72">
      <w:pPr>
        <w:pStyle w:val="ListParagraph"/>
        <w:widowControl w:val="0"/>
        <w:numPr>
          <w:ilvl w:val="0"/>
          <w:numId w:val="60"/>
        </w:numPr>
        <w:autoSpaceDE w:val="0"/>
        <w:autoSpaceDN w:val="0"/>
        <w:rPr>
          <w:del w:id="1456" w:author="Athina Kritsotaki" w:date="2017-09-15T14:40:00Z"/>
          <w:rFonts w:ascii="Times New Roman" w:hAnsi="Times New Roman" w:cs="Times New Roman"/>
          <w:lang w:val="en-US"/>
        </w:rPr>
      </w:pPr>
      <w:del w:id="1457" w:author="Athina Kritsotaki" w:date="2017-09-15T14:40:00Z">
        <w:r w:rsidRPr="005A3D78" w:rsidDel="00826F79">
          <w:rPr>
            <w:rFonts w:ascii="Times New Roman" w:hAnsi="Times New Roman" w:cs="Times New Roman"/>
            <w:lang w:val="en-US"/>
          </w:rPr>
          <w:delText>False</w:delText>
        </w:r>
      </w:del>
    </w:p>
    <w:p w14:paraId="47CBD01D" w14:textId="4FBD8A31" w:rsidR="00CA0F72" w:rsidRPr="00C46CB2" w:rsidDel="00826F79" w:rsidRDefault="00CA0F72" w:rsidP="00CA0F72">
      <w:pPr>
        <w:widowControl w:val="0"/>
        <w:autoSpaceDE w:val="0"/>
        <w:autoSpaceDN w:val="0"/>
        <w:spacing w:before="240" w:after="0"/>
        <w:rPr>
          <w:del w:id="1458" w:author="Athina Kritsotaki" w:date="2017-09-15T14:40:00Z"/>
          <w:rFonts w:ascii="Times New Roman" w:hAnsi="Times New Roman" w:cs="Times New Roman"/>
          <w:sz w:val="20"/>
          <w:szCs w:val="20"/>
          <w:lang w:val="en-US"/>
          <w:rPrChange w:id="1459" w:author="Martin Doerr" w:date="2017-09-26T14:00:00Z">
            <w:rPr>
              <w:del w:id="1460" w:author="Athina Kritsotaki" w:date="2017-09-15T14:40:00Z"/>
              <w:rFonts w:ascii="Times New Roman" w:hAnsi="Times New Roman" w:cs="Times New Roman"/>
              <w:sz w:val="20"/>
              <w:szCs w:val="20"/>
              <w:lang w:val="el-GR"/>
            </w:rPr>
          </w:rPrChange>
        </w:rPr>
      </w:pPr>
      <w:del w:id="1461" w:author="Athina Kritsotaki" w:date="2017-09-15T14:40:00Z">
        <w:r w:rsidRPr="00C46CB2" w:rsidDel="00826F79">
          <w:rPr>
            <w:rFonts w:ascii="Times New Roman" w:hAnsi="Times New Roman" w:cs="Times New Roman"/>
            <w:sz w:val="20"/>
            <w:szCs w:val="20"/>
            <w:lang w:val="en-US"/>
            <w:rPrChange w:id="1462" w:author="Martin Doerr" w:date="2017-09-26T14:00:00Z">
              <w:rPr>
                <w:rFonts w:ascii="Times New Roman" w:hAnsi="Times New Roman" w:cs="Times New Roman"/>
                <w:sz w:val="20"/>
                <w:szCs w:val="20"/>
                <w:lang w:val="el-GR"/>
              </w:rPr>
            </w:rPrChange>
          </w:rPr>
          <w:delText xml:space="preserve">In First Order Logic: </w:delText>
        </w:r>
      </w:del>
    </w:p>
    <w:p w14:paraId="0417DD2A" w14:textId="3E341389" w:rsidR="00F336ED" w:rsidRPr="00C46CB2" w:rsidRDefault="00CA0F72" w:rsidP="00CA0F72">
      <w:pPr>
        <w:widowControl w:val="0"/>
        <w:autoSpaceDE w:val="0"/>
        <w:autoSpaceDN w:val="0"/>
        <w:spacing w:after="0"/>
        <w:rPr>
          <w:ins w:id="1463" w:author="Athina Kritsotaki" w:date="2017-09-14T13:48:00Z"/>
          <w:rFonts w:ascii="Times New Roman" w:hAnsi="Times New Roman" w:cs="Times New Roman"/>
          <w:sz w:val="20"/>
          <w:szCs w:val="20"/>
          <w:lang w:val="en-US"/>
          <w:rPrChange w:id="1464" w:author="Martin Doerr" w:date="2017-09-26T14:00:00Z">
            <w:rPr>
              <w:ins w:id="1465" w:author="Athina Kritsotaki" w:date="2017-09-14T13:48:00Z"/>
              <w:rFonts w:ascii="Times New Roman" w:hAnsi="Times New Roman" w:cs="Times New Roman"/>
              <w:sz w:val="20"/>
              <w:szCs w:val="20"/>
              <w:lang w:val="el-GR"/>
            </w:rPr>
          </w:rPrChange>
        </w:rPr>
      </w:pPr>
      <w:del w:id="1466" w:author="Athina Kritsotaki" w:date="2017-09-15T14:40:00Z">
        <w:r w:rsidRPr="00C46CB2" w:rsidDel="00826F79">
          <w:rPr>
            <w:rFonts w:ascii="Times New Roman" w:hAnsi="Times New Roman" w:cs="Times New Roman"/>
            <w:sz w:val="20"/>
            <w:szCs w:val="20"/>
            <w:lang w:val="en-US"/>
            <w:rPrChange w:id="1467" w:author="Martin Doerr" w:date="2017-09-26T14:00:00Z">
              <w:rPr>
                <w:rFonts w:ascii="Times New Roman" w:hAnsi="Times New Roman" w:cs="Times New Roman"/>
                <w:sz w:val="20"/>
                <w:szCs w:val="20"/>
                <w:lang w:val="el-GR"/>
              </w:rPr>
            </w:rPrChange>
          </w:rPr>
          <w:tab/>
        </w:r>
        <w:r w:rsidRPr="00C46CB2" w:rsidDel="00826F79">
          <w:rPr>
            <w:rFonts w:ascii="Times New Roman" w:hAnsi="Times New Roman" w:cs="Times New Roman"/>
            <w:sz w:val="20"/>
            <w:szCs w:val="20"/>
            <w:lang w:val="en-US"/>
            <w:rPrChange w:id="1468" w:author="Martin Doerr" w:date="2017-09-26T14:00:00Z">
              <w:rPr>
                <w:rFonts w:ascii="Times New Roman" w:hAnsi="Times New Roman" w:cs="Times New Roman"/>
                <w:sz w:val="20"/>
                <w:szCs w:val="20"/>
                <w:lang w:val="el-GR"/>
              </w:rPr>
            </w:rPrChange>
          </w:rPr>
          <w:tab/>
        </w:r>
        <w:r w:rsidDel="00826F79">
          <w:rPr>
            <w:rFonts w:ascii="Times New Roman" w:hAnsi="Times New Roman" w:cs="Times New Roman"/>
            <w:sz w:val="20"/>
            <w:szCs w:val="20"/>
            <w:lang w:val="en-US"/>
          </w:rPr>
          <w:delText>I6</w:delText>
        </w:r>
        <w:r w:rsidRPr="00C46CB2" w:rsidDel="00826F79">
          <w:rPr>
            <w:rFonts w:ascii="Times New Roman" w:hAnsi="Times New Roman" w:cs="Times New Roman"/>
            <w:sz w:val="20"/>
            <w:szCs w:val="20"/>
            <w:lang w:val="en-US"/>
            <w:rPrChange w:id="1469" w:author="Martin Doerr" w:date="2017-09-26T14:00:00Z">
              <w:rPr>
                <w:rFonts w:ascii="Times New Roman" w:hAnsi="Times New Roman" w:cs="Times New Roman"/>
                <w:sz w:val="20"/>
                <w:szCs w:val="20"/>
                <w:lang w:val="el-GR"/>
              </w:rPr>
            </w:rPrChange>
          </w:rPr>
          <w:delText xml:space="preserve">(x) </w:delText>
        </w:r>
        <w:r w:rsidRPr="00C46CB2" w:rsidDel="00826F79">
          <w:rPr>
            <w:rFonts w:ascii="Cambria Math" w:hAnsi="Cambria Math" w:cs="Cambria Math"/>
            <w:sz w:val="20"/>
            <w:szCs w:val="20"/>
            <w:lang w:val="en-US"/>
            <w:rPrChange w:id="1470" w:author="Martin Doerr" w:date="2017-09-26T14:00:00Z">
              <w:rPr>
                <w:rFonts w:ascii="Cambria Math" w:hAnsi="Cambria Math" w:cs="Cambria Math"/>
                <w:sz w:val="20"/>
                <w:szCs w:val="20"/>
                <w:lang w:val="el-GR"/>
              </w:rPr>
            </w:rPrChange>
          </w:rPr>
          <w:delText>⊃</w:delText>
        </w:r>
        <w:r w:rsidRPr="00C46CB2" w:rsidDel="00826F79">
          <w:rPr>
            <w:rFonts w:ascii="Times New Roman" w:hAnsi="Times New Roman" w:cs="Times New Roman"/>
            <w:sz w:val="20"/>
            <w:szCs w:val="20"/>
            <w:lang w:val="en-US"/>
            <w:rPrChange w:id="1471" w:author="Martin Doerr" w:date="2017-09-26T14:00:00Z">
              <w:rPr>
                <w:rFonts w:ascii="Times New Roman" w:hAnsi="Times New Roman" w:cs="Times New Roman"/>
                <w:sz w:val="20"/>
                <w:szCs w:val="20"/>
                <w:lang w:val="el-GR"/>
              </w:rPr>
            </w:rPrChange>
          </w:rPr>
          <w:delText xml:space="preserve"> E</w:delText>
        </w:r>
        <w:r w:rsidDel="00826F79">
          <w:rPr>
            <w:rFonts w:ascii="Times New Roman" w:hAnsi="Times New Roman" w:cs="Times New Roman"/>
            <w:sz w:val="20"/>
            <w:szCs w:val="20"/>
            <w:lang w:val="en-US"/>
          </w:rPr>
          <w:delText>59</w:delText>
        </w:r>
        <w:r w:rsidRPr="00C46CB2" w:rsidDel="00826F79">
          <w:rPr>
            <w:rFonts w:ascii="Times New Roman" w:hAnsi="Times New Roman" w:cs="Times New Roman"/>
            <w:sz w:val="20"/>
            <w:szCs w:val="20"/>
            <w:lang w:val="en-US"/>
            <w:rPrChange w:id="1472" w:author="Martin Doerr" w:date="2017-09-26T14:00:00Z">
              <w:rPr>
                <w:rFonts w:ascii="Times New Roman" w:hAnsi="Times New Roman" w:cs="Times New Roman"/>
                <w:sz w:val="20"/>
                <w:szCs w:val="20"/>
                <w:lang w:val="el-GR"/>
              </w:rPr>
            </w:rPrChange>
          </w:rPr>
          <w:delText>(x)</w:delText>
        </w:r>
      </w:del>
    </w:p>
    <w:p w14:paraId="228C4CAE" w14:textId="77777777" w:rsidR="00F336ED" w:rsidRPr="00C46CB2" w:rsidRDefault="00F336ED" w:rsidP="00CA0F72">
      <w:pPr>
        <w:widowControl w:val="0"/>
        <w:autoSpaceDE w:val="0"/>
        <w:autoSpaceDN w:val="0"/>
        <w:spacing w:after="0"/>
        <w:rPr>
          <w:ins w:id="1473" w:author="Athina Kritsotaki" w:date="2017-09-14T13:48:00Z"/>
          <w:rFonts w:ascii="Times New Roman" w:hAnsi="Times New Roman" w:cs="Times New Roman"/>
          <w:sz w:val="20"/>
          <w:szCs w:val="20"/>
          <w:lang w:val="en-US"/>
          <w:rPrChange w:id="1474" w:author="Martin Doerr" w:date="2017-09-26T14:00:00Z">
            <w:rPr>
              <w:ins w:id="1475" w:author="Athina Kritsotaki" w:date="2017-09-14T13:48:00Z"/>
              <w:rFonts w:ascii="Times New Roman" w:hAnsi="Times New Roman" w:cs="Times New Roman"/>
              <w:sz w:val="20"/>
              <w:szCs w:val="20"/>
              <w:lang w:val="el-GR"/>
            </w:rPr>
          </w:rPrChange>
        </w:rPr>
      </w:pPr>
    </w:p>
    <w:p w14:paraId="7B66806E" w14:textId="77777777" w:rsidR="00F336ED" w:rsidRPr="00C46CB2" w:rsidRDefault="00F336ED" w:rsidP="00CA0F72">
      <w:pPr>
        <w:widowControl w:val="0"/>
        <w:autoSpaceDE w:val="0"/>
        <w:autoSpaceDN w:val="0"/>
        <w:spacing w:after="0"/>
        <w:rPr>
          <w:ins w:id="1476" w:author="Athina Kritsotaki" w:date="2017-09-14T13:48:00Z"/>
          <w:rFonts w:ascii="Times New Roman" w:hAnsi="Times New Roman" w:cs="Times New Roman"/>
          <w:sz w:val="20"/>
          <w:szCs w:val="20"/>
          <w:lang w:val="en-US"/>
          <w:rPrChange w:id="1477" w:author="Martin Doerr" w:date="2017-09-26T14:00:00Z">
            <w:rPr>
              <w:ins w:id="1478" w:author="Athina Kritsotaki" w:date="2017-09-14T13:48:00Z"/>
              <w:rFonts w:ascii="Times New Roman" w:hAnsi="Times New Roman" w:cs="Times New Roman"/>
              <w:sz w:val="20"/>
              <w:szCs w:val="20"/>
              <w:lang w:val="el-GR"/>
            </w:rPr>
          </w:rPrChange>
        </w:rPr>
      </w:pPr>
    </w:p>
    <w:p w14:paraId="2659F845" w14:textId="2E9F632F" w:rsidR="00F336ED" w:rsidRPr="00F336ED" w:rsidRDefault="00F336ED" w:rsidP="00F336ED">
      <w:pPr>
        <w:pStyle w:val="Heading9"/>
        <w:spacing w:before="240" w:after="60"/>
        <w:rPr>
          <w:ins w:id="1479" w:author="Athina Kritsotaki" w:date="2017-09-14T13:48:00Z"/>
          <w:rFonts w:ascii="Times New Roman" w:hAnsi="Times New Roman"/>
          <w:b/>
          <w:bCs/>
          <w:i w:val="0"/>
          <w:iCs w:val="0"/>
          <w:lang w:val="en-US"/>
        </w:rPr>
      </w:pPr>
      <w:ins w:id="1480" w:author="Athina Kritsotaki" w:date="2017-09-14T13:48:00Z">
        <w:r>
          <w:rPr>
            <w:rFonts w:ascii="Times New Roman" w:hAnsi="Times New Roman"/>
            <w:b/>
            <w:bCs/>
            <w:i w:val="0"/>
            <w:iCs w:val="0"/>
            <w:lang w:val="en-US"/>
          </w:rPr>
          <w:t>I8</w:t>
        </w:r>
        <w:r w:rsidRPr="005A3D78">
          <w:rPr>
            <w:rFonts w:ascii="Times New Roman" w:hAnsi="Times New Roman"/>
            <w:b/>
            <w:bCs/>
            <w:i w:val="0"/>
            <w:iCs w:val="0"/>
            <w:lang w:val="en-US"/>
          </w:rPr>
          <w:t xml:space="preserve"> </w:t>
        </w:r>
      </w:ins>
      <w:ins w:id="1481" w:author="Athina Kritsotaki" w:date="2017-09-14T13:49:00Z">
        <w:del w:id="1482" w:author="Martin Doerr" w:date="2017-10-08T18:56:00Z">
          <w:r w:rsidDel="008D593D">
            <w:rPr>
              <w:rFonts w:ascii="Times New Roman" w:hAnsi="Times New Roman"/>
              <w:b/>
              <w:bCs/>
              <w:i w:val="0"/>
              <w:iCs w:val="0"/>
              <w:lang w:val="en-US"/>
            </w:rPr>
            <w:delText>Belief</w:delText>
          </w:r>
        </w:del>
      </w:ins>
      <w:ins w:id="1483" w:author="Martin Doerr" w:date="2017-10-08T18:56:00Z">
        <w:r w:rsidR="008D593D">
          <w:rPr>
            <w:rFonts w:ascii="Times New Roman" w:hAnsi="Times New Roman"/>
            <w:b/>
            <w:bCs/>
            <w:i w:val="0"/>
            <w:iCs w:val="0"/>
            <w:lang w:val="en-US"/>
          </w:rPr>
          <w:t>Conviction</w:t>
        </w:r>
      </w:ins>
    </w:p>
    <w:p w14:paraId="64962FBA" w14:textId="1F163D59" w:rsidR="00F336ED" w:rsidRPr="005A3D78" w:rsidRDefault="00F336ED" w:rsidP="00F336ED">
      <w:pPr>
        <w:widowControl w:val="0"/>
        <w:autoSpaceDE w:val="0"/>
        <w:autoSpaceDN w:val="0"/>
        <w:rPr>
          <w:ins w:id="1484" w:author="Athina Kritsotaki" w:date="2017-09-14T13:48:00Z"/>
          <w:rFonts w:ascii="Times New Roman" w:hAnsi="Times New Roman" w:cs="Times New Roman"/>
          <w:sz w:val="20"/>
          <w:szCs w:val="20"/>
          <w:lang w:val="en-US"/>
        </w:rPr>
      </w:pPr>
      <w:ins w:id="1485" w:author="Athina Kritsotaki" w:date="2017-09-14T13:48: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ins>
      <w:ins w:id="1486" w:author="Athina Kritsotaki" w:date="2017-09-15T11:30:00Z">
        <w:r w:rsidR="00064499">
          <w:rPr>
            <w:rFonts w:ascii="Times New Roman" w:hAnsi="Times New Roman" w:cs="Times New Roman"/>
            <w:sz w:val="20"/>
            <w:szCs w:val="20"/>
            <w:lang w:val="en-US"/>
          </w:rPr>
          <w:t>E2 Temporal Entity</w:t>
        </w:r>
      </w:ins>
    </w:p>
    <w:p w14:paraId="70B1E967" w14:textId="69BC91F3" w:rsidR="00F336ED" w:rsidRDefault="00F336ED" w:rsidP="00F336ED">
      <w:pPr>
        <w:widowControl w:val="0"/>
        <w:autoSpaceDE w:val="0"/>
        <w:autoSpaceDN w:val="0"/>
        <w:rPr>
          <w:ins w:id="1487" w:author="Athina Kritsotaki" w:date="2017-09-15T14:02:00Z"/>
          <w:rFonts w:ascii="Times New Roman" w:hAnsi="Times New Roman" w:cs="Times New Roman"/>
          <w:sz w:val="20"/>
          <w:szCs w:val="20"/>
          <w:lang w:val="en-US"/>
        </w:rPr>
      </w:pPr>
      <w:ins w:id="1488" w:author="Athina Kritsotaki" w:date="2017-09-14T13:48: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ins>
      <w:ins w:id="1489" w:author="Athina Kritsotaki" w:date="2017-09-15T14:02:00Z">
        <w:r w:rsidR="00AD2C21">
          <w:rPr>
            <w:rFonts w:ascii="Times New Roman" w:hAnsi="Times New Roman" w:cs="Times New Roman"/>
            <w:sz w:val="20"/>
            <w:szCs w:val="20"/>
            <w:lang w:val="en-US"/>
          </w:rPr>
          <w:t>I2 Belief</w:t>
        </w:r>
      </w:ins>
    </w:p>
    <w:p w14:paraId="5ED6991B" w14:textId="3E83683B" w:rsidR="00AD2C21" w:rsidRPr="005A3D78" w:rsidRDefault="00AD2C21" w:rsidP="00F336ED">
      <w:pPr>
        <w:widowControl w:val="0"/>
        <w:autoSpaceDE w:val="0"/>
        <w:autoSpaceDN w:val="0"/>
        <w:rPr>
          <w:ins w:id="1490" w:author="Athina Kritsotaki" w:date="2017-09-14T13:48:00Z"/>
          <w:rFonts w:ascii="Times New Roman" w:hAnsi="Times New Roman" w:cs="Times New Roman"/>
          <w:sz w:val="20"/>
          <w:szCs w:val="20"/>
          <w:lang w:val="en-US"/>
        </w:rPr>
      </w:pPr>
      <w:ins w:id="1491" w:author="Athina Kritsotaki" w:date="2017-09-15T14:02:00Z">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I9 Citation </w:t>
        </w:r>
      </w:ins>
    </w:p>
    <w:p w14:paraId="745417C4" w14:textId="1A7413F2" w:rsidR="00F336ED" w:rsidDel="00961971" w:rsidRDefault="00F336ED" w:rsidP="00F336ED">
      <w:pPr>
        <w:widowControl w:val="0"/>
        <w:autoSpaceDE w:val="0"/>
        <w:autoSpaceDN w:val="0"/>
        <w:ind w:left="1418" w:hanging="1418"/>
        <w:rPr>
          <w:ins w:id="1492" w:author="Athina Kritsotaki" w:date="2017-09-15T11:43:00Z"/>
          <w:del w:id="1493" w:author="Martin Doerr" w:date="2017-09-26T21:51:00Z"/>
          <w:rFonts w:ascii="Times New Roman" w:hAnsi="Times New Roman" w:cs="Times New Roman"/>
          <w:sz w:val="20"/>
          <w:szCs w:val="20"/>
          <w:lang w:val="en-US"/>
        </w:rPr>
      </w:pPr>
      <w:ins w:id="1494" w:author="Athina Kritsotaki" w:date="2017-09-14T13:48:00Z">
        <w:r w:rsidRPr="005A3D78">
          <w:rPr>
            <w:rFonts w:ascii="Times New Roman" w:hAnsi="Times New Roman" w:cs="Times New Roman"/>
            <w:sz w:val="20"/>
            <w:szCs w:val="20"/>
            <w:lang w:val="en-US"/>
          </w:rPr>
          <w:t>Scop</w:t>
        </w:r>
        <w:r w:rsidR="004C3E19">
          <w:rPr>
            <w:rFonts w:ascii="Times New Roman" w:hAnsi="Times New Roman" w:cs="Times New Roman"/>
            <w:sz w:val="20"/>
            <w:szCs w:val="20"/>
            <w:lang w:val="en-US"/>
          </w:rPr>
          <w:t>e note:</w:t>
        </w:r>
        <w:r w:rsidR="004C3E19">
          <w:rPr>
            <w:rFonts w:ascii="Times New Roman" w:hAnsi="Times New Roman" w:cs="Times New Roman"/>
            <w:sz w:val="20"/>
            <w:szCs w:val="20"/>
            <w:lang w:val="en-US"/>
          </w:rPr>
          <w:tab/>
          <w:t xml:space="preserve">This class comprises </w:t>
        </w:r>
      </w:ins>
      <w:ins w:id="1495" w:author="Martin Doerr" w:date="2017-10-08T18:56:00Z">
        <w:r w:rsidR="008D593D">
          <w:rPr>
            <w:rFonts w:ascii="Times New Roman" w:hAnsi="Times New Roman" w:cs="Times New Roman"/>
            <w:sz w:val="20"/>
            <w:szCs w:val="20"/>
            <w:lang w:val="en-US"/>
          </w:rPr>
          <w:t>conviction</w:t>
        </w:r>
      </w:ins>
      <w:ins w:id="1496" w:author="Martin Doerr" w:date="2017-10-08T18:57:00Z">
        <w:r w:rsidR="008D593D">
          <w:rPr>
            <w:rFonts w:ascii="Times New Roman" w:hAnsi="Times New Roman" w:cs="Times New Roman"/>
            <w:sz w:val="20"/>
            <w:szCs w:val="20"/>
            <w:lang w:val="en-US"/>
          </w:rPr>
          <w:t>s</w:t>
        </w:r>
      </w:ins>
      <w:ins w:id="1497" w:author="Athina Kritsotaki" w:date="2017-09-14T13:48:00Z">
        <w:del w:id="1498" w:author="Martin Doerr" w:date="2017-09-26T21:46:00Z">
          <w:r w:rsidR="004C3E19" w:rsidDel="00961971">
            <w:rPr>
              <w:rFonts w:ascii="Times New Roman" w:hAnsi="Times New Roman" w:cs="Times New Roman"/>
              <w:sz w:val="20"/>
              <w:szCs w:val="20"/>
              <w:lang w:val="en-US"/>
            </w:rPr>
            <w:delText>a general</w:delText>
          </w:r>
        </w:del>
      </w:ins>
      <w:ins w:id="1499" w:author="Athina Kritsotaki" w:date="2017-09-15T14:01:00Z">
        <w:del w:id="1500" w:author="Martin Doerr" w:date="2017-09-26T21:46:00Z">
          <w:r w:rsidR="00AD2C21" w:rsidDel="00961971">
            <w:rPr>
              <w:rFonts w:ascii="Times New Roman" w:hAnsi="Times New Roman" w:cs="Times New Roman"/>
              <w:sz w:val="20"/>
              <w:szCs w:val="20"/>
              <w:lang w:val="el-GR"/>
            </w:rPr>
            <w:delText>ι</w:delText>
          </w:r>
          <w:r w:rsidR="00AD2C21" w:rsidDel="00961971">
            <w:rPr>
              <w:rFonts w:ascii="Times New Roman" w:hAnsi="Times New Roman" w:cs="Times New Roman"/>
              <w:sz w:val="20"/>
              <w:szCs w:val="20"/>
              <w:lang w:val="en-US"/>
            </w:rPr>
            <w:delText>zed</w:delText>
          </w:r>
        </w:del>
      </w:ins>
      <w:ins w:id="1501" w:author="Athina Kritsotaki" w:date="2017-09-14T13:48:00Z">
        <w:del w:id="1502" w:author="Martin Doerr" w:date="2017-09-26T21:46:00Z">
          <w:r w:rsidR="004C3E19" w:rsidDel="00961971">
            <w:rPr>
              <w:rFonts w:ascii="Times New Roman" w:hAnsi="Times New Roman" w:cs="Times New Roman"/>
              <w:sz w:val="20"/>
              <w:szCs w:val="20"/>
              <w:lang w:val="en-US"/>
            </w:rPr>
            <w:delText xml:space="preserve"> </w:delText>
          </w:r>
        </w:del>
        <w:del w:id="1503" w:author="Martin Doerr" w:date="2017-09-27T12:59:00Z">
          <w:r w:rsidR="004C3E19" w:rsidDel="00770D64">
            <w:rPr>
              <w:rFonts w:ascii="Times New Roman" w:hAnsi="Times New Roman" w:cs="Times New Roman"/>
              <w:sz w:val="20"/>
              <w:szCs w:val="20"/>
              <w:lang w:val="en-US"/>
            </w:rPr>
            <w:delText>belief</w:delText>
          </w:r>
        </w:del>
        <w:del w:id="1504" w:author="Martin Doerr" w:date="2017-10-08T18:56:00Z">
          <w:r w:rsidR="004C3E19" w:rsidDel="008D593D">
            <w:rPr>
              <w:rFonts w:ascii="Times New Roman" w:hAnsi="Times New Roman" w:cs="Times New Roman"/>
              <w:sz w:val="20"/>
              <w:szCs w:val="20"/>
              <w:lang w:val="en-US"/>
            </w:rPr>
            <w:delText xml:space="preserve"> </w:delText>
          </w:r>
        </w:del>
      </w:ins>
      <w:ins w:id="1505" w:author="Martin Doerr" w:date="2017-09-27T12:59:00Z">
        <w:r w:rsidR="00770D64">
          <w:rPr>
            <w:rFonts w:ascii="Times New Roman" w:hAnsi="Times New Roman" w:cs="Times New Roman"/>
            <w:sz w:val="20"/>
            <w:szCs w:val="20"/>
            <w:lang w:val="en-US"/>
          </w:rPr>
          <w:t xml:space="preserve"> </w:t>
        </w:r>
      </w:ins>
      <w:ins w:id="1506" w:author="Martin Doerr" w:date="2017-09-26T21:53:00Z">
        <w:r w:rsidR="00961971">
          <w:rPr>
            <w:rFonts w:ascii="Times New Roman" w:hAnsi="Times New Roman" w:cs="Times New Roman"/>
            <w:sz w:val="20"/>
            <w:szCs w:val="20"/>
            <w:lang w:val="en-US"/>
          </w:rPr>
          <w:t>by individual</w:t>
        </w:r>
      </w:ins>
      <w:ins w:id="1507" w:author="Martin Doerr" w:date="2017-09-27T13:00:00Z">
        <w:r w:rsidR="00770D64">
          <w:rPr>
            <w:rFonts w:ascii="Times New Roman" w:hAnsi="Times New Roman" w:cs="Times New Roman"/>
            <w:sz w:val="20"/>
            <w:szCs w:val="20"/>
            <w:lang w:val="en-US"/>
          </w:rPr>
          <w:t>s</w:t>
        </w:r>
      </w:ins>
      <w:ins w:id="1508" w:author="Martin Doerr" w:date="2017-09-26T21:53:00Z">
        <w:r w:rsidR="00961971">
          <w:rPr>
            <w:rFonts w:ascii="Times New Roman" w:hAnsi="Times New Roman" w:cs="Times New Roman"/>
            <w:sz w:val="20"/>
            <w:szCs w:val="20"/>
            <w:lang w:val="en-US"/>
          </w:rPr>
          <w:t xml:space="preserve"> or group</w:t>
        </w:r>
      </w:ins>
      <w:ins w:id="1509" w:author="Martin Doerr" w:date="2017-09-27T13:00:00Z">
        <w:r w:rsidR="00770D64">
          <w:rPr>
            <w:rFonts w:ascii="Times New Roman" w:hAnsi="Times New Roman" w:cs="Times New Roman"/>
            <w:sz w:val="20"/>
            <w:szCs w:val="20"/>
            <w:lang w:val="en-US"/>
          </w:rPr>
          <w:t>s</w:t>
        </w:r>
      </w:ins>
      <w:ins w:id="1510" w:author="Martin Doerr" w:date="2017-09-26T21:53:00Z">
        <w:r w:rsidR="00961971">
          <w:rPr>
            <w:rFonts w:ascii="Times New Roman" w:hAnsi="Times New Roman" w:cs="Times New Roman"/>
            <w:sz w:val="20"/>
            <w:szCs w:val="20"/>
            <w:lang w:val="en-US"/>
          </w:rPr>
          <w:t xml:space="preserve"> </w:t>
        </w:r>
      </w:ins>
      <w:ins w:id="1511" w:author="Martin Doerr" w:date="2017-09-26T21:49:00Z">
        <w:r w:rsidR="00961971">
          <w:rPr>
            <w:rFonts w:ascii="Times New Roman" w:hAnsi="Times New Roman" w:cs="Times New Roman"/>
            <w:sz w:val="20"/>
            <w:szCs w:val="20"/>
            <w:lang w:val="en-US"/>
          </w:rPr>
          <w:t>about</w:t>
        </w:r>
      </w:ins>
      <w:ins w:id="1512" w:author="Martin Doerr" w:date="2017-09-26T21:46:00Z">
        <w:r w:rsidR="00961971">
          <w:rPr>
            <w:rFonts w:ascii="Times New Roman" w:hAnsi="Times New Roman" w:cs="Times New Roman"/>
            <w:sz w:val="20"/>
            <w:szCs w:val="20"/>
            <w:lang w:val="en-US"/>
          </w:rPr>
          <w:t xml:space="preserve"> </w:t>
        </w:r>
      </w:ins>
      <w:ins w:id="1513" w:author="Martin Doerr" w:date="2017-09-26T21:47:00Z">
        <w:r w:rsidR="00961971">
          <w:rPr>
            <w:rFonts w:ascii="Times New Roman" w:hAnsi="Times New Roman" w:cs="Times New Roman"/>
            <w:sz w:val="20"/>
            <w:szCs w:val="20"/>
            <w:lang w:val="en-US"/>
          </w:rPr>
          <w:t xml:space="preserve">the truth or not of some </w:t>
        </w:r>
      </w:ins>
      <w:ins w:id="1514" w:author="Martin Doerr" w:date="2017-10-08T18:57:00Z">
        <w:r w:rsidR="008D593D">
          <w:rPr>
            <w:rFonts w:ascii="Times New Roman" w:hAnsi="Times New Roman" w:cs="Times New Roman"/>
            <w:sz w:val="20"/>
            <w:szCs w:val="20"/>
            <w:lang w:val="en-US"/>
          </w:rPr>
          <w:t>state of affairs</w:t>
        </w:r>
      </w:ins>
      <w:ins w:id="1515" w:author="Athina Kritsotaki" w:date="2017-09-14T13:48:00Z">
        <w:del w:id="1516" w:author="Martin Doerr" w:date="2017-09-26T21:51:00Z">
          <w:r w:rsidR="004C3E19" w:rsidDel="00961971">
            <w:rPr>
              <w:rFonts w:ascii="Times New Roman" w:hAnsi="Times New Roman" w:cs="Times New Roman"/>
              <w:sz w:val="20"/>
              <w:szCs w:val="20"/>
              <w:lang w:val="en-US"/>
            </w:rPr>
            <w:delText xml:space="preserve">that can be a type of proposition that holds a belief value or a kind of interpretation </w:delText>
          </w:r>
        </w:del>
      </w:ins>
      <w:ins w:id="1517" w:author="Athina Kritsotaki" w:date="2017-09-15T13:17:00Z">
        <w:del w:id="1518" w:author="Martin Doerr" w:date="2017-09-26T21:51:00Z">
          <w:r w:rsidR="009200AF" w:rsidDel="00961971">
            <w:rPr>
              <w:rFonts w:ascii="Times New Roman" w:hAnsi="Times New Roman" w:cs="Times New Roman"/>
              <w:sz w:val="20"/>
              <w:szCs w:val="20"/>
              <w:lang w:val="en-US"/>
            </w:rPr>
            <w:delText>belief that</w:delText>
          </w:r>
        </w:del>
      </w:ins>
      <w:ins w:id="1519" w:author="Athina Kritsotaki" w:date="2017-09-14T13:48:00Z">
        <w:del w:id="1520" w:author="Martin Doerr" w:date="2017-09-26T21:51:00Z">
          <w:r w:rsidR="004C3E19" w:rsidDel="00961971">
            <w:rPr>
              <w:rFonts w:ascii="Times New Roman" w:hAnsi="Times New Roman" w:cs="Times New Roman"/>
              <w:sz w:val="20"/>
              <w:szCs w:val="20"/>
              <w:lang w:val="en-US"/>
            </w:rPr>
            <w:delText xml:space="preserve"> questions or not statements that are part of a text</w:delText>
          </w:r>
        </w:del>
        <w:r w:rsidR="004C3E19">
          <w:rPr>
            <w:rFonts w:ascii="Times New Roman" w:hAnsi="Times New Roman" w:cs="Times New Roman"/>
            <w:sz w:val="20"/>
            <w:szCs w:val="20"/>
            <w:lang w:val="en-US"/>
          </w:rPr>
          <w:t>.</w:t>
        </w:r>
      </w:ins>
    </w:p>
    <w:p w14:paraId="2FBDA6AE" w14:textId="59EDEADD" w:rsidR="004C3E19" w:rsidRPr="005A3D78" w:rsidDel="00961971" w:rsidRDefault="004C3E19">
      <w:pPr>
        <w:widowControl w:val="0"/>
        <w:autoSpaceDE w:val="0"/>
        <w:autoSpaceDN w:val="0"/>
        <w:ind w:left="1418" w:hanging="1418"/>
        <w:rPr>
          <w:ins w:id="1521" w:author="Athina Kritsotaki" w:date="2017-09-14T13:48:00Z"/>
          <w:del w:id="1522" w:author="Martin Doerr" w:date="2017-09-26T21:54:00Z"/>
          <w:rFonts w:ascii="Times New Roman" w:hAnsi="Times New Roman" w:cs="Times New Roman"/>
          <w:sz w:val="20"/>
          <w:szCs w:val="20"/>
          <w:lang w:val="en-US"/>
        </w:rPr>
      </w:pPr>
      <w:ins w:id="1523" w:author="Athina Kritsotaki" w:date="2017-09-15T11:43:00Z">
        <w:del w:id="1524" w:author="Martin Doerr" w:date="2017-09-26T21:51:00Z">
          <w:r w:rsidRPr="005A3D78" w:rsidDel="00961971">
            <w:rPr>
              <w:rFonts w:ascii="Times New Roman" w:hAnsi="Times New Roman" w:cs="Times New Roman"/>
              <w:sz w:val="20"/>
              <w:szCs w:val="20"/>
              <w:lang w:val="en-US"/>
            </w:rPr>
            <w:delText>Thi</w:delText>
          </w:r>
        </w:del>
      </w:ins>
      <w:ins w:id="1525" w:author="Martin Doerr" w:date="2017-09-26T21:51:00Z">
        <w:r w:rsidR="00961971">
          <w:rPr>
            <w:rFonts w:ascii="Times New Roman" w:hAnsi="Times New Roman" w:cs="Times New Roman"/>
            <w:sz w:val="20"/>
            <w:szCs w:val="20"/>
            <w:lang w:val="en-US"/>
          </w:rPr>
          <w:t xml:space="preserve"> </w:t>
        </w:r>
      </w:ins>
      <w:ins w:id="1526" w:author="Athina Kritsotaki" w:date="2017-09-15T11:43:00Z">
        <w:del w:id="1527" w:author="Martin Doerr" w:date="2017-09-26T21:51:00Z">
          <w:r w:rsidRPr="005A3D78" w:rsidDel="00961971">
            <w:rPr>
              <w:rFonts w:ascii="Times New Roman" w:hAnsi="Times New Roman" w:cs="Times New Roman"/>
              <w:sz w:val="20"/>
              <w:szCs w:val="20"/>
              <w:lang w:val="en-US"/>
            </w:rPr>
            <w:delText>s</w:delText>
          </w:r>
        </w:del>
        <w:del w:id="1528" w:author="Martin Doerr" w:date="2017-09-26T21:54:00Z">
          <w:r w:rsidRPr="005A3D78" w:rsidDel="00961971">
            <w:rPr>
              <w:rFonts w:ascii="Times New Roman" w:hAnsi="Times New Roman" w:cs="Times New Roman"/>
              <w:sz w:val="20"/>
              <w:szCs w:val="20"/>
              <w:lang w:val="en-US"/>
            </w:rPr>
            <w:delText xml:space="preserve"> </w:delText>
          </w:r>
        </w:del>
        <w:del w:id="1529" w:author="Martin Doerr" w:date="2017-09-26T21:51:00Z">
          <w:r w:rsidRPr="005A3D78" w:rsidDel="00961971">
            <w:rPr>
              <w:rFonts w:ascii="Times New Roman" w:hAnsi="Times New Roman" w:cs="Times New Roman"/>
              <w:sz w:val="20"/>
              <w:szCs w:val="20"/>
              <w:lang w:val="en-US"/>
            </w:rPr>
            <w:delText xml:space="preserve">can be </w:delText>
          </w:r>
        </w:del>
        <w:del w:id="1530" w:author="Martin Doerr" w:date="2017-09-26T21:54:00Z">
          <w:r w:rsidRPr="005A3D78" w:rsidDel="00961971">
            <w:rPr>
              <w:rFonts w:ascii="Times New Roman" w:hAnsi="Times New Roman" w:cs="Times New Roman"/>
              <w:sz w:val="20"/>
              <w:szCs w:val="20"/>
              <w:lang w:val="en-US"/>
            </w:rPr>
            <w:delText>understood as the period of time that an individual or group holds a particular set of propositions to be true, false or somewhere in between.</w:delText>
          </w:r>
        </w:del>
      </w:ins>
    </w:p>
    <w:p w14:paraId="5920A413" w14:textId="1AC2868A" w:rsidR="00F336ED" w:rsidRPr="005A3D78" w:rsidRDefault="00F336ED">
      <w:pPr>
        <w:widowControl w:val="0"/>
        <w:autoSpaceDE w:val="0"/>
        <w:autoSpaceDN w:val="0"/>
        <w:ind w:left="1418" w:hanging="1418"/>
        <w:rPr>
          <w:ins w:id="1531" w:author="Athina Kritsotaki" w:date="2017-09-14T13:48:00Z"/>
          <w:rFonts w:ascii="Times New Roman" w:hAnsi="Times New Roman" w:cs="Times New Roman"/>
          <w:sz w:val="20"/>
          <w:szCs w:val="20"/>
          <w:lang w:val="en-US"/>
        </w:rPr>
      </w:pPr>
      <w:ins w:id="1532" w:author="Athina Kritsotaki" w:date="2017-09-14T13:48:00Z">
        <w:del w:id="1533" w:author="Martin Doerr" w:date="2017-09-26T21:54:00Z">
          <w:r w:rsidRPr="005A3D78" w:rsidDel="00961971">
            <w:rPr>
              <w:rFonts w:ascii="Times New Roman" w:hAnsi="Times New Roman" w:cs="Times New Roman"/>
              <w:sz w:val="20"/>
              <w:szCs w:val="20"/>
              <w:lang w:val="en-US"/>
            </w:rPr>
            <w:tab/>
          </w:r>
          <w:r w:rsidRPr="005A3D78" w:rsidDel="00961971">
            <w:rPr>
              <w:rFonts w:ascii="Times New Roman" w:hAnsi="Times New Roman" w:cs="Times New Roman"/>
              <w:sz w:val="20"/>
              <w:szCs w:val="20"/>
              <w:lang w:val="en-US"/>
            </w:rPr>
            <w:tab/>
          </w:r>
        </w:del>
        <w:del w:id="1534" w:author="Martin Doerr" w:date="2017-09-26T21:55:00Z">
          <w:r w:rsidRPr="005A3D78" w:rsidDel="00961971">
            <w:rPr>
              <w:rFonts w:ascii="Times New Roman" w:hAnsi="Times New Roman" w:cs="Times New Roman"/>
              <w:sz w:val="20"/>
              <w:szCs w:val="20"/>
              <w:lang w:val="en-US"/>
            </w:rPr>
            <w:delText>A minimum requirement of flexibility is for 3 values: True; False; Unknown</w:delText>
          </w:r>
        </w:del>
      </w:ins>
    </w:p>
    <w:p w14:paraId="54436011" w14:textId="77777777" w:rsidR="00F336ED" w:rsidRPr="005A3D78" w:rsidRDefault="00F336ED" w:rsidP="00F336ED">
      <w:pPr>
        <w:widowControl w:val="0"/>
        <w:autoSpaceDE w:val="0"/>
        <w:autoSpaceDN w:val="0"/>
        <w:spacing w:after="0" w:line="240" w:lineRule="auto"/>
        <w:rPr>
          <w:ins w:id="1535" w:author="Athina Kritsotaki" w:date="2017-09-14T13:48:00Z"/>
          <w:rFonts w:ascii="Times New Roman" w:hAnsi="Times New Roman" w:cs="Times New Roman"/>
          <w:sz w:val="20"/>
          <w:szCs w:val="20"/>
          <w:lang w:val="en-US"/>
        </w:rPr>
      </w:pPr>
      <w:ins w:id="1536" w:author="Athina Kritsotaki" w:date="2017-09-14T13:48: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14:paraId="37C94CFC" w14:textId="7A6056D7" w:rsidR="00F336ED" w:rsidRPr="005A3D78" w:rsidRDefault="00970B7E" w:rsidP="00F336ED">
      <w:pPr>
        <w:pStyle w:val="ListParagraph"/>
        <w:widowControl w:val="0"/>
        <w:numPr>
          <w:ilvl w:val="0"/>
          <w:numId w:val="60"/>
        </w:numPr>
        <w:autoSpaceDE w:val="0"/>
        <w:autoSpaceDN w:val="0"/>
        <w:rPr>
          <w:ins w:id="1537" w:author="Athina Kritsotaki" w:date="2017-09-14T13:48:00Z"/>
          <w:rFonts w:ascii="Times New Roman" w:hAnsi="Times New Roman" w:cs="Times New Roman"/>
          <w:lang w:val="en-US"/>
        </w:rPr>
      </w:pPr>
      <w:ins w:id="1538" w:author="Martin Doerr" w:date="2017-09-27T17:15:00Z">
        <w:r>
          <w:rPr>
            <w:rFonts w:ascii="Times New Roman" w:hAnsi="Times New Roman" w:cs="Times New Roman"/>
            <w:lang w:val="en-US"/>
          </w:rPr>
          <w:t xml:space="preserve">My belief that </w:t>
        </w:r>
      </w:ins>
      <w:ins w:id="1539" w:author="Martin Doerr" w:date="2017-10-08T18:58:00Z">
        <w:r w:rsidR="008D593D" w:rsidRPr="001C3D1C">
          <w:rPr>
            <w:rFonts w:ascii="Times New Roman" w:hAnsi="Times New Roman" w:cs="Times New Roman"/>
            <w:lang w:val="en-US"/>
          </w:rPr>
          <w:t>Gaius Suetonius Tranquillus</w:t>
        </w:r>
        <w:r w:rsidR="008D593D">
          <w:rPr>
            <w:rFonts w:ascii="Times New Roman" w:hAnsi="Times New Roman" w:cs="Times New Roman"/>
            <w:lang w:val="en-US"/>
          </w:rPr>
          <w:t xml:space="preserve"> </w:t>
        </w:r>
      </w:ins>
      <w:ins w:id="1540" w:author="Martin Doerr" w:date="2017-09-27T17:15:00Z">
        <w:r>
          <w:rPr>
            <w:rFonts w:ascii="Times New Roman" w:hAnsi="Times New Roman" w:cs="Times New Roman"/>
            <w:lang w:val="en-US"/>
          </w:rPr>
          <w:t xml:space="preserve">was </w:t>
        </w:r>
      </w:ins>
      <w:ins w:id="1541" w:author="Martin Doerr" w:date="2017-10-08T18:58:00Z">
        <w:r w:rsidR="008D593D">
          <w:rPr>
            <w:rFonts w:ascii="Times New Roman" w:hAnsi="Times New Roman" w:cs="Times New Roman"/>
            <w:lang w:val="en-US"/>
          </w:rPr>
          <w:t>deliberately lying about Nero</w:t>
        </w:r>
      </w:ins>
      <w:ins w:id="1542" w:author="Martin Doerr" w:date="2017-09-27T17:15:00Z">
        <w:r w:rsidR="008D593D">
          <w:rPr>
            <w:rFonts w:ascii="Times New Roman" w:hAnsi="Times New Roman" w:cs="Times New Roman"/>
            <w:lang w:val="en-US"/>
          </w:rPr>
          <w:t>.</w:t>
        </w:r>
      </w:ins>
    </w:p>
    <w:p w14:paraId="409B2D19" w14:textId="77777777" w:rsidR="00F336ED" w:rsidRPr="007A1446" w:rsidRDefault="00F336ED">
      <w:pPr>
        <w:widowControl w:val="0"/>
        <w:autoSpaceDE w:val="0"/>
        <w:autoSpaceDN w:val="0"/>
        <w:rPr>
          <w:ins w:id="1543" w:author="Athina Kritsotaki" w:date="2017-09-14T13:48:00Z"/>
          <w:rFonts w:ascii="Times New Roman" w:hAnsi="Times New Roman" w:cs="Times New Roman"/>
          <w:lang w:val="en-US"/>
          <w:rPrChange w:id="1544" w:author="Athina Kritsotaki" w:date="2017-09-14T14:12:00Z">
            <w:rPr>
              <w:ins w:id="1545" w:author="Athina Kritsotaki" w:date="2017-09-14T13:48:00Z"/>
              <w:lang w:val="en-US"/>
            </w:rPr>
          </w:rPrChange>
        </w:rPr>
        <w:pPrChange w:id="1546" w:author="Athina Kritsotaki" w:date="2017-09-14T14:12:00Z">
          <w:pPr>
            <w:pStyle w:val="ListParagraph"/>
            <w:widowControl w:val="0"/>
            <w:numPr>
              <w:numId w:val="60"/>
            </w:numPr>
            <w:autoSpaceDE w:val="0"/>
            <w:autoSpaceDN w:val="0"/>
            <w:ind w:left="1440" w:hanging="360"/>
          </w:pPr>
        </w:pPrChange>
      </w:pPr>
    </w:p>
    <w:p w14:paraId="1C1DF1D9" w14:textId="77777777" w:rsidR="00F336ED" w:rsidRPr="003A0217" w:rsidRDefault="00F336ED" w:rsidP="00F336ED">
      <w:pPr>
        <w:widowControl w:val="0"/>
        <w:autoSpaceDE w:val="0"/>
        <w:autoSpaceDN w:val="0"/>
        <w:spacing w:before="240" w:after="0"/>
        <w:rPr>
          <w:ins w:id="1547" w:author="Athina Kritsotaki" w:date="2017-09-14T13:48:00Z"/>
          <w:rFonts w:ascii="Times New Roman" w:hAnsi="Times New Roman" w:cs="Times New Roman"/>
          <w:sz w:val="20"/>
          <w:szCs w:val="20"/>
          <w:lang w:val="en-US"/>
          <w:rPrChange w:id="1548" w:author="Athina Kritsotaki" w:date="2017-09-14T14:25:00Z">
            <w:rPr>
              <w:ins w:id="1549" w:author="Athina Kritsotaki" w:date="2017-09-14T13:48:00Z"/>
              <w:rFonts w:ascii="Times New Roman" w:hAnsi="Times New Roman" w:cs="Times New Roman"/>
              <w:sz w:val="20"/>
              <w:szCs w:val="20"/>
              <w:lang w:val="el-GR"/>
            </w:rPr>
          </w:rPrChange>
        </w:rPr>
      </w:pPr>
      <w:ins w:id="1550" w:author="Athina Kritsotaki" w:date="2017-09-14T13:48:00Z">
        <w:r w:rsidRPr="003A0217">
          <w:rPr>
            <w:rFonts w:ascii="Times New Roman" w:hAnsi="Times New Roman" w:cs="Times New Roman"/>
            <w:sz w:val="20"/>
            <w:szCs w:val="20"/>
            <w:lang w:val="en-US"/>
            <w:rPrChange w:id="1551" w:author="Athina Kritsotaki" w:date="2017-09-14T14:25:00Z">
              <w:rPr>
                <w:rFonts w:ascii="Times New Roman" w:hAnsi="Times New Roman" w:cs="Times New Roman"/>
                <w:sz w:val="20"/>
                <w:szCs w:val="20"/>
                <w:lang w:val="el-GR"/>
              </w:rPr>
            </w:rPrChange>
          </w:rPr>
          <w:t xml:space="preserve">In First Order Logic: </w:t>
        </w:r>
      </w:ins>
    </w:p>
    <w:p w14:paraId="43D3DC89" w14:textId="47944B36" w:rsidR="00F336ED" w:rsidRPr="00CA0F72" w:rsidRDefault="00F336ED" w:rsidP="00F336ED">
      <w:pPr>
        <w:widowControl w:val="0"/>
        <w:autoSpaceDE w:val="0"/>
        <w:autoSpaceDN w:val="0"/>
        <w:spacing w:after="0"/>
        <w:rPr>
          <w:ins w:id="1552" w:author="Athina Kritsotaki" w:date="2017-09-14T13:48:00Z"/>
          <w:rFonts w:ascii="Times New Roman" w:hAnsi="Times New Roman" w:cs="Times New Roman"/>
          <w:sz w:val="20"/>
          <w:szCs w:val="20"/>
          <w:lang w:val="nb-NO"/>
        </w:rPr>
      </w:pPr>
      <w:ins w:id="1553" w:author="Athina Kritsotaki" w:date="2017-09-14T13:48:00Z">
        <w:r w:rsidRPr="003A0217">
          <w:rPr>
            <w:rFonts w:ascii="Times New Roman" w:hAnsi="Times New Roman" w:cs="Times New Roman"/>
            <w:sz w:val="20"/>
            <w:szCs w:val="20"/>
            <w:lang w:val="en-US"/>
            <w:rPrChange w:id="1554" w:author="Athina Kritsotaki" w:date="2017-09-14T14:25:00Z">
              <w:rPr>
                <w:rFonts w:ascii="Times New Roman" w:hAnsi="Times New Roman" w:cs="Times New Roman"/>
                <w:sz w:val="20"/>
                <w:szCs w:val="20"/>
                <w:lang w:val="el-GR"/>
              </w:rPr>
            </w:rPrChange>
          </w:rPr>
          <w:tab/>
        </w:r>
        <w:r w:rsidRPr="003A0217">
          <w:rPr>
            <w:rFonts w:ascii="Times New Roman" w:hAnsi="Times New Roman" w:cs="Times New Roman"/>
            <w:sz w:val="20"/>
            <w:szCs w:val="20"/>
            <w:lang w:val="en-US"/>
            <w:rPrChange w:id="1555" w:author="Athina Kritsotaki" w:date="2017-09-14T14:25:00Z">
              <w:rPr>
                <w:rFonts w:ascii="Times New Roman" w:hAnsi="Times New Roman" w:cs="Times New Roman"/>
                <w:sz w:val="20"/>
                <w:szCs w:val="20"/>
                <w:lang w:val="el-GR"/>
              </w:rPr>
            </w:rPrChange>
          </w:rPr>
          <w:tab/>
        </w:r>
        <w:r w:rsidR="007A1446">
          <w:rPr>
            <w:rFonts w:ascii="Times New Roman" w:hAnsi="Times New Roman" w:cs="Times New Roman"/>
            <w:sz w:val="20"/>
            <w:szCs w:val="20"/>
            <w:lang w:val="en-US"/>
          </w:rPr>
          <w:t>I8</w:t>
        </w:r>
        <w:r w:rsidRPr="003A0217">
          <w:rPr>
            <w:rFonts w:ascii="Times New Roman" w:hAnsi="Times New Roman" w:cs="Times New Roman"/>
            <w:sz w:val="20"/>
            <w:szCs w:val="20"/>
            <w:lang w:val="en-US"/>
            <w:rPrChange w:id="1556" w:author="Athina Kritsotaki" w:date="2017-09-14T14:25:00Z">
              <w:rPr>
                <w:rFonts w:ascii="Times New Roman" w:hAnsi="Times New Roman" w:cs="Times New Roman"/>
                <w:sz w:val="20"/>
                <w:szCs w:val="20"/>
                <w:lang w:val="el-GR"/>
              </w:rPr>
            </w:rPrChange>
          </w:rPr>
          <w:t xml:space="preserve">(x) </w:t>
        </w:r>
        <w:r w:rsidRPr="003A0217">
          <w:rPr>
            <w:rFonts w:ascii="Cambria Math" w:hAnsi="Cambria Math" w:cs="Cambria Math"/>
            <w:sz w:val="20"/>
            <w:szCs w:val="20"/>
            <w:lang w:val="en-US"/>
            <w:rPrChange w:id="1557" w:author="Athina Kritsotaki" w:date="2017-09-14T14:25:00Z">
              <w:rPr>
                <w:rFonts w:ascii="Cambria Math" w:hAnsi="Cambria Math" w:cs="Cambria Math"/>
                <w:sz w:val="20"/>
                <w:szCs w:val="20"/>
                <w:lang w:val="el-GR"/>
              </w:rPr>
            </w:rPrChange>
          </w:rPr>
          <w:t>⊃</w:t>
        </w:r>
        <w:r w:rsidR="007A1446" w:rsidRPr="003A0217">
          <w:rPr>
            <w:rFonts w:ascii="Times New Roman" w:hAnsi="Times New Roman" w:cs="Times New Roman"/>
            <w:sz w:val="20"/>
            <w:szCs w:val="20"/>
            <w:lang w:val="en-US"/>
            <w:rPrChange w:id="1558" w:author="Athina Kritsotaki" w:date="2017-09-14T14:25:00Z">
              <w:rPr>
                <w:rFonts w:ascii="Times New Roman" w:hAnsi="Times New Roman" w:cs="Times New Roman"/>
                <w:sz w:val="20"/>
                <w:szCs w:val="20"/>
                <w:lang w:val="el-GR"/>
              </w:rPr>
            </w:rPrChange>
          </w:rPr>
          <w:t xml:space="preserve"> </w:t>
        </w:r>
      </w:ins>
      <w:ins w:id="1559" w:author="Athina Kritsotaki" w:date="2017-09-14T14:12:00Z">
        <w:r w:rsidR="007A1446" w:rsidRPr="003A0217">
          <w:rPr>
            <w:rFonts w:ascii="Times New Roman" w:hAnsi="Times New Roman" w:cs="Times New Roman"/>
            <w:sz w:val="20"/>
            <w:szCs w:val="20"/>
            <w:lang w:val="en-US"/>
            <w:rPrChange w:id="1560" w:author="Athina Kritsotaki" w:date="2017-09-14T14:25:00Z">
              <w:rPr>
                <w:rFonts w:ascii="Times New Roman" w:hAnsi="Times New Roman" w:cs="Times New Roman"/>
                <w:sz w:val="20"/>
                <w:szCs w:val="20"/>
                <w:lang w:val="el-GR"/>
              </w:rPr>
            </w:rPrChange>
          </w:rPr>
          <w:t xml:space="preserve"> </w:t>
        </w:r>
      </w:ins>
      <w:ins w:id="1561" w:author="Athina Kritsotaki" w:date="2017-09-15T11:30:00Z">
        <w:r w:rsidR="00064499">
          <w:rPr>
            <w:rFonts w:ascii="Times New Roman" w:hAnsi="Times New Roman" w:cs="Times New Roman"/>
            <w:sz w:val="20"/>
            <w:szCs w:val="20"/>
            <w:lang w:val="en-US"/>
          </w:rPr>
          <w:t>E2</w:t>
        </w:r>
      </w:ins>
      <w:ins w:id="1562" w:author="Athina Kritsotaki" w:date="2017-09-14T13:48:00Z">
        <w:r w:rsidRPr="003A0217">
          <w:rPr>
            <w:rFonts w:ascii="Times New Roman" w:hAnsi="Times New Roman" w:cs="Times New Roman"/>
            <w:sz w:val="20"/>
            <w:szCs w:val="20"/>
            <w:lang w:val="en-US"/>
            <w:rPrChange w:id="1563" w:author="Athina Kritsotaki" w:date="2017-09-14T14:25:00Z">
              <w:rPr>
                <w:rFonts w:ascii="Times New Roman" w:hAnsi="Times New Roman" w:cs="Times New Roman"/>
                <w:sz w:val="20"/>
                <w:szCs w:val="20"/>
                <w:lang w:val="el-GR"/>
              </w:rPr>
            </w:rPrChange>
          </w:rPr>
          <w:t>(x)</w:t>
        </w:r>
      </w:ins>
    </w:p>
    <w:p w14:paraId="31C05148" w14:textId="77777777" w:rsidR="00F336ED" w:rsidRPr="00CA0F72" w:rsidRDefault="00F336ED" w:rsidP="00CA0F72">
      <w:pPr>
        <w:widowControl w:val="0"/>
        <w:autoSpaceDE w:val="0"/>
        <w:autoSpaceDN w:val="0"/>
        <w:spacing w:after="0"/>
        <w:rPr>
          <w:rFonts w:ascii="Times New Roman" w:hAnsi="Times New Roman" w:cs="Times New Roman"/>
          <w:sz w:val="20"/>
          <w:szCs w:val="20"/>
          <w:lang w:val="nb-NO"/>
        </w:rPr>
      </w:pPr>
    </w:p>
    <w:p w14:paraId="7DB70AE6" w14:textId="77777777" w:rsidR="003A0217" w:rsidRDefault="003A0217">
      <w:pPr>
        <w:rPr>
          <w:ins w:id="1564" w:author="Athina Kritsotaki" w:date="2017-09-14T14:23:00Z"/>
          <w:rFonts w:ascii="Times New Roman" w:hAnsi="Times New Roman" w:cs="Times New Roman"/>
          <w:lang w:val="en-US" w:eastAsia="ar-SA"/>
        </w:rPr>
      </w:pPr>
      <w:bookmarkStart w:id="1565" w:name="_I7_Belief_Adoption"/>
      <w:bookmarkStart w:id="1566" w:name="_Toc339541468"/>
      <w:bookmarkStart w:id="1567" w:name="_Toc341792928"/>
      <w:bookmarkStart w:id="1568" w:name="_Toc400004820"/>
      <w:bookmarkEnd w:id="1565"/>
    </w:p>
    <w:p w14:paraId="722A0E71" w14:textId="77777777" w:rsidR="003A0217" w:rsidRDefault="003A0217">
      <w:pPr>
        <w:rPr>
          <w:ins w:id="1569" w:author="Athina Kritsotaki" w:date="2017-09-14T14:23:00Z"/>
          <w:rFonts w:ascii="Times New Roman" w:hAnsi="Times New Roman" w:cs="Times New Roman"/>
          <w:lang w:val="en-US" w:eastAsia="ar-SA"/>
        </w:rPr>
      </w:pPr>
    </w:p>
    <w:p w14:paraId="5278ECAD" w14:textId="59CB08B8" w:rsidR="003A0217" w:rsidRPr="00AE1E95" w:rsidDel="006F1D60" w:rsidRDefault="003A0217" w:rsidP="003A0217">
      <w:pPr>
        <w:pStyle w:val="Heading9"/>
        <w:spacing w:before="240" w:after="60"/>
        <w:rPr>
          <w:ins w:id="1570" w:author="Athina Kritsotaki" w:date="2017-09-14T14:24:00Z"/>
          <w:del w:id="1571" w:author="Martin Doerr" w:date="2017-09-27T16:59:00Z"/>
          <w:rFonts w:ascii="Times New Roman" w:hAnsi="Times New Roman"/>
          <w:b/>
          <w:bCs/>
          <w:i w:val="0"/>
          <w:iCs w:val="0"/>
          <w:lang w:val="en-US"/>
        </w:rPr>
      </w:pPr>
      <w:ins w:id="1572" w:author="Athina Kritsotaki" w:date="2017-09-14T14:24:00Z">
        <w:del w:id="1573" w:author="Martin Doerr" w:date="2017-09-27T16:59:00Z">
          <w:r w:rsidDel="006F1D60">
            <w:rPr>
              <w:rFonts w:ascii="Times New Roman" w:hAnsi="Times New Roman"/>
              <w:b/>
              <w:bCs/>
              <w:i w:val="0"/>
              <w:iCs w:val="0"/>
              <w:lang w:val="en-US"/>
            </w:rPr>
            <w:delText>I9</w:delText>
          </w:r>
          <w:r w:rsidRPr="005A3D78" w:rsidDel="006F1D60">
            <w:rPr>
              <w:rFonts w:ascii="Times New Roman" w:hAnsi="Times New Roman"/>
              <w:b/>
              <w:bCs/>
              <w:i w:val="0"/>
              <w:iCs w:val="0"/>
              <w:lang w:val="en-US"/>
            </w:rPr>
            <w:delText xml:space="preserve"> </w:delText>
          </w:r>
          <w:r w:rsidDel="006F1D60">
            <w:rPr>
              <w:rFonts w:ascii="Times New Roman" w:hAnsi="Times New Roman"/>
              <w:b/>
              <w:bCs/>
              <w:i w:val="0"/>
              <w:iCs w:val="0"/>
              <w:lang w:val="en-US"/>
            </w:rPr>
            <w:delText>Citation</w:delText>
          </w:r>
        </w:del>
      </w:ins>
    </w:p>
    <w:p w14:paraId="041C8AC8" w14:textId="4A7C7E76" w:rsidR="003A0217" w:rsidRPr="005A3D78" w:rsidDel="006F1D60" w:rsidRDefault="003A0217" w:rsidP="003A0217">
      <w:pPr>
        <w:widowControl w:val="0"/>
        <w:autoSpaceDE w:val="0"/>
        <w:autoSpaceDN w:val="0"/>
        <w:rPr>
          <w:ins w:id="1574" w:author="Athina Kritsotaki" w:date="2017-09-14T14:24:00Z"/>
          <w:del w:id="1575" w:author="Martin Doerr" w:date="2017-09-27T16:59:00Z"/>
          <w:rFonts w:ascii="Times New Roman" w:hAnsi="Times New Roman" w:cs="Times New Roman"/>
          <w:sz w:val="20"/>
          <w:szCs w:val="20"/>
          <w:lang w:val="en-US"/>
        </w:rPr>
      </w:pPr>
      <w:ins w:id="1576" w:author="Athina Kritsotaki" w:date="2017-09-14T14:24:00Z">
        <w:del w:id="1577" w:author="Martin Doerr" w:date="2017-09-27T16:59:00Z">
          <w:r w:rsidRPr="005A3D78" w:rsidDel="006F1D60">
            <w:rPr>
              <w:rFonts w:ascii="Times New Roman" w:hAnsi="Times New Roman" w:cs="Times New Roman"/>
              <w:sz w:val="20"/>
              <w:szCs w:val="20"/>
              <w:lang w:val="en-US"/>
            </w:rPr>
            <w:delText xml:space="preserve">Subclass of: </w:delText>
          </w:r>
          <w:r w:rsidRPr="005A3D78" w:rsidDel="006F1D60">
            <w:rPr>
              <w:rFonts w:ascii="Times New Roman" w:hAnsi="Times New Roman" w:cs="Times New Roman"/>
              <w:sz w:val="20"/>
              <w:szCs w:val="20"/>
              <w:lang w:val="en-US"/>
            </w:rPr>
            <w:tab/>
          </w:r>
        </w:del>
      </w:ins>
      <w:ins w:id="1578" w:author="Athina Kritsotaki" w:date="2017-09-14T14:26:00Z">
        <w:del w:id="1579" w:author="Martin Doerr" w:date="2017-09-27T16:59:00Z">
          <w:r w:rsidR="00152CA9" w:rsidDel="006F1D60">
            <w:rPr>
              <w:rFonts w:ascii="Times New Roman" w:hAnsi="Times New Roman" w:cs="Times New Roman"/>
              <w:sz w:val="20"/>
              <w:szCs w:val="20"/>
              <w:lang w:val="en-US"/>
            </w:rPr>
            <w:delText>I8 Belief</w:delText>
          </w:r>
        </w:del>
      </w:ins>
    </w:p>
    <w:p w14:paraId="5604DDA4" w14:textId="250C49FD" w:rsidR="003A0217" w:rsidRPr="005A3D78" w:rsidDel="006F1D60" w:rsidRDefault="003A0217" w:rsidP="003A0217">
      <w:pPr>
        <w:widowControl w:val="0"/>
        <w:autoSpaceDE w:val="0"/>
        <w:autoSpaceDN w:val="0"/>
        <w:rPr>
          <w:ins w:id="1580" w:author="Athina Kritsotaki" w:date="2017-09-14T14:24:00Z"/>
          <w:del w:id="1581" w:author="Martin Doerr" w:date="2017-09-27T16:59:00Z"/>
          <w:rFonts w:ascii="Times New Roman" w:hAnsi="Times New Roman" w:cs="Times New Roman"/>
          <w:sz w:val="20"/>
          <w:szCs w:val="20"/>
          <w:lang w:val="en-US"/>
        </w:rPr>
      </w:pPr>
      <w:ins w:id="1582" w:author="Athina Kritsotaki" w:date="2017-09-14T14:24:00Z">
        <w:del w:id="1583" w:author="Martin Doerr" w:date="2017-09-27T16:59:00Z">
          <w:r w:rsidRPr="005A3D78" w:rsidDel="006F1D60">
            <w:rPr>
              <w:rFonts w:ascii="Times New Roman" w:hAnsi="Times New Roman" w:cs="Times New Roman"/>
              <w:sz w:val="20"/>
              <w:szCs w:val="20"/>
              <w:lang w:val="en-US"/>
            </w:rPr>
            <w:delText>Superclass of:</w:delText>
          </w:r>
          <w:r w:rsidRPr="005A3D78" w:rsidDel="006F1D60">
            <w:rPr>
              <w:rFonts w:ascii="Times New Roman" w:hAnsi="Times New Roman" w:cs="Times New Roman"/>
              <w:sz w:val="20"/>
              <w:szCs w:val="20"/>
              <w:lang w:val="en-US"/>
            </w:rPr>
            <w:tab/>
          </w:r>
        </w:del>
      </w:ins>
    </w:p>
    <w:p w14:paraId="13B7C542" w14:textId="53ABE69B" w:rsidR="003A0217" w:rsidRPr="005A3D78" w:rsidDel="00D24C01" w:rsidRDefault="003A0217">
      <w:pPr>
        <w:widowControl w:val="0"/>
        <w:autoSpaceDE w:val="0"/>
        <w:autoSpaceDN w:val="0"/>
        <w:ind w:left="1418" w:hanging="1418"/>
        <w:jc w:val="both"/>
        <w:rPr>
          <w:ins w:id="1584" w:author="Athina Kritsotaki" w:date="2017-09-14T14:24:00Z"/>
          <w:del w:id="1585" w:author="Martin Doerr" w:date="2017-09-26T22:03:00Z"/>
          <w:rFonts w:ascii="Times New Roman" w:hAnsi="Times New Roman" w:cs="Times New Roman"/>
          <w:sz w:val="20"/>
          <w:szCs w:val="20"/>
          <w:lang w:val="en-US"/>
        </w:rPr>
        <w:pPrChange w:id="1586" w:author="Martin Doerr" w:date="2017-09-27T13:04:00Z">
          <w:pPr>
            <w:widowControl w:val="0"/>
            <w:autoSpaceDE w:val="0"/>
            <w:autoSpaceDN w:val="0"/>
            <w:ind w:left="1418" w:hanging="1418"/>
          </w:pPr>
        </w:pPrChange>
      </w:pPr>
      <w:ins w:id="1587" w:author="Athina Kritsotaki" w:date="2017-09-14T14:24:00Z">
        <w:del w:id="1588" w:author="Martin Doerr" w:date="2017-09-27T16:59:00Z">
          <w:r w:rsidRPr="005A3D78" w:rsidDel="006F1D60">
            <w:rPr>
              <w:rFonts w:ascii="Times New Roman" w:hAnsi="Times New Roman" w:cs="Times New Roman"/>
              <w:sz w:val="20"/>
              <w:szCs w:val="20"/>
              <w:lang w:val="en-US"/>
            </w:rPr>
            <w:delText>Scope note:</w:delText>
          </w:r>
          <w:r w:rsidRPr="005A3D78" w:rsidDel="006F1D60">
            <w:rPr>
              <w:rFonts w:ascii="Times New Roman" w:hAnsi="Times New Roman" w:cs="Times New Roman"/>
              <w:sz w:val="20"/>
              <w:szCs w:val="20"/>
              <w:lang w:val="en-US"/>
            </w:rPr>
            <w:tab/>
          </w:r>
          <w:r w:rsidRPr="0097358D" w:rsidDel="006F1D60">
            <w:rPr>
              <w:rFonts w:ascii="Times New Roman" w:hAnsi="Times New Roman" w:cs="Times New Roman"/>
              <w:sz w:val="20"/>
              <w:szCs w:val="20"/>
              <w:lang w:val="en-US"/>
            </w:rPr>
            <w:delText xml:space="preserve">This class comprises </w:delText>
          </w:r>
        </w:del>
        <w:del w:id="1589" w:author="Martin Doerr" w:date="2017-09-26T21:55:00Z">
          <w:r w:rsidRPr="005A5E9A" w:rsidDel="00961971">
            <w:rPr>
              <w:rFonts w:ascii="Times New Roman" w:hAnsi="Times New Roman" w:cs="Times New Roman"/>
              <w:sz w:val="20"/>
              <w:szCs w:val="20"/>
              <w:lang w:val="en-US"/>
            </w:rPr>
            <w:delText>any</w:delText>
          </w:r>
        </w:del>
      </w:ins>
      <w:ins w:id="1590" w:author="Athina Kritsotaki" w:date="2017-09-15T11:14:00Z">
        <w:del w:id="1591" w:author="Martin Doerr" w:date="2017-09-26T21:56:00Z">
          <w:r w:rsidR="0097358D" w:rsidRPr="00770D64" w:rsidDel="00961971">
            <w:rPr>
              <w:rFonts w:ascii="Times New Roman" w:hAnsi="Times New Roman" w:cs="Times New Roman"/>
              <w:color w:val="444444"/>
              <w:sz w:val="20"/>
              <w:szCs w:val="20"/>
              <w:shd w:val="clear" w:color="auto" w:fill="EFEFEE"/>
              <w:rPrChange w:id="1592" w:author="Martin Doerr" w:date="2017-09-27T13:03:00Z">
                <w:rPr>
                  <w:rFonts w:ascii="Lucida Grande" w:hAnsi="Lucida Grande" w:cs="Lucida Grande"/>
                  <w:color w:val="444444"/>
                  <w:sz w:val="18"/>
                  <w:szCs w:val="18"/>
                  <w:shd w:val="clear" w:color="auto" w:fill="EFEFEE"/>
                </w:rPr>
              </w:rPrChange>
            </w:rPr>
            <w:delText xml:space="preserve"> </w:delText>
          </w:r>
        </w:del>
        <w:del w:id="1593" w:author="Martin Doerr" w:date="2017-09-27T16:59:00Z">
          <w:r w:rsidR="0097358D" w:rsidRPr="005A5E9A" w:rsidDel="006F1D60">
            <w:rPr>
              <w:rFonts w:ascii="Times New Roman" w:hAnsi="Times New Roman" w:cs="Times New Roman"/>
              <w:color w:val="444444"/>
              <w:sz w:val="20"/>
              <w:szCs w:val="20"/>
              <w:shd w:val="clear" w:color="auto" w:fill="EFEFEE"/>
            </w:rPr>
            <w:delText>reading</w:delText>
          </w:r>
        </w:del>
      </w:ins>
      <w:ins w:id="1594" w:author="Athina Kritsotaki" w:date="2017-09-15T14:18:00Z">
        <w:del w:id="1595" w:author="Martin Doerr" w:date="2017-09-26T21:56:00Z">
          <w:r w:rsidR="006B6198" w:rsidRPr="00770D64" w:rsidDel="00D24C01">
            <w:rPr>
              <w:rFonts w:ascii="Times New Roman" w:hAnsi="Times New Roman" w:cs="Times New Roman"/>
              <w:color w:val="444444"/>
              <w:sz w:val="20"/>
              <w:szCs w:val="20"/>
              <w:shd w:val="clear" w:color="auto" w:fill="EFEFEE"/>
            </w:rPr>
            <w:delText xml:space="preserve">, </w:delText>
          </w:r>
        </w:del>
        <w:del w:id="1596" w:author="Martin Doerr" w:date="2017-09-27T16:59:00Z">
          <w:r w:rsidR="006B6198" w:rsidRPr="00770D64" w:rsidDel="006F1D60">
            <w:rPr>
              <w:rFonts w:ascii="Times New Roman" w:hAnsi="Times New Roman" w:cs="Times New Roman"/>
              <w:color w:val="444444"/>
              <w:sz w:val="20"/>
              <w:szCs w:val="20"/>
              <w:shd w:val="clear" w:color="auto" w:fill="EFEFEE"/>
            </w:rPr>
            <w:delText>scholarly</w:delText>
          </w:r>
        </w:del>
      </w:ins>
      <w:ins w:id="1597" w:author="Athina Kritsotaki" w:date="2017-09-15T11:14:00Z">
        <w:del w:id="1598" w:author="Martin Doerr" w:date="2017-09-27T16:59:00Z">
          <w:r w:rsidR="0097358D" w:rsidRPr="00770D64" w:rsidDel="006F1D60">
            <w:rPr>
              <w:rFonts w:ascii="Times New Roman" w:hAnsi="Times New Roman" w:cs="Times New Roman"/>
              <w:color w:val="444444"/>
              <w:sz w:val="20"/>
              <w:szCs w:val="20"/>
              <w:shd w:val="clear" w:color="auto" w:fill="EFEFEE"/>
            </w:rPr>
            <w:delText xml:space="preserve"> </w:delText>
          </w:r>
        </w:del>
      </w:ins>
      <w:ins w:id="1599" w:author="Athina Kritsotaki" w:date="2017-09-15T11:19:00Z">
        <w:del w:id="1600" w:author="Martin Doerr" w:date="2017-09-27T16:59:00Z">
          <w:r w:rsidR="00A857D4" w:rsidRPr="00770D64" w:rsidDel="006F1D60">
            <w:rPr>
              <w:rFonts w:ascii="Times New Roman" w:hAnsi="Times New Roman" w:cs="Times New Roman"/>
              <w:color w:val="444444"/>
              <w:sz w:val="20"/>
              <w:szCs w:val="20"/>
              <w:shd w:val="clear" w:color="auto" w:fill="EFEFEE"/>
            </w:rPr>
            <w:delText xml:space="preserve">interpretation </w:delText>
          </w:r>
        </w:del>
      </w:ins>
      <w:ins w:id="1601" w:author="Athina Kritsotaki" w:date="2017-09-15T11:14:00Z">
        <w:del w:id="1602" w:author="Martin Doerr" w:date="2017-09-26T21:57:00Z">
          <w:r w:rsidR="0097358D" w:rsidRPr="005A5E9A" w:rsidDel="00D24C01">
            <w:rPr>
              <w:rFonts w:ascii="Times New Roman" w:hAnsi="Times New Roman" w:cs="Times New Roman"/>
              <w:color w:val="444444"/>
              <w:sz w:val="20"/>
              <w:szCs w:val="20"/>
              <w:shd w:val="clear" w:color="auto" w:fill="EFEFEE"/>
            </w:rPr>
            <w:delText>or an attested proposition</w:delText>
          </w:r>
          <w:r w:rsidR="0097358D" w:rsidRPr="00770D64" w:rsidDel="00D24C01">
            <w:rPr>
              <w:rFonts w:ascii="Times New Roman" w:hAnsi="Times New Roman" w:cs="Times New Roman"/>
              <w:color w:val="444444"/>
              <w:sz w:val="20"/>
              <w:szCs w:val="20"/>
              <w:shd w:val="clear" w:color="auto" w:fill="EFEFEE"/>
              <w:rPrChange w:id="1603" w:author="Martin Doerr" w:date="2017-09-27T13:03:00Z">
                <w:rPr>
                  <w:rFonts w:ascii="Lucida Grande" w:hAnsi="Lucida Grande" w:cs="Lucida Grande"/>
                  <w:color w:val="444444"/>
                  <w:sz w:val="18"/>
                  <w:szCs w:val="18"/>
                  <w:shd w:val="clear" w:color="auto" w:fill="EFEFEE"/>
                </w:rPr>
              </w:rPrChange>
            </w:rPr>
            <w:delText>, which puts the focus on</w:delText>
          </w:r>
        </w:del>
        <w:del w:id="1604" w:author="Martin Doerr" w:date="2017-09-27T16:59:00Z">
          <w:r w:rsidR="0097358D" w:rsidRPr="00770D64" w:rsidDel="006F1D60">
            <w:rPr>
              <w:rFonts w:ascii="Times New Roman" w:hAnsi="Times New Roman" w:cs="Times New Roman"/>
              <w:color w:val="444444"/>
              <w:sz w:val="20"/>
              <w:szCs w:val="20"/>
              <w:shd w:val="clear" w:color="auto" w:fill="EFEFEE"/>
              <w:rPrChange w:id="1605" w:author="Martin Doerr" w:date="2017-09-27T13:03:00Z">
                <w:rPr>
                  <w:rFonts w:ascii="Lucida Grande" w:hAnsi="Lucida Grande" w:cs="Lucida Grande"/>
                  <w:color w:val="444444"/>
                  <w:sz w:val="18"/>
                  <w:szCs w:val="18"/>
                  <w:shd w:val="clear" w:color="auto" w:fill="EFEFEE"/>
                </w:rPr>
              </w:rPrChange>
            </w:rPr>
            <w:delText xml:space="preserve"> believing authenticity of </w:delText>
          </w:r>
        </w:del>
        <w:del w:id="1606" w:author="Martin Doerr" w:date="2017-09-26T22:00:00Z">
          <w:r w:rsidR="0097358D" w:rsidRPr="00770D64" w:rsidDel="00D24C01">
            <w:rPr>
              <w:rFonts w:ascii="Times New Roman" w:hAnsi="Times New Roman" w:cs="Times New Roman"/>
              <w:color w:val="444444"/>
              <w:sz w:val="20"/>
              <w:szCs w:val="20"/>
              <w:shd w:val="clear" w:color="auto" w:fill="EFEFEE"/>
              <w:rPrChange w:id="1607" w:author="Martin Doerr" w:date="2017-09-27T13:03:00Z">
                <w:rPr>
                  <w:rFonts w:ascii="Lucida Grande" w:hAnsi="Lucida Grande" w:cs="Lucida Grande"/>
                  <w:color w:val="444444"/>
                  <w:sz w:val="18"/>
                  <w:szCs w:val="18"/>
                  <w:shd w:val="clear" w:color="auto" w:fill="EFEFEE"/>
                </w:rPr>
              </w:rPrChange>
            </w:rPr>
            <w:delText>a comprehensible natural language proposition</w:delText>
          </w:r>
        </w:del>
        <w:del w:id="1608" w:author="Martin Doerr" w:date="2017-09-26T22:02:00Z">
          <w:r w:rsidR="0097358D" w:rsidRPr="00770D64" w:rsidDel="00D24C01">
            <w:rPr>
              <w:rFonts w:ascii="Times New Roman" w:hAnsi="Times New Roman" w:cs="Times New Roman"/>
              <w:color w:val="444444"/>
              <w:sz w:val="20"/>
              <w:szCs w:val="20"/>
              <w:shd w:val="clear" w:color="auto" w:fill="EFEFEE"/>
              <w:rPrChange w:id="1609" w:author="Martin Doerr" w:date="2017-09-27T13:03:00Z">
                <w:rPr>
                  <w:rFonts w:ascii="Lucida Grande" w:hAnsi="Lucida Grande" w:cs="Lucida Grande"/>
                  <w:color w:val="444444"/>
                  <w:sz w:val="18"/>
                  <w:szCs w:val="18"/>
                  <w:shd w:val="clear" w:color="auto" w:fill="EFEFEE"/>
                </w:rPr>
              </w:rPrChange>
            </w:rPr>
            <w:delText xml:space="preserve"> </w:delText>
          </w:r>
        </w:del>
        <w:del w:id="1610" w:author="Martin Doerr" w:date="2017-09-27T16:59:00Z">
          <w:r w:rsidR="0097358D" w:rsidRPr="00770D64" w:rsidDel="006F1D60">
            <w:rPr>
              <w:rFonts w:ascii="Times New Roman" w:hAnsi="Times New Roman" w:cs="Times New Roman"/>
              <w:color w:val="444444"/>
              <w:sz w:val="20"/>
              <w:szCs w:val="20"/>
              <w:shd w:val="clear" w:color="auto" w:fill="EFEFEE"/>
              <w:rPrChange w:id="1611" w:author="Martin Doerr" w:date="2017-09-27T13:03:00Z">
                <w:rPr>
                  <w:rFonts w:ascii="Lucida Grande" w:hAnsi="Lucida Grande" w:cs="Lucida Grande"/>
                  <w:color w:val="444444"/>
                  <w:sz w:val="18"/>
                  <w:szCs w:val="18"/>
                  <w:shd w:val="clear" w:color="auto" w:fill="EFEFEE"/>
                </w:rPr>
              </w:rPrChange>
            </w:rPr>
            <w:delText>relative to an explicitly stated provenance, but do</w:delText>
          </w:r>
        </w:del>
        <w:del w:id="1612" w:author="Martin Doerr" w:date="2017-09-27T13:11:00Z">
          <w:r w:rsidR="0097358D" w:rsidRPr="00770D64" w:rsidDel="00C42093">
            <w:rPr>
              <w:rFonts w:ascii="Times New Roman" w:hAnsi="Times New Roman" w:cs="Times New Roman"/>
              <w:color w:val="444444"/>
              <w:sz w:val="20"/>
              <w:szCs w:val="20"/>
              <w:shd w:val="clear" w:color="auto" w:fill="EFEFEE"/>
              <w:rPrChange w:id="1613" w:author="Martin Doerr" w:date="2017-09-27T13:03:00Z">
                <w:rPr>
                  <w:rFonts w:ascii="Lucida Grande" w:hAnsi="Lucida Grande" w:cs="Lucida Grande"/>
                  <w:color w:val="444444"/>
                  <w:sz w:val="18"/>
                  <w:szCs w:val="18"/>
                  <w:shd w:val="clear" w:color="auto" w:fill="EFEFEE"/>
                </w:rPr>
              </w:rPrChange>
            </w:rPr>
            <w:delText>es</w:delText>
          </w:r>
        </w:del>
        <w:del w:id="1614" w:author="Martin Doerr" w:date="2017-09-27T16:59:00Z">
          <w:r w:rsidR="0097358D" w:rsidRPr="00770D64" w:rsidDel="006F1D60">
            <w:rPr>
              <w:rFonts w:ascii="Times New Roman" w:hAnsi="Times New Roman" w:cs="Times New Roman"/>
              <w:color w:val="444444"/>
              <w:sz w:val="20"/>
              <w:szCs w:val="20"/>
              <w:shd w:val="clear" w:color="auto" w:fill="EFEFEE"/>
              <w:rPrChange w:id="1615" w:author="Martin Doerr" w:date="2017-09-27T13:03:00Z">
                <w:rPr>
                  <w:rFonts w:ascii="Lucida Grande" w:hAnsi="Lucida Grande" w:cs="Lucida Grande"/>
                  <w:color w:val="444444"/>
                  <w:sz w:val="18"/>
                  <w:szCs w:val="18"/>
                  <w:shd w:val="clear" w:color="auto" w:fill="EFEFEE"/>
                </w:rPr>
              </w:rPrChange>
            </w:rPr>
            <w:delText xml:space="preserve"> not mean believing the proposition</w:delText>
          </w:r>
        </w:del>
        <w:del w:id="1616" w:author="Martin Doerr" w:date="2017-09-26T22:01:00Z">
          <w:r w:rsidR="0097358D" w:rsidRPr="00770D64" w:rsidDel="00D24C01">
            <w:rPr>
              <w:rFonts w:ascii="Times New Roman" w:hAnsi="Times New Roman" w:cs="Times New Roman"/>
              <w:color w:val="444444"/>
              <w:sz w:val="20"/>
              <w:szCs w:val="20"/>
              <w:shd w:val="clear" w:color="auto" w:fill="EFEFEE"/>
              <w:rPrChange w:id="1617" w:author="Martin Doerr" w:date="2017-09-27T13:03:00Z">
                <w:rPr>
                  <w:rFonts w:ascii="Lucida Grande" w:hAnsi="Lucida Grande" w:cs="Lucida Grande"/>
                  <w:color w:val="444444"/>
                  <w:sz w:val="18"/>
                  <w:szCs w:val="18"/>
                  <w:shd w:val="clear" w:color="auto" w:fill="EFEFEE"/>
                </w:rPr>
              </w:rPrChange>
            </w:rPr>
            <w:delText>, nor questioning the intended meaning of the text</w:delText>
          </w:r>
        </w:del>
      </w:ins>
      <w:ins w:id="1618" w:author="Athina Kritsotaki" w:date="2017-09-14T14:24:00Z">
        <w:del w:id="1619" w:author="Martin Doerr" w:date="2017-09-26T22:03:00Z">
          <w:r w:rsidRPr="0097358D" w:rsidDel="00D24C01">
            <w:rPr>
              <w:rFonts w:ascii="Times New Roman" w:hAnsi="Times New Roman" w:cs="Times New Roman"/>
              <w:sz w:val="20"/>
              <w:szCs w:val="20"/>
              <w:lang w:val="en-US"/>
            </w:rPr>
            <w:delText>.</w:delText>
          </w:r>
        </w:del>
      </w:ins>
    </w:p>
    <w:p w14:paraId="0C171EF1" w14:textId="4EA5C082" w:rsidR="003A0217" w:rsidDel="00D24C01" w:rsidRDefault="003A0217">
      <w:pPr>
        <w:widowControl w:val="0"/>
        <w:autoSpaceDE w:val="0"/>
        <w:autoSpaceDN w:val="0"/>
        <w:ind w:left="1418" w:hanging="1418"/>
        <w:jc w:val="both"/>
        <w:rPr>
          <w:ins w:id="1620" w:author="Athina Kritsotaki" w:date="2017-09-14T14:25:00Z"/>
          <w:del w:id="1621" w:author="Martin Doerr" w:date="2017-09-26T22:03:00Z"/>
          <w:rFonts w:ascii="Times New Roman" w:hAnsi="Times New Roman" w:cs="Times New Roman"/>
          <w:sz w:val="20"/>
          <w:szCs w:val="20"/>
          <w:lang w:val="en-US"/>
        </w:rPr>
        <w:pPrChange w:id="1622" w:author="Martin Doerr" w:date="2017-09-27T13:04:00Z">
          <w:pPr>
            <w:widowControl w:val="0"/>
            <w:autoSpaceDE w:val="0"/>
            <w:autoSpaceDN w:val="0"/>
            <w:ind w:left="1418" w:hanging="1418"/>
          </w:pPr>
        </w:pPrChange>
      </w:pPr>
      <w:ins w:id="1623" w:author="Athina Kritsotaki" w:date="2017-09-14T14:24:00Z">
        <w:del w:id="1624" w:author="Martin Doerr" w:date="2017-09-26T22:03:00Z">
          <w:r w:rsidRPr="005A3D78" w:rsidDel="00D24C01">
            <w:rPr>
              <w:rFonts w:ascii="Times New Roman" w:hAnsi="Times New Roman" w:cs="Times New Roman"/>
              <w:sz w:val="20"/>
              <w:szCs w:val="20"/>
              <w:lang w:val="en-US"/>
            </w:rPr>
            <w:tab/>
          </w:r>
          <w:r w:rsidRPr="005A3D78" w:rsidDel="00D24C01">
            <w:rPr>
              <w:rFonts w:ascii="Times New Roman" w:hAnsi="Times New Roman" w:cs="Times New Roman"/>
              <w:sz w:val="20"/>
              <w:szCs w:val="20"/>
              <w:lang w:val="en-US"/>
            </w:rPr>
            <w:tab/>
            <w:delText>A minimum requirement of flexibility is for 3 values: True; False; Unknown</w:delText>
          </w:r>
        </w:del>
      </w:ins>
    </w:p>
    <w:p w14:paraId="415BF0A2" w14:textId="04BAB3E9" w:rsidR="003A0217" w:rsidDel="006F1D60" w:rsidRDefault="003A0217">
      <w:pPr>
        <w:widowControl w:val="0"/>
        <w:autoSpaceDE w:val="0"/>
        <w:autoSpaceDN w:val="0"/>
        <w:ind w:left="1418" w:hanging="1418"/>
        <w:jc w:val="both"/>
        <w:rPr>
          <w:ins w:id="1625" w:author="Athina Kritsotaki" w:date="2017-09-14T14:25:00Z"/>
          <w:del w:id="1626" w:author="Martin Doerr" w:date="2017-09-27T16:59:00Z"/>
          <w:rFonts w:ascii="Times New Roman" w:hAnsi="Times New Roman" w:cs="Times New Roman"/>
          <w:sz w:val="20"/>
          <w:szCs w:val="20"/>
          <w:lang w:val="en-US"/>
        </w:rPr>
        <w:pPrChange w:id="1627" w:author="Martin Doerr" w:date="2017-09-27T13:04:00Z">
          <w:pPr>
            <w:widowControl w:val="0"/>
            <w:autoSpaceDE w:val="0"/>
            <w:autoSpaceDN w:val="0"/>
            <w:ind w:left="1418" w:hanging="1418"/>
          </w:pPr>
        </w:pPrChange>
      </w:pPr>
    </w:p>
    <w:p w14:paraId="6792F340" w14:textId="50C05F2E" w:rsidR="0019522E" w:rsidRPr="00AE1267" w:rsidDel="006F1D60" w:rsidRDefault="003A0217" w:rsidP="003A0217">
      <w:pPr>
        <w:widowControl w:val="0"/>
        <w:autoSpaceDE w:val="0"/>
        <w:autoSpaceDN w:val="0"/>
        <w:rPr>
          <w:ins w:id="1628" w:author="Athina Kritsotaki" w:date="2017-09-15T10:39:00Z"/>
          <w:del w:id="1629" w:author="Martin Doerr" w:date="2017-09-27T16:59:00Z"/>
          <w:rStyle w:val="Hyperlink"/>
          <w:rFonts w:ascii="Times New Roman" w:hAnsi="Times New Roman" w:cs="Times New Roman"/>
          <w:sz w:val="20"/>
          <w:szCs w:val="20"/>
          <w:lang w:val="en-US"/>
          <w:rPrChange w:id="1630" w:author="Athina Kritsotaki" w:date="2017-09-15T10:42:00Z">
            <w:rPr>
              <w:ins w:id="1631" w:author="Athina Kritsotaki" w:date="2017-09-15T10:39:00Z"/>
              <w:del w:id="1632" w:author="Martin Doerr" w:date="2017-09-27T16:59:00Z"/>
              <w:rStyle w:val="Hyperlink"/>
              <w:rFonts w:ascii="Times New Roman" w:hAnsi="Times New Roman" w:cs="Times New Roman"/>
              <w:sz w:val="20"/>
              <w:szCs w:val="20"/>
              <w:highlight w:val="yellow"/>
              <w:lang w:val="en-US"/>
            </w:rPr>
          </w:rPrChange>
        </w:rPr>
      </w:pPr>
      <w:ins w:id="1633" w:author="Athina Kritsotaki" w:date="2017-09-14T14:25:00Z">
        <w:del w:id="1634" w:author="Martin Doerr" w:date="2017-09-27T16:59:00Z">
          <w:r w:rsidRPr="00AE1267" w:rsidDel="006F1D60">
            <w:rPr>
              <w:rFonts w:ascii="Times New Roman" w:hAnsi="Times New Roman" w:cs="Times New Roman"/>
              <w:sz w:val="20"/>
              <w:szCs w:val="20"/>
              <w:lang w:val="en-US"/>
              <w:rPrChange w:id="1635" w:author="Athina Kritsotaki" w:date="2017-09-15T10:42:00Z">
                <w:rPr>
                  <w:rFonts w:ascii="Times New Roman" w:hAnsi="Times New Roman" w:cs="Times New Roman"/>
                  <w:color w:val="0000FF"/>
                  <w:sz w:val="20"/>
                  <w:szCs w:val="20"/>
                  <w:u w:val="single"/>
                  <w:lang w:val="en-US"/>
                </w:rPr>
              </w:rPrChange>
            </w:rPr>
            <w:delText>Properties:</w:delText>
          </w:r>
          <w:r w:rsidRPr="00AE1267" w:rsidDel="006F1D60">
            <w:rPr>
              <w:rFonts w:ascii="Times New Roman" w:hAnsi="Times New Roman" w:cs="Times New Roman"/>
              <w:sz w:val="20"/>
              <w:szCs w:val="20"/>
              <w:lang w:val="en-US"/>
            </w:rPr>
            <w:tab/>
          </w:r>
        </w:del>
      </w:ins>
      <w:ins w:id="1636" w:author="Athina Kritsotaki" w:date="2017-09-15T10:39:00Z">
        <w:del w:id="1637" w:author="Martin Doerr" w:date="2017-09-27T16:59:00Z">
          <w:r w:rsidR="0019522E" w:rsidRPr="00AE1267" w:rsidDel="006F1D60">
            <w:rPr>
              <w:rPrChange w:id="1638" w:author="Athina Kritsotaki" w:date="2017-09-15T10:42:00Z">
                <w:rPr>
                  <w:highlight w:val="yellow"/>
                </w:rPr>
              </w:rPrChange>
            </w:rPr>
            <w:fldChar w:fldCharType="begin"/>
          </w:r>
          <w:r w:rsidR="0019522E" w:rsidRPr="00AE1267" w:rsidDel="006F1D60">
            <w:rPr>
              <w:rPrChange w:id="1639" w:author="Athina Kritsotaki" w:date="2017-09-15T10:42:00Z">
                <w:rPr>
                  <w:highlight w:val="yellow"/>
                </w:rPr>
              </w:rPrChange>
            </w:rPr>
            <w:delInstrText xml:space="preserve"> HYPERLINK \l "_J1_used_as" </w:delInstrText>
          </w:r>
          <w:r w:rsidR="0019522E" w:rsidRPr="00AE1267" w:rsidDel="006F1D60">
            <w:rPr>
              <w:rPrChange w:id="1640" w:author="Athina Kritsotaki" w:date="2017-09-15T10:42:00Z">
                <w:rPr>
                  <w:rStyle w:val="Hyperlink"/>
                  <w:rFonts w:ascii="Times New Roman" w:hAnsi="Times New Roman" w:cs="Times New Roman"/>
                  <w:sz w:val="20"/>
                  <w:szCs w:val="20"/>
                  <w:highlight w:val="yellow"/>
                  <w:lang w:val="en-US"/>
                </w:rPr>
              </w:rPrChange>
            </w:rPr>
            <w:fldChar w:fldCharType="separate"/>
          </w:r>
          <w:r w:rsidR="0019522E" w:rsidRPr="00AE1267" w:rsidDel="006F1D60">
            <w:rPr>
              <w:rStyle w:val="Hyperlink"/>
              <w:rFonts w:ascii="Times New Roman" w:hAnsi="Times New Roman" w:cs="Times New Roman"/>
              <w:sz w:val="20"/>
              <w:szCs w:val="20"/>
              <w:rPrChange w:id="1641" w:author="Athina Kritsotaki" w:date="2017-09-15T10:42:00Z">
                <w:rPr>
                  <w:rStyle w:val="Hyperlink"/>
                  <w:rFonts w:ascii="Times New Roman" w:hAnsi="Times New Roman" w:cs="Times New Roman"/>
                  <w:sz w:val="20"/>
                  <w:szCs w:val="20"/>
                  <w:highlight w:val="yellow"/>
                </w:rPr>
              </w:rPrChange>
            </w:rPr>
            <w:delText>J8 understands</w:delText>
          </w:r>
        </w:del>
      </w:ins>
      <w:ins w:id="1642" w:author="Athina Kritsotaki" w:date="2017-09-15T10:41:00Z">
        <w:del w:id="1643" w:author="Martin Doerr" w:date="2017-09-27T16:59:00Z">
          <w:r w:rsidR="0019522E" w:rsidRPr="00AE1267" w:rsidDel="006F1D60">
            <w:rPr>
              <w:rStyle w:val="Hyperlink"/>
              <w:rFonts w:ascii="Times New Roman" w:hAnsi="Times New Roman" w:cs="Times New Roman"/>
              <w:sz w:val="20"/>
              <w:szCs w:val="20"/>
              <w:rPrChange w:id="1644" w:author="Athina Kritsotaki" w:date="2017-09-15T10:42:00Z">
                <w:rPr>
                  <w:rStyle w:val="Hyperlink"/>
                  <w:rFonts w:ascii="Times New Roman" w:hAnsi="Times New Roman" w:cs="Times New Roman"/>
                  <w:sz w:val="20"/>
                  <w:szCs w:val="20"/>
                  <w:highlight w:val="yellow"/>
                </w:rPr>
              </w:rPrChange>
            </w:rPr>
            <w:delText xml:space="preserve"> (is understood by)</w:delText>
          </w:r>
        </w:del>
      </w:ins>
      <w:ins w:id="1645" w:author="Athina Kritsotaki" w:date="2017-09-15T10:39:00Z">
        <w:del w:id="1646" w:author="Martin Doerr" w:date="2017-09-27T16:59:00Z">
          <w:r w:rsidR="0019522E" w:rsidRPr="00AE1267" w:rsidDel="006F1D60">
            <w:rPr>
              <w:rStyle w:val="Hyperlink"/>
              <w:rFonts w:ascii="Times New Roman" w:hAnsi="Times New Roman" w:cs="Times New Roman"/>
              <w:sz w:val="20"/>
              <w:szCs w:val="20"/>
              <w:rPrChange w:id="1647" w:author="Athina Kritsotaki" w:date="2017-09-15T10:42:00Z">
                <w:rPr>
                  <w:rStyle w:val="Hyperlink"/>
                  <w:rFonts w:ascii="Times New Roman" w:hAnsi="Times New Roman" w:cs="Times New Roman"/>
                  <w:sz w:val="20"/>
                  <w:szCs w:val="20"/>
                  <w:highlight w:val="yellow"/>
                </w:rPr>
              </w:rPrChange>
            </w:rPr>
            <w:delText xml:space="preserve">: E73 Information </w:delText>
          </w:r>
        </w:del>
      </w:ins>
      <w:ins w:id="1648" w:author="Athina Kritsotaki" w:date="2017-09-15T10:40:00Z">
        <w:del w:id="1649" w:author="Martin Doerr" w:date="2017-09-27T16:59:00Z">
          <w:r w:rsidR="0019522E" w:rsidRPr="00AE1267" w:rsidDel="006F1D60">
            <w:rPr>
              <w:rStyle w:val="Hyperlink"/>
              <w:rFonts w:ascii="Times New Roman" w:hAnsi="Times New Roman" w:cs="Times New Roman"/>
              <w:sz w:val="20"/>
              <w:szCs w:val="20"/>
              <w:rPrChange w:id="1650" w:author="Athina Kritsotaki" w:date="2017-09-15T10:42:00Z">
                <w:rPr>
                  <w:rStyle w:val="Hyperlink"/>
                  <w:rFonts w:ascii="Times New Roman" w:hAnsi="Times New Roman" w:cs="Times New Roman"/>
                  <w:sz w:val="20"/>
                  <w:szCs w:val="20"/>
                  <w:highlight w:val="yellow"/>
                </w:rPr>
              </w:rPrChange>
            </w:rPr>
            <w:delText>Object</w:delText>
          </w:r>
        </w:del>
      </w:ins>
      <w:ins w:id="1651" w:author="Athina Kritsotaki" w:date="2017-09-15T10:39:00Z">
        <w:del w:id="1652" w:author="Martin Doerr" w:date="2017-09-27T16:59:00Z">
          <w:r w:rsidR="0019522E" w:rsidRPr="00AE1267" w:rsidDel="006F1D60">
            <w:rPr>
              <w:rStyle w:val="Hyperlink"/>
              <w:rFonts w:ascii="Times New Roman" w:hAnsi="Times New Roman" w:cs="Times New Roman"/>
              <w:sz w:val="20"/>
              <w:szCs w:val="20"/>
              <w:lang w:val="en-US"/>
              <w:rPrChange w:id="1653" w:author="Athina Kritsotaki" w:date="2017-09-15T10:42:00Z">
                <w:rPr>
                  <w:rStyle w:val="Hyperlink"/>
                  <w:rFonts w:ascii="Times New Roman" w:hAnsi="Times New Roman" w:cs="Times New Roman"/>
                  <w:sz w:val="20"/>
                  <w:szCs w:val="20"/>
                  <w:highlight w:val="yellow"/>
                  <w:lang w:val="en-US"/>
                </w:rPr>
              </w:rPrChange>
            </w:rPr>
            <w:delText xml:space="preserve"> </w:delText>
          </w:r>
          <w:r w:rsidR="0019522E" w:rsidRPr="00AE1267" w:rsidDel="006F1D60">
            <w:rPr>
              <w:rStyle w:val="Hyperlink"/>
              <w:rFonts w:ascii="Times New Roman" w:hAnsi="Times New Roman" w:cs="Times New Roman"/>
              <w:sz w:val="20"/>
              <w:szCs w:val="20"/>
              <w:lang w:val="en-US"/>
              <w:rPrChange w:id="1654" w:author="Athina Kritsotaki" w:date="2017-09-15T10:42:00Z">
                <w:rPr>
                  <w:rStyle w:val="Hyperlink"/>
                  <w:rFonts w:ascii="Times New Roman" w:hAnsi="Times New Roman" w:cs="Times New Roman"/>
                  <w:sz w:val="20"/>
                  <w:szCs w:val="20"/>
                  <w:highlight w:val="yellow"/>
                  <w:lang w:val="en-US"/>
                </w:rPr>
              </w:rPrChange>
            </w:rPr>
            <w:fldChar w:fldCharType="end"/>
          </w:r>
        </w:del>
      </w:ins>
    </w:p>
    <w:p w14:paraId="0336148E" w14:textId="35BCC74F" w:rsidR="0019522E" w:rsidRPr="00AE1267" w:rsidDel="006F1D60" w:rsidRDefault="0019522E">
      <w:pPr>
        <w:widowControl w:val="0"/>
        <w:autoSpaceDE w:val="0"/>
        <w:autoSpaceDN w:val="0"/>
        <w:ind w:left="720" w:firstLine="720"/>
        <w:rPr>
          <w:ins w:id="1655" w:author="Athina Kritsotaki" w:date="2017-09-15T10:39:00Z"/>
          <w:del w:id="1656" w:author="Martin Doerr" w:date="2017-09-27T16:59:00Z"/>
          <w:rStyle w:val="Hyperlink"/>
          <w:rFonts w:ascii="Times New Roman" w:hAnsi="Times New Roman" w:cs="Times New Roman"/>
          <w:sz w:val="20"/>
          <w:szCs w:val="20"/>
          <w:lang w:val="en-US"/>
          <w:rPrChange w:id="1657" w:author="Athina Kritsotaki" w:date="2017-09-15T10:42:00Z">
            <w:rPr>
              <w:ins w:id="1658" w:author="Athina Kritsotaki" w:date="2017-09-15T10:39:00Z"/>
              <w:del w:id="1659" w:author="Martin Doerr" w:date="2017-09-27T16:59:00Z"/>
              <w:rStyle w:val="Hyperlink"/>
              <w:rFonts w:ascii="Times New Roman" w:hAnsi="Times New Roman" w:cs="Times New Roman"/>
              <w:sz w:val="20"/>
              <w:szCs w:val="20"/>
              <w:highlight w:val="yellow"/>
              <w:lang w:val="en-US"/>
            </w:rPr>
          </w:rPrChange>
        </w:rPr>
        <w:pPrChange w:id="1660" w:author="Athina Kritsotaki" w:date="2017-09-15T10:39:00Z">
          <w:pPr>
            <w:widowControl w:val="0"/>
            <w:autoSpaceDE w:val="0"/>
            <w:autoSpaceDN w:val="0"/>
          </w:pPr>
        </w:pPrChange>
      </w:pPr>
      <w:ins w:id="1661" w:author="Athina Kritsotaki" w:date="2017-09-15T10:39:00Z">
        <w:del w:id="1662" w:author="Martin Doerr" w:date="2017-09-27T16:59:00Z">
          <w:r w:rsidRPr="00AE1267" w:rsidDel="006F1D60">
            <w:rPr>
              <w:rPrChange w:id="1663" w:author="Athina Kritsotaki" w:date="2017-09-15T10:42:00Z">
                <w:rPr>
                  <w:highlight w:val="yellow"/>
                </w:rPr>
              </w:rPrChange>
            </w:rPr>
            <w:fldChar w:fldCharType="begin"/>
          </w:r>
          <w:r w:rsidRPr="00AE1267" w:rsidDel="006F1D60">
            <w:rPr>
              <w:rPrChange w:id="1664" w:author="Athina Kritsotaki" w:date="2017-09-15T10:42:00Z">
                <w:rPr>
                  <w:highlight w:val="yellow"/>
                </w:rPr>
              </w:rPrChange>
            </w:rPr>
            <w:delInstrText xml:space="preserve"> HYPERLINK \l "_J1_used_as" </w:delInstrText>
          </w:r>
          <w:r w:rsidRPr="00AE1267" w:rsidDel="006F1D60">
            <w:rPr>
              <w:rPrChange w:id="1665" w:author="Athina Kritsotaki" w:date="2017-09-15T10:42:00Z">
                <w:rPr>
                  <w:rStyle w:val="Hyperlink"/>
                  <w:rFonts w:ascii="Times New Roman" w:hAnsi="Times New Roman" w:cs="Times New Roman"/>
                  <w:sz w:val="20"/>
                  <w:szCs w:val="20"/>
                  <w:highlight w:val="yellow"/>
                  <w:lang w:val="en-US"/>
                </w:rPr>
              </w:rPrChange>
            </w:rPr>
            <w:fldChar w:fldCharType="separate"/>
          </w:r>
          <w:r w:rsidRPr="00AE1267" w:rsidDel="006F1D60">
            <w:rPr>
              <w:rStyle w:val="Hyperlink"/>
              <w:rFonts w:ascii="Times New Roman" w:hAnsi="Times New Roman" w:cs="Times New Roman"/>
              <w:sz w:val="20"/>
              <w:szCs w:val="20"/>
              <w:rPrChange w:id="1666" w:author="Athina Kritsotaki" w:date="2017-09-15T10:42:00Z">
                <w:rPr>
                  <w:rStyle w:val="Hyperlink"/>
                  <w:rFonts w:ascii="Times New Roman" w:hAnsi="Times New Roman" w:cs="Times New Roman"/>
                  <w:sz w:val="20"/>
                  <w:szCs w:val="20"/>
                  <w:highlight w:val="yellow"/>
                </w:rPr>
              </w:rPrChange>
            </w:rPr>
            <w:delText>J9 believing in provenance</w:delText>
          </w:r>
        </w:del>
      </w:ins>
      <w:ins w:id="1667" w:author="Athina Kritsotaki" w:date="2017-09-15T10:41:00Z">
        <w:del w:id="1668" w:author="Martin Doerr" w:date="2017-09-27T16:59:00Z">
          <w:r w:rsidRPr="00AE1267" w:rsidDel="006F1D60">
            <w:rPr>
              <w:rStyle w:val="Hyperlink"/>
              <w:rFonts w:ascii="Times New Roman" w:hAnsi="Times New Roman" w:cs="Times New Roman"/>
              <w:sz w:val="20"/>
              <w:szCs w:val="20"/>
              <w:rPrChange w:id="1669" w:author="Athina Kritsotaki" w:date="2017-09-15T10:42:00Z">
                <w:rPr>
                  <w:rStyle w:val="Hyperlink"/>
                  <w:rFonts w:ascii="Times New Roman" w:hAnsi="Times New Roman" w:cs="Times New Roman"/>
                  <w:sz w:val="20"/>
                  <w:szCs w:val="20"/>
                  <w:highlight w:val="yellow"/>
                </w:rPr>
              </w:rPrChange>
            </w:rPr>
            <w:delText xml:space="preserve"> (provenance is believed by)</w:delText>
          </w:r>
        </w:del>
      </w:ins>
      <w:ins w:id="1670" w:author="Athina Kritsotaki" w:date="2017-09-15T10:39:00Z">
        <w:del w:id="1671" w:author="Martin Doerr" w:date="2017-09-27T16:59:00Z">
          <w:r w:rsidRPr="00AE1267" w:rsidDel="006F1D60">
            <w:rPr>
              <w:rStyle w:val="Hyperlink"/>
              <w:rFonts w:ascii="Times New Roman" w:hAnsi="Times New Roman" w:cs="Times New Roman"/>
              <w:sz w:val="20"/>
              <w:szCs w:val="20"/>
              <w:rPrChange w:id="1672" w:author="Athina Kritsotaki" w:date="2017-09-15T10:42:00Z">
                <w:rPr>
                  <w:rStyle w:val="Hyperlink"/>
                  <w:rFonts w:ascii="Times New Roman" w:hAnsi="Times New Roman" w:cs="Times New Roman"/>
                  <w:sz w:val="20"/>
                  <w:szCs w:val="20"/>
                  <w:highlight w:val="yellow"/>
                </w:rPr>
              </w:rPrChange>
            </w:rPr>
            <w:delText>: I4 Proposition Set</w:delText>
          </w:r>
          <w:r w:rsidRPr="00AE1267" w:rsidDel="006F1D60">
            <w:rPr>
              <w:rStyle w:val="Hyperlink"/>
              <w:rFonts w:ascii="Times New Roman" w:hAnsi="Times New Roman" w:cs="Times New Roman"/>
              <w:sz w:val="20"/>
              <w:szCs w:val="20"/>
              <w:lang w:val="en-US"/>
              <w:rPrChange w:id="1673" w:author="Athina Kritsotaki" w:date="2017-09-15T10:42:00Z">
                <w:rPr>
                  <w:rStyle w:val="Hyperlink"/>
                  <w:rFonts w:ascii="Times New Roman" w:hAnsi="Times New Roman" w:cs="Times New Roman"/>
                  <w:sz w:val="20"/>
                  <w:szCs w:val="20"/>
                  <w:highlight w:val="yellow"/>
                  <w:lang w:val="en-US"/>
                </w:rPr>
              </w:rPrChange>
            </w:rPr>
            <w:delText xml:space="preserve"> </w:delText>
          </w:r>
          <w:r w:rsidRPr="00AE1267" w:rsidDel="006F1D60">
            <w:rPr>
              <w:rStyle w:val="Hyperlink"/>
              <w:rFonts w:ascii="Times New Roman" w:hAnsi="Times New Roman" w:cs="Times New Roman"/>
              <w:sz w:val="20"/>
              <w:szCs w:val="20"/>
              <w:lang w:val="en-US"/>
              <w:rPrChange w:id="1674" w:author="Athina Kritsotaki" w:date="2017-09-15T10:42:00Z">
                <w:rPr>
                  <w:rStyle w:val="Hyperlink"/>
                  <w:rFonts w:ascii="Times New Roman" w:hAnsi="Times New Roman" w:cs="Times New Roman"/>
                  <w:sz w:val="20"/>
                  <w:szCs w:val="20"/>
                  <w:highlight w:val="yellow"/>
                  <w:lang w:val="en-US"/>
                </w:rPr>
              </w:rPrChange>
            </w:rPr>
            <w:fldChar w:fldCharType="end"/>
          </w:r>
        </w:del>
      </w:ins>
    </w:p>
    <w:p w14:paraId="3E363A00" w14:textId="24098FB2" w:rsidR="003A0217" w:rsidRPr="005A3D78" w:rsidDel="006F1D60" w:rsidRDefault="003A0217">
      <w:pPr>
        <w:widowControl w:val="0"/>
        <w:autoSpaceDE w:val="0"/>
        <w:autoSpaceDN w:val="0"/>
        <w:ind w:left="720" w:firstLine="720"/>
        <w:rPr>
          <w:ins w:id="1675" w:author="Athina Kritsotaki" w:date="2017-09-14T14:25:00Z"/>
          <w:del w:id="1676" w:author="Martin Doerr" w:date="2017-09-27T16:59:00Z"/>
          <w:rFonts w:ascii="Times New Roman" w:hAnsi="Times New Roman" w:cs="Times New Roman"/>
          <w:sz w:val="20"/>
          <w:szCs w:val="20"/>
          <w:lang w:val="en-US"/>
        </w:rPr>
        <w:pPrChange w:id="1677" w:author="Athina Kritsotaki" w:date="2017-09-15T10:39:00Z">
          <w:pPr>
            <w:widowControl w:val="0"/>
            <w:autoSpaceDE w:val="0"/>
            <w:autoSpaceDN w:val="0"/>
          </w:pPr>
        </w:pPrChange>
      </w:pPr>
      <w:ins w:id="1678" w:author="Athina Kritsotaki" w:date="2017-09-14T14:25:00Z">
        <w:del w:id="1679" w:author="Martin Doerr" w:date="2017-09-27T16:59:00Z">
          <w:r w:rsidRPr="00C46CB2" w:rsidDel="006F1D60">
            <w:fldChar w:fldCharType="begin"/>
          </w:r>
          <w:r w:rsidRPr="00AE1267" w:rsidDel="006F1D60">
            <w:delInstrText xml:space="preserve"> HYPERLINK \l "_J1_used_as" </w:delInstrText>
          </w:r>
          <w:r w:rsidRPr="00C46CB2" w:rsidDel="006F1D60">
            <w:rPr>
              <w:rPrChange w:id="1680" w:author="Athina Kritsotaki" w:date="2017-09-15T10:42:00Z">
                <w:rPr>
                  <w:rStyle w:val="Hyperlink"/>
                  <w:rFonts w:ascii="Times New Roman" w:hAnsi="Times New Roman" w:cs="Times New Roman"/>
                  <w:sz w:val="20"/>
                  <w:szCs w:val="20"/>
                  <w:lang w:val="en-US"/>
                </w:rPr>
              </w:rPrChange>
            </w:rPr>
            <w:fldChar w:fldCharType="separate"/>
          </w:r>
          <w:r w:rsidRPr="00AE1267" w:rsidDel="006F1D60">
            <w:rPr>
              <w:rStyle w:val="Hyperlink"/>
              <w:rFonts w:ascii="Times New Roman" w:hAnsi="Times New Roman" w:cs="Times New Roman"/>
              <w:sz w:val="20"/>
              <w:szCs w:val="20"/>
            </w:rPr>
            <w:delText>J1</w:delText>
          </w:r>
        </w:del>
      </w:ins>
      <w:ins w:id="1681" w:author="Athina Kritsotaki" w:date="2017-09-15T10:38:00Z">
        <w:del w:id="1682" w:author="Martin Doerr" w:date="2017-09-27T16:59:00Z">
          <w:r w:rsidR="0019522E" w:rsidRPr="00AE1267" w:rsidDel="006F1D60">
            <w:rPr>
              <w:rStyle w:val="Hyperlink"/>
              <w:rFonts w:ascii="Times New Roman" w:hAnsi="Times New Roman" w:cs="Times New Roman"/>
              <w:sz w:val="20"/>
              <w:szCs w:val="20"/>
              <w:rPrChange w:id="1683" w:author="Athina Kritsotaki" w:date="2017-09-15T10:42:00Z">
                <w:rPr>
                  <w:rStyle w:val="Hyperlink"/>
                  <w:rFonts w:ascii="Times New Roman" w:hAnsi="Times New Roman" w:cs="Times New Roman"/>
                  <w:sz w:val="20"/>
                  <w:szCs w:val="20"/>
                  <w:highlight w:val="yellow"/>
                </w:rPr>
              </w:rPrChange>
            </w:rPr>
            <w:delText>0</w:delText>
          </w:r>
        </w:del>
      </w:ins>
      <w:ins w:id="1684" w:author="Athina Kritsotaki" w:date="2017-09-14T14:25:00Z">
        <w:del w:id="1685" w:author="Martin Doerr" w:date="2017-09-27T16:59:00Z">
          <w:r w:rsidRPr="00AE1267" w:rsidDel="006F1D60">
            <w:rPr>
              <w:rStyle w:val="Hyperlink"/>
              <w:rFonts w:ascii="Times New Roman" w:hAnsi="Times New Roman" w:cs="Times New Roman"/>
              <w:sz w:val="20"/>
              <w:szCs w:val="20"/>
              <w:lang w:val="en-US"/>
            </w:rPr>
            <w:delText xml:space="preserve"> </w:delText>
          </w:r>
          <w:r w:rsidRPr="00C46CB2" w:rsidDel="006F1D60">
            <w:rPr>
              <w:rStyle w:val="Hyperlink"/>
              <w:rFonts w:ascii="Times New Roman" w:hAnsi="Times New Roman" w:cs="Times New Roman"/>
              <w:sz w:val="20"/>
              <w:szCs w:val="20"/>
              <w:lang w:val="en-US"/>
            </w:rPr>
            <w:fldChar w:fldCharType="end"/>
          </w:r>
          <w:r w:rsidR="0019522E" w:rsidRPr="00AE1267" w:rsidDel="006F1D60">
            <w:rPr>
              <w:rFonts w:ascii="Times New Roman" w:hAnsi="Times New Roman" w:cs="Times New Roman"/>
              <w:sz w:val="20"/>
              <w:szCs w:val="20"/>
              <w:lang w:val="en-US"/>
              <w:rPrChange w:id="1686" w:author="Athina Kritsotaki" w:date="2017-09-15T10:42:00Z">
                <w:rPr>
                  <w:rFonts w:ascii="Times New Roman" w:hAnsi="Times New Roman" w:cs="Times New Roman"/>
                  <w:sz w:val="20"/>
                  <w:szCs w:val="20"/>
                  <w:highlight w:val="yellow"/>
                  <w:lang w:val="en-US"/>
                </w:rPr>
              </w:rPrChange>
            </w:rPr>
            <w:delText>reading as</w:delText>
          </w:r>
          <w:r w:rsidRPr="00AE1267" w:rsidDel="006F1D60">
            <w:rPr>
              <w:rFonts w:ascii="Times New Roman" w:hAnsi="Times New Roman" w:cs="Times New Roman"/>
              <w:sz w:val="20"/>
              <w:szCs w:val="20"/>
              <w:lang w:val="en-US"/>
            </w:rPr>
            <w:delText xml:space="preserve">: </w:delText>
          </w:r>
          <w:r w:rsidR="0019522E" w:rsidRPr="00AE1267" w:rsidDel="006F1D60">
            <w:rPr>
              <w:rFonts w:ascii="Times New Roman" w:hAnsi="Times New Roman" w:cs="Times New Roman"/>
              <w:sz w:val="20"/>
              <w:szCs w:val="20"/>
              <w:rPrChange w:id="1687" w:author="Athina Kritsotaki" w:date="2017-09-15T10:42:00Z">
                <w:rPr>
                  <w:rFonts w:ascii="Times New Roman" w:hAnsi="Times New Roman" w:cs="Times New Roman"/>
                  <w:sz w:val="20"/>
                  <w:szCs w:val="20"/>
                  <w:highlight w:val="yellow"/>
                </w:rPr>
              </w:rPrChange>
            </w:rPr>
            <w:delText>I4 Proposition Set</w:delText>
          </w:r>
        </w:del>
      </w:ins>
    </w:p>
    <w:p w14:paraId="70FD3DBC" w14:textId="1DDA73A9" w:rsidR="003A0217" w:rsidRPr="005A3D78" w:rsidDel="006F1D60" w:rsidRDefault="003A0217" w:rsidP="003A0217">
      <w:pPr>
        <w:widowControl w:val="0"/>
        <w:autoSpaceDE w:val="0"/>
        <w:autoSpaceDN w:val="0"/>
        <w:ind w:left="1418" w:hanging="1418"/>
        <w:rPr>
          <w:ins w:id="1688" w:author="Athina Kritsotaki" w:date="2017-09-14T14:24:00Z"/>
          <w:del w:id="1689" w:author="Martin Doerr" w:date="2017-09-27T16:59:00Z"/>
          <w:rFonts w:ascii="Times New Roman" w:hAnsi="Times New Roman" w:cs="Times New Roman"/>
          <w:sz w:val="20"/>
          <w:szCs w:val="20"/>
          <w:lang w:val="en-US"/>
        </w:rPr>
      </w:pPr>
    </w:p>
    <w:p w14:paraId="6E0AAC3C" w14:textId="6093E59F" w:rsidR="003A0217" w:rsidRPr="005A3D78" w:rsidDel="006F1D60" w:rsidRDefault="003A0217" w:rsidP="003A0217">
      <w:pPr>
        <w:widowControl w:val="0"/>
        <w:autoSpaceDE w:val="0"/>
        <w:autoSpaceDN w:val="0"/>
        <w:spacing w:after="0" w:line="240" w:lineRule="auto"/>
        <w:rPr>
          <w:ins w:id="1690" w:author="Athina Kritsotaki" w:date="2017-09-14T14:24:00Z"/>
          <w:del w:id="1691" w:author="Martin Doerr" w:date="2017-09-27T16:59:00Z"/>
          <w:rFonts w:ascii="Times New Roman" w:hAnsi="Times New Roman" w:cs="Times New Roman"/>
          <w:sz w:val="20"/>
          <w:szCs w:val="20"/>
          <w:lang w:val="en-US"/>
        </w:rPr>
      </w:pPr>
      <w:ins w:id="1692" w:author="Athina Kritsotaki" w:date="2017-09-14T14:24:00Z">
        <w:del w:id="1693" w:author="Martin Doerr" w:date="2017-09-27T16:59:00Z">
          <w:r w:rsidRPr="005A3D78" w:rsidDel="006F1D60">
            <w:rPr>
              <w:rFonts w:ascii="Times New Roman" w:hAnsi="Times New Roman" w:cs="Times New Roman"/>
              <w:sz w:val="20"/>
              <w:szCs w:val="20"/>
              <w:lang w:val="en-US"/>
            </w:rPr>
            <w:delText>Examples:</w:delText>
          </w:r>
          <w:r w:rsidRPr="005A3D78" w:rsidDel="006F1D60">
            <w:rPr>
              <w:rFonts w:ascii="Times New Roman" w:hAnsi="Times New Roman" w:cs="Times New Roman"/>
              <w:sz w:val="20"/>
              <w:szCs w:val="20"/>
              <w:lang w:val="en-US"/>
            </w:rPr>
            <w:tab/>
          </w:r>
        </w:del>
      </w:ins>
    </w:p>
    <w:p w14:paraId="2A7E6BD7" w14:textId="7B810252" w:rsidR="003A0217" w:rsidRPr="005A3D78" w:rsidDel="006F1D60" w:rsidRDefault="001F7D3F" w:rsidP="003A0217">
      <w:pPr>
        <w:pStyle w:val="ListParagraph"/>
        <w:widowControl w:val="0"/>
        <w:numPr>
          <w:ilvl w:val="0"/>
          <w:numId w:val="60"/>
        </w:numPr>
        <w:autoSpaceDE w:val="0"/>
        <w:autoSpaceDN w:val="0"/>
        <w:rPr>
          <w:ins w:id="1694" w:author="Athina Kritsotaki" w:date="2017-09-14T14:24:00Z"/>
          <w:del w:id="1695" w:author="Martin Doerr" w:date="2017-09-27T16:59:00Z"/>
          <w:rFonts w:ascii="Times New Roman" w:hAnsi="Times New Roman" w:cs="Times New Roman"/>
          <w:lang w:val="en-US"/>
        </w:rPr>
      </w:pPr>
      <w:ins w:id="1696" w:author="Athina Kritsotaki" w:date="2017-09-15T14:38:00Z">
        <w:del w:id="1697" w:author="Martin Doerr" w:date="2017-09-27T16:59:00Z">
          <w:r w:rsidDel="006F1D60">
            <w:rPr>
              <w:rFonts w:ascii="Times New Roman" w:hAnsi="Times New Roman" w:cs="Times New Roman"/>
              <w:lang w:val="en-US"/>
            </w:rPr>
            <w:delText xml:space="preserve">My citation/my belief </w:delText>
          </w:r>
        </w:del>
        <w:del w:id="1698" w:author="Martin Doerr" w:date="2017-09-26T22:04:00Z">
          <w:r w:rsidDel="00D24C01">
            <w:rPr>
              <w:rFonts w:ascii="Times New Roman" w:hAnsi="Times New Roman" w:cs="Times New Roman"/>
              <w:lang w:val="en-US"/>
            </w:rPr>
            <w:delText xml:space="preserve">of </w:delText>
          </w:r>
        </w:del>
        <w:del w:id="1699" w:author="Martin Doerr" w:date="2017-09-27T16:59:00Z">
          <w:r w:rsidDel="006F1D60">
            <w:rPr>
              <w:rFonts w:ascii="Times New Roman" w:hAnsi="Times New Roman" w:cs="Times New Roman"/>
              <w:lang w:val="en-US"/>
            </w:rPr>
            <w:delText>Nero singing in Rome while it was burning</w:delText>
          </w:r>
        </w:del>
        <w:del w:id="1700" w:author="Martin Doerr" w:date="2017-09-27T13:17:00Z">
          <w:r w:rsidDel="00C42093">
            <w:rPr>
              <w:rFonts w:ascii="Times New Roman" w:hAnsi="Times New Roman" w:cs="Times New Roman"/>
              <w:lang w:val="en-US"/>
            </w:rPr>
            <w:delText xml:space="preserve">, in </w:delText>
          </w:r>
        </w:del>
        <w:del w:id="1701" w:author="Martin Doerr" w:date="2017-09-26T22:04:00Z">
          <w:r w:rsidDel="00D24C01">
            <w:rPr>
              <w:rFonts w:ascii="Times New Roman" w:hAnsi="Times New Roman" w:cs="Times New Roman"/>
              <w:lang w:val="en-US"/>
            </w:rPr>
            <w:delText>Tacitus</w:delText>
          </w:r>
        </w:del>
        <w:del w:id="1702" w:author="Martin Doerr" w:date="2017-09-27T16:59:00Z">
          <w:r w:rsidDel="006F1D60">
            <w:rPr>
              <w:rFonts w:ascii="Times New Roman" w:hAnsi="Times New Roman" w:cs="Times New Roman"/>
              <w:lang w:val="en-US"/>
            </w:rPr>
            <w:delText>.</w:delText>
          </w:r>
        </w:del>
      </w:ins>
    </w:p>
    <w:p w14:paraId="4EFBDC44" w14:textId="1F42F396" w:rsidR="003A0217" w:rsidRPr="00AE1E95" w:rsidDel="006F1D60" w:rsidRDefault="003A0217" w:rsidP="003A0217">
      <w:pPr>
        <w:widowControl w:val="0"/>
        <w:autoSpaceDE w:val="0"/>
        <w:autoSpaceDN w:val="0"/>
        <w:rPr>
          <w:ins w:id="1703" w:author="Athina Kritsotaki" w:date="2017-09-14T14:24:00Z"/>
          <w:del w:id="1704" w:author="Martin Doerr" w:date="2017-09-27T16:59:00Z"/>
          <w:rFonts w:ascii="Times New Roman" w:hAnsi="Times New Roman" w:cs="Times New Roman"/>
          <w:lang w:val="en-US"/>
        </w:rPr>
      </w:pPr>
    </w:p>
    <w:p w14:paraId="2F3DE948" w14:textId="75AA9F3F" w:rsidR="003A0217" w:rsidRPr="00826F79" w:rsidDel="006F1D60" w:rsidRDefault="003A0217" w:rsidP="003A0217">
      <w:pPr>
        <w:widowControl w:val="0"/>
        <w:autoSpaceDE w:val="0"/>
        <w:autoSpaceDN w:val="0"/>
        <w:spacing w:before="240" w:after="0"/>
        <w:rPr>
          <w:ins w:id="1705" w:author="Athina Kritsotaki" w:date="2017-09-14T14:24:00Z"/>
          <w:del w:id="1706" w:author="Martin Doerr" w:date="2017-09-27T16:59:00Z"/>
          <w:rFonts w:ascii="Times New Roman" w:hAnsi="Times New Roman" w:cs="Times New Roman"/>
          <w:sz w:val="20"/>
          <w:szCs w:val="20"/>
          <w:lang w:val="en-US"/>
          <w:rPrChange w:id="1707" w:author="Athina Kritsotaki" w:date="2017-09-15T14:44:00Z">
            <w:rPr>
              <w:ins w:id="1708" w:author="Athina Kritsotaki" w:date="2017-09-14T14:24:00Z"/>
              <w:del w:id="1709" w:author="Martin Doerr" w:date="2017-09-27T16:59:00Z"/>
              <w:rFonts w:ascii="Times New Roman" w:hAnsi="Times New Roman" w:cs="Times New Roman"/>
              <w:sz w:val="20"/>
              <w:szCs w:val="20"/>
              <w:lang w:val="el-GR"/>
            </w:rPr>
          </w:rPrChange>
        </w:rPr>
      </w:pPr>
      <w:ins w:id="1710" w:author="Athina Kritsotaki" w:date="2017-09-14T14:24:00Z">
        <w:del w:id="1711" w:author="Martin Doerr" w:date="2017-09-27T16:59:00Z">
          <w:r w:rsidRPr="00826F79" w:rsidDel="006F1D60">
            <w:rPr>
              <w:rFonts w:ascii="Times New Roman" w:hAnsi="Times New Roman" w:cs="Times New Roman"/>
              <w:sz w:val="20"/>
              <w:szCs w:val="20"/>
              <w:lang w:val="en-US"/>
              <w:rPrChange w:id="1712" w:author="Athina Kritsotaki" w:date="2017-09-15T14:44:00Z">
                <w:rPr>
                  <w:rFonts w:ascii="Times New Roman" w:hAnsi="Times New Roman" w:cs="Times New Roman"/>
                  <w:sz w:val="20"/>
                  <w:szCs w:val="20"/>
                  <w:lang w:val="el-GR"/>
                </w:rPr>
              </w:rPrChange>
            </w:rPr>
            <w:delText xml:space="preserve">In First Order Logic: </w:delText>
          </w:r>
        </w:del>
      </w:ins>
    </w:p>
    <w:p w14:paraId="752B3B0E" w14:textId="2EE1A3D4" w:rsidR="003A0217" w:rsidRPr="00CA0F72" w:rsidDel="006F1D60" w:rsidRDefault="003A0217" w:rsidP="003A0217">
      <w:pPr>
        <w:widowControl w:val="0"/>
        <w:autoSpaceDE w:val="0"/>
        <w:autoSpaceDN w:val="0"/>
        <w:spacing w:after="0"/>
        <w:rPr>
          <w:ins w:id="1713" w:author="Athina Kritsotaki" w:date="2017-09-14T14:24:00Z"/>
          <w:del w:id="1714" w:author="Martin Doerr" w:date="2017-09-27T16:59:00Z"/>
          <w:rFonts w:ascii="Times New Roman" w:hAnsi="Times New Roman" w:cs="Times New Roman"/>
          <w:sz w:val="20"/>
          <w:szCs w:val="20"/>
          <w:lang w:val="nb-NO"/>
        </w:rPr>
      </w:pPr>
      <w:ins w:id="1715" w:author="Athina Kritsotaki" w:date="2017-09-14T14:24:00Z">
        <w:del w:id="1716" w:author="Martin Doerr" w:date="2017-09-27T16:59:00Z">
          <w:r w:rsidRPr="00826F79" w:rsidDel="006F1D60">
            <w:rPr>
              <w:rFonts w:ascii="Times New Roman" w:hAnsi="Times New Roman" w:cs="Times New Roman"/>
              <w:sz w:val="20"/>
              <w:szCs w:val="20"/>
              <w:lang w:val="en-US"/>
              <w:rPrChange w:id="1717" w:author="Athina Kritsotaki" w:date="2017-09-15T14:44:00Z">
                <w:rPr>
                  <w:rFonts w:ascii="Times New Roman" w:hAnsi="Times New Roman" w:cs="Times New Roman"/>
                  <w:sz w:val="20"/>
                  <w:szCs w:val="20"/>
                  <w:lang w:val="el-GR"/>
                </w:rPr>
              </w:rPrChange>
            </w:rPr>
            <w:tab/>
          </w:r>
          <w:r w:rsidRPr="00826F79" w:rsidDel="006F1D60">
            <w:rPr>
              <w:rFonts w:ascii="Times New Roman" w:hAnsi="Times New Roman" w:cs="Times New Roman"/>
              <w:sz w:val="20"/>
              <w:szCs w:val="20"/>
              <w:lang w:val="en-US"/>
              <w:rPrChange w:id="1718" w:author="Athina Kritsotaki" w:date="2017-09-15T14:44:00Z">
                <w:rPr>
                  <w:rFonts w:ascii="Times New Roman" w:hAnsi="Times New Roman" w:cs="Times New Roman"/>
                  <w:sz w:val="20"/>
                  <w:szCs w:val="20"/>
                  <w:lang w:val="el-GR"/>
                </w:rPr>
              </w:rPrChange>
            </w:rPr>
            <w:tab/>
          </w:r>
          <w:r w:rsidDel="006F1D60">
            <w:rPr>
              <w:rFonts w:ascii="Times New Roman" w:hAnsi="Times New Roman" w:cs="Times New Roman"/>
              <w:sz w:val="20"/>
              <w:szCs w:val="20"/>
              <w:lang w:val="en-US"/>
            </w:rPr>
            <w:delText>I9</w:delText>
          </w:r>
          <w:r w:rsidRPr="00826F79" w:rsidDel="006F1D60">
            <w:rPr>
              <w:rFonts w:ascii="Times New Roman" w:hAnsi="Times New Roman" w:cs="Times New Roman"/>
              <w:sz w:val="20"/>
              <w:szCs w:val="20"/>
              <w:lang w:val="en-US"/>
              <w:rPrChange w:id="1719" w:author="Athina Kritsotaki" w:date="2017-09-15T14:44:00Z">
                <w:rPr>
                  <w:rFonts w:ascii="Times New Roman" w:hAnsi="Times New Roman" w:cs="Times New Roman"/>
                  <w:sz w:val="20"/>
                  <w:szCs w:val="20"/>
                  <w:lang w:val="el-GR"/>
                </w:rPr>
              </w:rPrChange>
            </w:rPr>
            <w:delText xml:space="preserve">(x) </w:delText>
          </w:r>
          <w:r w:rsidRPr="00826F79" w:rsidDel="006F1D60">
            <w:rPr>
              <w:rFonts w:ascii="Cambria Math" w:hAnsi="Cambria Math" w:cs="Cambria Math"/>
              <w:sz w:val="20"/>
              <w:szCs w:val="20"/>
              <w:lang w:val="en-US"/>
              <w:rPrChange w:id="1720" w:author="Athina Kritsotaki" w:date="2017-09-15T14:44:00Z">
                <w:rPr>
                  <w:rFonts w:ascii="Cambria Math" w:hAnsi="Cambria Math" w:cs="Cambria Math"/>
                  <w:sz w:val="20"/>
                  <w:szCs w:val="20"/>
                  <w:lang w:val="el-GR"/>
                </w:rPr>
              </w:rPrChange>
            </w:rPr>
            <w:delText>⊃</w:delText>
          </w:r>
          <w:r w:rsidRPr="00826F79" w:rsidDel="006F1D60">
            <w:rPr>
              <w:rFonts w:ascii="Times New Roman" w:hAnsi="Times New Roman" w:cs="Times New Roman"/>
              <w:sz w:val="20"/>
              <w:szCs w:val="20"/>
              <w:lang w:val="en-US"/>
              <w:rPrChange w:id="1721" w:author="Athina Kritsotaki" w:date="2017-09-15T14:44:00Z">
                <w:rPr>
                  <w:rFonts w:ascii="Times New Roman" w:hAnsi="Times New Roman" w:cs="Times New Roman"/>
                  <w:sz w:val="20"/>
                  <w:szCs w:val="20"/>
                  <w:lang w:val="el-GR"/>
                </w:rPr>
              </w:rPrChange>
            </w:rPr>
            <w:delText xml:space="preserve">  </w:delText>
          </w:r>
        </w:del>
      </w:ins>
      <w:ins w:id="1722" w:author="Athina Kritsotaki" w:date="2017-09-14T14:25:00Z">
        <w:del w:id="1723" w:author="Martin Doerr" w:date="2017-09-27T16:59:00Z">
          <w:r w:rsidDel="006F1D60">
            <w:rPr>
              <w:rFonts w:ascii="Times New Roman" w:hAnsi="Times New Roman" w:cs="Times New Roman"/>
              <w:sz w:val="20"/>
              <w:szCs w:val="20"/>
              <w:lang w:val="en-US"/>
            </w:rPr>
            <w:delText>I8</w:delText>
          </w:r>
        </w:del>
      </w:ins>
      <w:ins w:id="1724" w:author="Athina Kritsotaki" w:date="2017-09-14T14:24:00Z">
        <w:del w:id="1725" w:author="Martin Doerr" w:date="2017-09-27T16:59:00Z">
          <w:r w:rsidRPr="00826F79" w:rsidDel="006F1D60">
            <w:rPr>
              <w:rFonts w:ascii="Times New Roman" w:hAnsi="Times New Roman" w:cs="Times New Roman"/>
              <w:sz w:val="20"/>
              <w:szCs w:val="20"/>
              <w:lang w:val="en-US"/>
              <w:rPrChange w:id="1726" w:author="Athina Kritsotaki" w:date="2017-09-15T14:44:00Z">
                <w:rPr>
                  <w:rFonts w:ascii="Times New Roman" w:hAnsi="Times New Roman" w:cs="Times New Roman"/>
                  <w:sz w:val="20"/>
                  <w:szCs w:val="20"/>
                  <w:lang w:val="el-GR"/>
                </w:rPr>
              </w:rPrChange>
            </w:rPr>
            <w:delText>(x)</w:delText>
          </w:r>
        </w:del>
      </w:ins>
    </w:p>
    <w:p w14:paraId="1685885E" w14:textId="2156BD81" w:rsidR="003A0217" w:rsidRPr="00CA0F72" w:rsidDel="006F1D60" w:rsidRDefault="003A0217" w:rsidP="003A0217">
      <w:pPr>
        <w:widowControl w:val="0"/>
        <w:autoSpaceDE w:val="0"/>
        <w:autoSpaceDN w:val="0"/>
        <w:spacing w:after="0"/>
        <w:rPr>
          <w:ins w:id="1727" w:author="Athina Kritsotaki" w:date="2017-09-14T14:24:00Z"/>
          <w:del w:id="1728" w:author="Martin Doerr" w:date="2017-09-27T16:59:00Z"/>
          <w:rFonts w:ascii="Times New Roman" w:hAnsi="Times New Roman" w:cs="Times New Roman"/>
          <w:sz w:val="20"/>
          <w:szCs w:val="20"/>
          <w:lang w:val="nb-NO"/>
        </w:rPr>
      </w:pPr>
    </w:p>
    <w:p w14:paraId="1BCD306E" w14:textId="17B0CE44" w:rsidR="003A0217" w:rsidRPr="005A3D78" w:rsidRDefault="003A0217" w:rsidP="003A0217">
      <w:pPr>
        <w:rPr>
          <w:ins w:id="1729" w:author="Athina Kritsotaki" w:date="2017-09-14T14:24:00Z"/>
          <w:rFonts w:ascii="Times New Roman" w:eastAsia="Times New Roman" w:hAnsi="Times New Roman" w:cs="Times New Roman"/>
          <w:b/>
          <w:bCs/>
          <w:caps/>
          <w:color w:val="0000FF"/>
          <w:sz w:val="24"/>
          <w:szCs w:val="24"/>
          <w:lang w:val="en-US" w:eastAsia="ar-SA"/>
        </w:rPr>
      </w:pPr>
      <w:ins w:id="1730" w:author="Athina Kritsotaki" w:date="2017-09-14T14:24:00Z">
        <w:del w:id="1731" w:author="Martin Doerr" w:date="2017-09-27T16:59:00Z">
          <w:r w:rsidRPr="005A3D78" w:rsidDel="006F1D60">
            <w:rPr>
              <w:rFonts w:ascii="Times New Roman" w:hAnsi="Times New Roman" w:cs="Times New Roman"/>
              <w:lang w:val="en-US" w:eastAsia="ar-SA"/>
            </w:rPr>
            <w:br w:type="page"/>
          </w:r>
        </w:del>
      </w:ins>
    </w:p>
    <w:p w14:paraId="1DA9C5A1" w14:textId="77777777" w:rsidR="00580B4B" w:rsidRPr="00AE1E95" w:rsidRDefault="00580B4B" w:rsidP="00580B4B">
      <w:pPr>
        <w:pStyle w:val="Heading9"/>
        <w:spacing w:before="240" w:after="60"/>
        <w:rPr>
          <w:ins w:id="1732" w:author="Martin Doerr" w:date="2017-09-27T13:22:00Z"/>
          <w:rFonts w:ascii="Times New Roman" w:hAnsi="Times New Roman"/>
          <w:b/>
          <w:bCs/>
          <w:i w:val="0"/>
          <w:iCs w:val="0"/>
          <w:lang w:val="en-US"/>
        </w:rPr>
      </w:pPr>
      <w:ins w:id="1733" w:author="Martin Doerr" w:date="2017-09-27T13:22:00Z">
        <w:r>
          <w:rPr>
            <w:rFonts w:ascii="Times New Roman" w:hAnsi="Times New Roman"/>
            <w:b/>
            <w:bCs/>
            <w:i w:val="0"/>
            <w:iCs w:val="0"/>
            <w:lang w:val="en-US"/>
          </w:rPr>
          <w:t>I9</w:t>
        </w:r>
        <w:r w:rsidRPr="005A3D78">
          <w:rPr>
            <w:rFonts w:ascii="Times New Roman" w:hAnsi="Times New Roman"/>
            <w:b/>
            <w:bCs/>
            <w:i w:val="0"/>
            <w:iCs w:val="0"/>
            <w:lang w:val="en-US"/>
          </w:rPr>
          <w:t xml:space="preserve"> </w:t>
        </w:r>
        <w:r>
          <w:rPr>
            <w:rFonts w:ascii="Times New Roman" w:hAnsi="Times New Roman"/>
            <w:b/>
            <w:bCs/>
            <w:i w:val="0"/>
            <w:iCs w:val="0"/>
            <w:lang w:val="en-US"/>
          </w:rPr>
          <w:t>Citation</w:t>
        </w:r>
      </w:ins>
    </w:p>
    <w:p w14:paraId="150F61E5" w14:textId="38ED0B0E" w:rsidR="00580B4B" w:rsidRPr="005A3D78" w:rsidRDefault="00580B4B" w:rsidP="00580B4B">
      <w:pPr>
        <w:widowControl w:val="0"/>
        <w:autoSpaceDE w:val="0"/>
        <w:autoSpaceDN w:val="0"/>
        <w:rPr>
          <w:ins w:id="1734" w:author="Martin Doerr" w:date="2017-09-27T13:22:00Z"/>
          <w:rFonts w:ascii="Times New Roman" w:hAnsi="Times New Roman" w:cs="Times New Roman"/>
          <w:sz w:val="20"/>
          <w:szCs w:val="20"/>
          <w:lang w:val="en-US"/>
        </w:rPr>
      </w:pPr>
      <w:ins w:id="1735" w:author="Martin Doerr" w:date="2017-09-27T13:22: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rPr>
            <w:rFonts w:ascii="Times New Roman" w:hAnsi="Times New Roman" w:cs="Times New Roman"/>
            <w:sz w:val="20"/>
            <w:szCs w:val="20"/>
            <w:lang w:val="en-US"/>
          </w:rPr>
          <w:t xml:space="preserve">I8 </w:t>
        </w:r>
      </w:ins>
      <w:ins w:id="1736" w:author="Martin Doerr" w:date="2017-10-08T18:59:00Z">
        <w:r w:rsidR="008D593D">
          <w:rPr>
            <w:rFonts w:ascii="Times New Roman" w:hAnsi="Times New Roman" w:cs="Times New Roman"/>
            <w:sz w:val="20"/>
            <w:szCs w:val="20"/>
            <w:lang w:val="en-US"/>
          </w:rPr>
          <w:t>Conviction</w:t>
        </w:r>
      </w:ins>
    </w:p>
    <w:p w14:paraId="0A2B4EB5" w14:textId="77777777" w:rsidR="00580B4B" w:rsidRPr="005A3D78" w:rsidRDefault="00580B4B" w:rsidP="00580B4B">
      <w:pPr>
        <w:widowControl w:val="0"/>
        <w:autoSpaceDE w:val="0"/>
        <w:autoSpaceDN w:val="0"/>
        <w:rPr>
          <w:ins w:id="1737" w:author="Martin Doerr" w:date="2017-09-27T13:22:00Z"/>
          <w:rFonts w:ascii="Times New Roman" w:hAnsi="Times New Roman" w:cs="Times New Roman"/>
          <w:sz w:val="20"/>
          <w:szCs w:val="20"/>
          <w:lang w:val="en-US"/>
        </w:rPr>
      </w:pPr>
      <w:ins w:id="1738" w:author="Martin Doerr" w:date="2017-09-27T13:22: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ins>
    </w:p>
    <w:p w14:paraId="3A77384A" w14:textId="77777777" w:rsidR="00580B4B" w:rsidRDefault="00580B4B" w:rsidP="00580B4B">
      <w:pPr>
        <w:widowControl w:val="0"/>
        <w:autoSpaceDE w:val="0"/>
        <w:autoSpaceDN w:val="0"/>
        <w:ind w:left="1418" w:hanging="1418"/>
        <w:jc w:val="both"/>
        <w:rPr>
          <w:ins w:id="1739" w:author="Martin Doerr" w:date="2017-09-27T13:22:00Z"/>
          <w:rFonts w:ascii="Times New Roman" w:hAnsi="Times New Roman" w:cs="Times New Roman"/>
          <w:sz w:val="20"/>
          <w:szCs w:val="20"/>
          <w:lang w:val="en-US"/>
        </w:rPr>
      </w:pPr>
      <w:ins w:id="1740" w:author="Martin Doerr" w:date="2017-09-27T13:22: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97358D">
          <w:rPr>
            <w:rFonts w:ascii="Times New Roman" w:hAnsi="Times New Roman" w:cs="Times New Roman"/>
            <w:sz w:val="20"/>
            <w:szCs w:val="20"/>
            <w:lang w:val="en-US"/>
          </w:rPr>
          <w:t xml:space="preserve">This class comprises </w:t>
        </w:r>
        <w:r>
          <w:rPr>
            <w:rFonts w:ascii="Times New Roman" w:hAnsi="Times New Roman" w:cs="Times New Roman"/>
            <w:sz w:val="20"/>
            <w:szCs w:val="20"/>
            <w:lang w:val="en-US"/>
          </w:rPr>
          <w:t xml:space="preserve">beliefs in the correct </w:t>
        </w:r>
        <w:r w:rsidRPr="00F32218">
          <w:rPr>
            <w:rFonts w:ascii="Times New Roman" w:hAnsi="Times New Roman" w:cs="Times New Roman"/>
            <w:color w:val="444444"/>
            <w:sz w:val="20"/>
            <w:szCs w:val="20"/>
            <w:shd w:val="clear" w:color="auto" w:fill="EFEFEE"/>
          </w:rPr>
          <w:t xml:space="preserve">reading or scholarly interpretation </w:t>
        </w:r>
        <w:r w:rsidRPr="00E77C3F">
          <w:rPr>
            <w:rFonts w:ascii="Times New Roman" w:hAnsi="Times New Roman" w:cs="Times New Roman"/>
            <w:color w:val="444444"/>
            <w:sz w:val="20"/>
            <w:szCs w:val="20"/>
            <w:shd w:val="clear" w:color="auto" w:fill="EFEFEE"/>
          </w:rPr>
          <w:t>of the overt message intended by an instance of E73 Information Object (“source”)</w:t>
        </w:r>
        <w:r>
          <w:rPr>
            <w:rFonts w:ascii="Times New Roman" w:hAnsi="Times New Roman" w:cs="Times New Roman"/>
            <w:color w:val="444444"/>
            <w:sz w:val="20"/>
            <w:szCs w:val="20"/>
            <w:shd w:val="clear" w:color="auto" w:fill="EFEFEE"/>
          </w:rPr>
          <w:t>, in which the interpretation of the source is formulated as</w:t>
        </w:r>
        <w:r w:rsidRPr="009A0B16">
          <w:rPr>
            <w:rFonts w:ascii="Times New Roman" w:hAnsi="Times New Roman" w:cs="Times New Roman"/>
            <w:color w:val="444444"/>
            <w:sz w:val="20"/>
            <w:szCs w:val="20"/>
            <w:shd w:val="clear" w:color="auto" w:fill="EFEFEE"/>
          </w:rPr>
          <w:t xml:space="preserve"> a set of formal propositions</w:t>
        </w:r>
        <w:r>
          <w:rPr>
            <w:rFonts w:ascii="Times New Roman" w:hAnsi="Times New Roman" w:cs="Times New Roman"/>
            <w:color w:val="444444"/>
            <w:sz w:val="20"/>
            <w:szCs w:val="20"/>
            <w:shd w:val="clear" w:color="auto" w:fill="EFEFEE"/>
          </w:rPr>
          <w:t xml:space="preserve"> or regarded to be unambiguously given in a natural language form. An i</w:t>
        </w:r>
        <w:r w:rsidRPr="00F32218">
          <w:rPr>
            <w:rFonts w:ascii="Times New Roman" w:hAnsi="Times New Roman" w:cs="Times New Roman"/>
            <w:color w:val="444444"/>
            <w:sz w:val="20"/>
            <w:szCs w:val="20"/>
            <w:shd w:val="clear" w:color="auto" w:fill="EFEFEE"/>
          </w:rPr>
          <w:t>nstance of I9 Citation impl</w:t>
        </w:r>
        <w:r>
          <w:rPr>
            <w:rFonts w:ascii="Times New Roman" w:hAnsi="Times New Roman" w:cs="Times New Roman"/>
            <w:color w:val="444444"/>
            <w:sz w:val="20"/>
            <w:szCs w:val="20"/>
            <w:shd w:val="clear" w:color="auto" w:fill="EFEFEE"/>
          </w:rPr>
          <w:t>ies</w:t>
        </w:r>
        <w:r w:rsidRPr="00F32218">
          <w:rPr>
            <w:rFonts w:ascii="Times New Roman" w:hAnsi="Times New Roman" w:cs="Times New Roman"/>
            <w:color w:val="444444"/>
            <w:sz w:val="20"/>
            <w:szCs w:val="20"/>
            <w:shd w:val="clear" w:color="auto" w:fill="EFEFEE"/>
          </w:rPr>
          <w:t xml:space="preserve"> believing the authenticity of </w:t>
        </w:r>
        <w:r>
          <w:rPr>
            <w:rFonts w:ascii="Times New Roman" w:hAnsi="Times New Roman" w:cs="Times New Roman"/>
            <w:color w:val="444444"/>
            <w:sz w:val="20"/>
            <w:szCs w:val="20"/>
            <w:shd w:val="clear" w:color="auto" w:fill="EFEFEE"/>
          </w:rPr>
          <w:t xml:space="preserve">the respective </w:t>
        </w:r>
        <w:r w:rsidRPr="00F32218">
          <w:rPr>
            <w:rFonts w:ascii="Times New Roman" w:hAnsi="Times New Roman" w:cs="Times New Roman"/>
            <w:color w:val="444444"/>
            <w:sz w:val="20"/>
            <w:szCs w:val="20"/>
            <w:shd w:val="clear" w:color="auto" w:fill="EFEFEE"/>
          </w:rPr>
          <w:t>instance of E73 Information Object relative to an explicitly stated provenance, but do</w:t>
        </w:r>
        <w:r>
          <w:rPr>
            <w:rFonts w:ascii="Times New Roman" w:hAnsi="Times New Roman" w:cs="Times New Roman"/>
            <w:color w:val="444444"/>
            <w:sz w:val="20"/>
            <w:szCs w:val="20"/>
            <w:shd w:val="clear" w:color="auto" w:fill="EFEFEE"/>
          </w:rPr>
          <w:t>es</w:t>
        </w:r>
        <w:r w:rsidRPr="00F32218">
          <w:rPr>
            <w:rFonts w:ascii="Times New Roman" w:hAnsi="Times New Roman" w:cs="Times New Roman"/>
            <w:color w:val="444444"/>
            <w:sz w:val="20"/>
            <w:szCs w:val="20"/>
            <w:shd w:val="clear" w:color="auto" w:fill="EFEFEE"/>
          </w:rPr>
          <w:t xml:space="preserve"> not mean believing the respective proposition</w:t>
        </w:r>
        <w:r>
          <w:rPr>
            <w:rFonts w:ascii="Times New Roman" w:hAnsi="Times New Roman" w:cs="Times New Roman"/>
            <w:color w:val="444444"/>
            <w:sz w:val="20"/>
            <w:szCs w:val="20"/>
            <w:shd w:val="clear" w:color="auto" w:fill="EFEFEE"/>
          </w:rPr>
          <w:t>s</w:t>
        </w:r>
        <w:r w:rsidRPr="00F32218">
          <w:rPr>
            <w:rFonts w:ascii="Times New Roman" w:hAnsi="Times New Roman" w:cs="Times New Roman"/>
            <w:color w:val="444444"/>
            <w:sz w:val="20"/>
            <w:szCs w:val="20"/>
            <w:shd w:val="clear" w:color="auto" w:fill="EFEFEE"/>
          </w:rPr>
          <w:t>.</w:t>
        </w:r>
        <w:r>
          <w:rPr>
            <w:rFonts w:ascii="Times New Roman" w:hAnsi="Times New Roman" w:cs="Times New Roman"/>
            <w:color w:val="444444"/>
            <w:sz w:val="20"/>
            <w:szCs w:val="20"/>
            <w:shd w:val="clear" w:color="auto" w:fill="EFEFEE"/>
          </w:rPr>
          <w:t xml:space="preserve"> Rather, the truth of the cited message is subject of another scholarly interpretation process.</w:t>
        </w:r>
        <w:r w:rsidRPr="00F32218">
          <w:rPr>
            <w:rFonts w:ascii="Times New Roman" w:hAnsi="Times New Roman" w:cs="Times New Roman"/>
            <w:color w:val="444444"/>
            <w:sz w:val="20"/>
            <w:szCs w:val="20"/>
            <w:shd w:val="clear" w:color="auto" w:fill="EFEFEE"/>
          </w:rPr>
          <w:t xml:space="preserve"> It further does not pertain to </w:t>
        </w:r>
        <w:r>
          <w:rPr>
            <w:rFonts w:ascii="Times New Roman" w:hAnsi="Times New Roman" w:cs="Times New Roman"/>
            <w:color w:val="444444"/>
            <w:sz w:val="20"/>
            <w:szCs w:val="20"/>
            <w:shd w:val="clear" w:color="auto" w:fill="EFEFEE"/>
          </w:rPr>
          <w:t xml:space="preserve">arguing about </w:t>
        </w:r>
        <w:r w:rsidRPr="00F32218">
          <w:rPr>
            <w:rFonts w:ascii="Times New Roman" w:hAnsi="Times New Roman" w:cs="Times New Roman"/>
            <w:color w:val="444444"/>
            <w:sz w:val="20"/>
            <w:szCs w:val="20"/>
            <w:shd w:val="clear" w:color="auto" w:fill="EFEFEE"/>
          </w:rPr>
          <w:t>hidden or cryptic meanings</w:t>
        </w:r>
        <w:r>
          <w:rPr>
            <w:rFonts w:ascii="Times New Roman" w:hAnsi="Times New Roman" w:cs="Times New Roman"/>
            <w:sz w:val="20"/>
            <w:szCs w:val="20"/>
            <w:lang w:val="en-US"/>
          </w:rPr>
          <w:t xml:space="preserve"> of a source, which </w:t>
        </w:r>
        <w:r>
          <w:rPr>
            <w:rFonts w:ascii="Times New Roman" w:hAnsi="Times New Roman" w:cs="Times New Roman"/>
            <w:color w:val="444444"/>
            <w:sz w:val="20"/>
            <w:szCs w:val="20"/>
            <w:shd w:val="clear" w:color="auto" w:fill="EFEFEE"/>
          </w:rPr>
          <w:t>is subject of yet another scholarly interpretation process.</w:t>
        </w:r>
      </w:ins>
    </w:p>
    <w:p w14:paraId="0AB7541D" w14:textId="77777777" w:rsidR="00580B4B" w:rsidRPr="00F32218" w:rsidRDefault="00580B4B" w:rsidP="00580B4B">
      <w:pPr>
        <w:widowControl w:val="0"/>
        <w:autoSpaceDE w:val="0"/>
        <w:autoSpaceDN w:val="0"/>
        <w:rPr>
          <w:ins w:id="1741" w:author="Martin Doerr" w:date="2017-09-27T13:22:00Z"/>
          <w:rStyle w:val="Hyperlink"/>
          <w:rFonts w:ascii="Times New Roman" w:hAnsi="Times New Roman" w:cs="Times New Roman"/>
          <w:sz w:val="20"/>
          <w:szCs w:val="20"/>
          <w:lang w:val="en-US"/>
        </w:rPr>
      </w:pPr>
      <w:ins w:id="1742" w:author="Martin Doerr" w:date="2017-09-27T13:22:00Z">
        <w:r w:rsidRPr="00F32218">
          <w:rPr>
            <w:rFonts w:ascii="Times New Roman" w:hAnsi="Times New Roman" w:cs="Times New Roman"/>
            <w:sz w:val="20"/>
            <w:szCs w:val="20"/>
            <w:lang w:val="en-US"/>
          </w:rPr>
          <w:t>Properties:</w:t>
        </w:r>
        <w:r w:rsidRPr="00AE1267">
          <w:rPr>
            <w:rFonts w:ascii="Times New Roman" w:hAnsi="Times New Roman" w:cs="Times New Roman"/>
            <w:sz w:val="20"/>
            <w:szCs w:val="20"/>
            <w:lang w:val="en-US"/>
          </w:rPr>
          <w:tab/>
        </w:r>
        <w:r w:rsidRPr="00F32218">
          <w:fldChar w:fldCharType="begin"/>
        </w:r>
        <w:r w:rsidRPr="00F32218">
          <w:instrText xml:space="preserve"> HYPERLINK \l "_J1_used_as" </w:instrText>
        </w:r>
        <w:r w:rsidRPr="00F32218">
          <w:fldChar w:fldCharType="separate"/>
        </w:r>
        <w:r w:rsidRPr="00F32218">
          <w:rPr>
            <w:rStyle w:val="Hyperlink"/>
            <w:rFonts w:ascii="Times New Roman" w:hAnsi="Times New Roman" w:cs="Times New Roman"/>
            <w:sz w:val="20"/>
            <w:szCs w:val="20"/>
          </w:rPr>
          <w:t>J8 understands (is understood by): E73 Information Object</w:t>
        </w:r>
        <w:r w:rsidRPr="00F32218">
          <w:rPr>
            <w:rStyle w:val="Hyperlink"/>
            <w:rFonts w:ascii="Times New Roman" w:hAnsi="Times New Roman" w:cs="Times New Roman"/>
            <w:sz w:val="20"/>
            <w:szCs w:val="20"/>
            <w:lang w:val="en-US"/>
          </w:rPr>
          <w:t xml:space="preserve"> </w:t>
        </w:r>
        <w:r w:rsidRPr="00F32218">
          <w:rPr>
            <w:rStyle w:val="Hyperlink"/>
            <w:rFonts w:ascii="Times New Roman" w:hAnsi="Times New Roman" w:cs="Times New Roman"/>
            <w:sz w:val="20"/>
            <w:szCs w:val="20"/>
            <w:lang w:val="en-US"/>
          </w:rPr>
          <w:fldChar w:fldCharType="end"/>
        </w:r>
      </w:ins>
    </w:p>
    <w:p w14:paraId="36229F39" w14:textId="2DC26B08" w:rsidR="00580B4B" w:rsidRPr="00F32218" w:rsidRDefault="00580B4B" w:rsidP="00580B4B">
      <w:pPr>
        <w:widowControl w:val="0"/>
        <w:autoSpaceDE w:val="0"/>
        <w:autoSpaceDN w:val="0"/>
        <w:ind w:left="720" w:firstLine="720"/>
        <w:rPr>
          <w:ins w:id="1743" w:author="Martin Doerr" w:date="2017-09-27T13:22:00Z"/>
          <w:rStyle w:val="Hyperlink"/>
          <w:rFonts w:ascii="Times New Roman" w:hAnsi="Times New Roman" w:cs="Times New Roman"/>
          <w:sz w:val="20"/>
          <w:szCs w:val="20"/>
          <w:lang w:val="en-US"/>
        </w:rPr>
      </w:pPr>
      <w:ins w:id="1744" w:author="Martin Doerr" w:date="2017-09-27T13:22:00Z">
        <w:r w:rsidRPr="00F32218">
          <w:fldChar w:fldCharType="begin"/>
        </w:r>
        <w:r w:rsidRPr="00F32218">
          <w:instrText xml:space="preserve"> HYPERLINK \l "_J1_used_as" </w:instrText>
        </w:r>
        <w:r w:rsidRPr="00F32218">
          <w:fldChar w:fldCharType="separate"/>
        </w:r>
        <w:r w:rsidR="00C30547">
          <w:rPr>
            <w:rStyle w:val="Hyperlink"/>
            <w:rFonts w:ascii="Times New Roman" w:hAnsi="Times New Roman" w:cs="Times New Roman"/>
            <w:sz w:val="20"/>
            <w:szCs w:val="20"/>
          </w:rPr>
          <w:t>J9 believes</w:t>
        </w:r>
        <w:r w:rsidRPr="00F32218">
          <w:rPr>
            <w:rStyle w:val="Hyperlink"/>
            <w:rFonts w:ascii="Times New Roman" w:hAnsi="Times New Roman" w:cs="Times New Roman"/>
            <w:sz w:val="20"/>
            <w:szCs w:val="20"/>
          </w:rPr>
          <w:t xml:space="preserve"> in provenance (provenance is believed by)</w:t>
        </w:r>
        <w:r w:rsidR="006F1D60">
          <w:rPr>
            <w:rStyle w:val="Hyperlink"/>
            <w:rFonts w:ascii="Times New Roman" w:hAnsi="Times New Roman" w:cs="Times New Roman"/>
            <w:sz w:val="20"/>
            <w:szCs w:val="20"/>
          </w:rPr>
          <w:t>: I10</w:t>
        </w:r>
        <w:r w:rsidRPr="00F32218">
          <w:rPr>
            <w:rStyle w:val="Hyperlink"/>
            <w:rFonts w:ascii="Times New Roman" w:hAnsi="Times New Roman" w:cs="Times New Roman"/>
            <w:sz w:val="20"/>
            <w:szCs w:val="20"/>
          </w:rPr>
          <w:t xml:space="preserve"> </w:t>
        </w:r>
      </w:ins>
      <w:ins w:id="1745" w:author="Martin Doerr" w:date="2017-09-27T16:59:00Z">
        <w:r w:rsidR="006F1D60">
          <w:rPr>
            <w:rStyle w:val="Hyperlink"/>
            <w:rFonts w:ascii="Times New Roman" w:hAnsi="Times New Roman" w:cs="Times New Roman"/>
            <w:sz w:val="20"/>
            <w:szCs w:val="20"/>
          </w:rPr>
          <w:t>Provenance Statement</w:t>
        </w:r>
      </w:ins>
      <w:ins w:id="1746" w:author="Martin Doerr" w:date="2017-09-27T13:22:00Z">
        <w:r w:rsidRPr="00F32218">
          <w:rPr>
            <w:rStyle w:val="Hyperlink"/>
            <w:rFonts w:ascii="Times New Roman" w:hAnsi="Times New Roman" w:cs="Times New Roman"/>
            <w:sz w:val="20"/>
            <w:szCs w:val="20"/>
            <w:lang w:val="en-US"/>
          </w:rPr>
          <w:t xml:space="preserve"> </w:t>
        </w:r>
        <w:r w:rsidRPr="00F32218">
          <w:rPr>
            <w:rStyle w:val="Hyperlink"/>
            <w:rFonts w:ascii="Times New Roman" w:hAnsi="Times New Roman" w:cs="Times New Roman"/>
            <w:sz w:val="20"/>
            <w:szCs w:val="20"/>
            <w:lang w:val="en-US"/>
          </w:rPr>
          <w:fldChar w:fldCharType="end"/>
        </w:r>
      </w:ins>
    </w:p>
    <w:p w14:paraId="69431A82" w14:textId="17ED03D7" w:rsidR="00580B4B" w:rsidRPr="005A3D78" w:rsidRDefault="00580B4B" w:rsidP="00580B4B">
      <w:pPr>
        <w:widowControl w:val="0"/>
        <w:autoSpaceDE w:val="0"/>
        <w:autoSpaceDN w:val="0"/>
        <w:ind w:left="720" w:firstLine="720"/>
        <w:rPr>
          <w:ins w:id="1747" w:author="Martin Doerr" w:date="2017-09-27T13:22:00Z"/>
          <w:rFonts w:ascii="Times New Roman" w:hAnsi="Times New Roman" w:cs="Times New Roman"/>
          <w:sz w:val="20"/>
          <w:szCs w:val="20"/>
          <w:lang w:val="en-US"/>
        </w:rPr>
      </w:pPr>
      <w:ins w:id="1748" w:author="Martin Doerr" w:date="2017-09-27T13:22:00Z">
        <w:r w:rsidRPr="00C46CB2">
          <w:fldChar w:fldCharType="begin"/>
        </w:r>
        <w:r w:rsidRPr="00AE1267">
          <w:instrText xml:space="preserve"> HYPERLINK \l "_J1_used_as" </w:instrText>
        </w:r>
        <w:r w:rsidRPr="00C46CB2">
          <w:fldChar w:fldCharType="separate"/>
        </w:r>
        <w:r w:rsidRPr="00AE1267">
          <w:rPr>
            <w:rStyle w:val="Hyperlink"/>
            <w:rFonts w:ascii="Times New Roman" w:hAnsi="Times New Roman" w:cs="Times New Roman"/>
            <w:sz w:val="20"/>
            <w:szCs w:val="20"/>
          </w:rPr>
          <w:t>J1</w:t>
        </w:r>
        <w:r w:rsidRPr="00F32218">
          <w:rPr>
            <w:rStyle w:val="Hyperlink"/>
            <w:rFonts w:ascii="Times New Roman" w:hAnsi="Times New Roman" w:cs="Times New Roman"/>
            <w:sz w:val="20"/>
            <w:szCs w:val="20"/>
          </w:rPr>
          <w:t>0</w:t>
        </w:r>
        <w:r w:rsidRPr="00AE1267">
          <w:rPr>
            <w:rStyle w:val="Hyperlink"/>
            <w:rFonts w:ascii="Times New Roman" w:hAnsi="Times New Roman" w:cs="Times New Roman"/>
            <w:sz w:val="20"/>
            <w:szCs w:val="20"/>
            <w:lang w:val="en-US"/>
          </w:rPr>
          <w:t xml:space="preserve"> </w:t>
        </w:r>
        <w:r w:rsidRPr="00C46CB2">
          <w:rPr>
            <w:rStyle w:val="Hyperlink"/>
            <w:rFonts w:ascii="Times New Roman" w:hAnsi="Times New Roman" w:cs="Times New Roman"/>
            <w:sz w:val="20"/>
            <w:szCs w:val="20"/>
            <w:lang w:val="en-US"/>
          </w:rPr>
          <w:fldChar w:fldCharType="end"/>
        </w:r>
        <w:r w:rsidR="00C30547">
          <w:rPr>
            <w:rFonts w:ascii="Times New Roman" w:hAnsi="Times New Roman" w:cs="Times New Roman"/>
            <w:sz w:val="20"/>
            <w:szCs w:val="20"/>
            <w:lang w:val="en-US"/>
          </w:rPr>
          <w:t>reads</w:t>
        </w:r>
        <w:r w:rsidRPr="00F32218">
          <w:rPr>
            <w:rFonts w:ascii="Times New Roman" w:hAnsi="Times New Roman" w:cs="Times New Roman"/>
            <w:sz w:val="20"/>
            <w:szCs w:val="20"/>
            <w:lang w:val="en-US"/>
          </w:rPr>
          <w:t xml:space="preserve"> as</w:t>
        </w:r>
        <w:r w:rsidRPr="00AE1267">
          <w:rPr>
            <w:rFonts w:ascii="Times New Roman" w:hAnsi="Times New Roman" w:cs="Times New Roman"/>
            <w:sz w:val="20"/>
            <w:szCs w:val="20"/>
            <w:lang w:val="en-US"/>
          </w:rPr>
          <w:t xml:space="preserve">: </w:t>
        </w:r>
        <w:r w:rsidRPr="00F32218">
          <w:rPr>
            <w:rFonts w:ascii="Times New Roman" w:hAnsi="Times New Roman" w:cs="Times New Roman"/>
            <w:sz w:val="20"/>
            <w:szCs w:val="20"/>
          </w:rPr>
          <w:t>I4 Proposition Set</w:t>
        </w:r>
      </w:ins>
    </w:p>
    <w:p w14:paraId="4E5CCE09" w14:textId="77777777" w:rsidR="00580B4B" w:rsidRPr="005A3D78" w:rsidRDefault="00580B4B" w:rsidP="00580B4B">
      <w:pPr>
        <w:widowControl w:val="0"/>
        <w:autoSpaceDE w:val="0"/>
        <w:autoSpaceDN w:val="0"/>
        <w:ind w:left="1418" w:hanging="1418"/>
        <w:rPr>
          <w:ins w:id="1749" w:author="Martin Doerr" w:date="2017-09-27T13:22:00Z"/>
          <w:rFonts w:ascii="Times New Roman" w:hAnsi="Times New Roman" w:cs="Times New Roman"/>
          <w:sz w:val="20"/>
          <w:szCs w:val="20"/>
          <w:lang w:val="en-US"/>
        </w:rPr>
      </w:pPr>
    </w:p>
    <w:p w14:paraId="5958FCD2" w14:textId="77777777" w:rsidR="00580B4B" w:rsidRPr="005A3D78" w:rsidRDefault="00580B4B" w:rsidP="00580B4B">
      <w:pPr>
        <w:widowControl w:val="0"/>
        <w:autoSpaceDE w:val="0"/>
        <w:autoSpaceDN w:val="0"/>
        <w:spacing w:after="0" w:line="240" w:lineRule="auto"/>
        <w:rPr>
          <w:ins w:id="1750" w:author="Martin Doerr" w:date="2017-09-27T13:22:00Z"/>
          <w:rFonts w:ascii="Times New Roman" w:hAnsi="Times New Roman" w:cs="Times New Roman"/>
          <w:sz w:val="20"/>
          <w:szCs w:val="20"/>
          <w:lang w:val="en-US"/>
        </w:rPr>
      </w:pPr>
      <w:ins w:id="1751" w:author="Martin Doerr" w:date="2017-09-27T13:22: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14:paraId="45E7DE0E" w14:textId="58AC023A" w:rsidR="00580B4B" w:rsidRPr="005A3D78" w:rsidRDefault="00580B4B" w:rsidP="00580B4B">
      <w:pPr>
        <w:pStyle w:val="ListParagraph"/>
        <w:widowControl w:val="0"/>
        <w:numPr>
          <w:ilvl w:val="0"/>
          <w:numId w:val="60"/>
        </w:numPr>
        <w:autoSpaceDE w:val="0"/>
        <w:autoSpaceDN w:val="0"/>
        <w:rPr>
          <w:ins w:id="1752" w:author="Martin Doerr" w:date="2017-09-27T13:22:00Z"/>
          <w:rFonts w:ascii="Times New Roman" w:hAnsi="Times New Roman" w:cs="Times New Roman"/>
          <w:lang w:val="en-US"/>
        </w:rPr>
      </w:pPr>
      <w:ins w:id="1753" w:author="Martin Doerr" w:date="2017-09-27T13:22:00Z">
        <w:r>
          <w:rPr>
            <w:rFonts w:ascii="Times New Roman" w:hAnsi="Times New Roman" w:cs="Times New Roman"/>
            <w:lang w:val="en-US"/>
          </w:rPr>
          <w:t>My citation/</w:t>
        </w:r>
      </w:ins>
      <w:ins w:id="1754" w:author="Martin Doerr" w:date="2017-09-27T14:27:00Z">
        <w:r w:rsidR="00DD0486">
          <w:rPr>
            <w:rFonts w:ascii="Times New Roman" w:hAnsi="Times New Roman" w:cs="Times New Roman"/>
            <w:lang w:val="en-US"/>
          </w:rPr>
          <w:t>and</w:t>
        </w:r>
      </w:ins>
      <w:ins w:id="1755" w:author="Martin Doerr" w:date="2017-09-27T13:22:00Z">
        <w:r>
          <w:rPr>
            <w:rFonts w:ascii="Times New Roman" w:hAnsi="Times New Roman" w:cs="Times New Roman"/>
            <w:lang w:val="en-US"/>
          </w:rPr>
          <w:t xml:space="preserve"> belief that </w:t>
        </w:r>
      </w:ins>
      <w:ins w:id="1756" w:author="Martin Doerr" w:date="2017-09-27T14:20:00Z">
        <w:r w:rsidR="001E516B">
          <w:rPr>
            <w:rFonts w:ascii="Times New Roman" w:hAnsi="Times New Roman" w:cs="Times New Roman"/>
            <w:lang w:val="en-US"/>
          </w:rPr>
          <w:t>the extant book De V</w:t>
        </w:r>
        <w:r w:rsidR="001E516B" w:rsidRPr="001C3D1C">
          <w:rPr>
            <w:rFonts w:ascii="Times New Roman" w:hAnsi="Times New Roman" w:cs="Times New Roman"/>
            <w:lang w:val="en-US"/>
          </w:rPr>
          <w:t xml:space="preserve">ita Caesarum </w:t>
        </w:r>
        <w:r w:rsidR="001E516B">
          <w:rPr>
            <w:rFonts w:ascii="Times New Roman" w:hAnsi="Times New Roman" w:cs="Times New Roman"/>
            <w:lang w:val="en-US"/>
          </w:rPr>
          <w:t xml:space="preserve">attributed to </w:t>
        </w:r>
        <w:r w:rsidR="001E516B" w:rsidRPr="001C3D1C">
          <w:rPr>
            <w:rFonts w:ascii="Times New Roman" w:hAnsi="Times New Roman" w:cs="Times New Roman"/>
            <w:lang w:val="en-US"/>
          </w:rPr>
          <w:t>Gaius Suetonius Tranquillus</w:t>
        </w:r>
        <w:r w:rsidR="001E516B">
          <w:rPr>
            <w:rFonts w:ascii="Times New Roman" w:hAnsi="Times New Roman" w:cs="Times New Roman"/>
            <w:lang w:val="en-US"/>
          </w:rPr>
          <w:t xml:space="preserve"> </w:t>
        </w:r>
      </w:ins>
      <w:ins w:id="1757" w:author="Martin Doerr" w:date="2017-09-27T14:21:00Z">
        <w:r w:rsidR="00DD0486">
          <w:rPr>
            <w:rFonts w:ascii="Times New Roman" w:hAnsi="Times New Roman" w:cs="Times New Roman"/>
            <w:lang w:val="en-US"/>
          </w:rPr>
          <w:t>stated</w:t>
        </w:r>
      </w:ins>
      <w:ins w:id="1758" w:author="Martin Doerr" w:date="2017-09-27T14:20:00Z">
        <w:r w:rsidR="001E516B">
          <w:rPr>
            <w:rFonts w:ascii="Times New Roman" w:hAnsi="Times New Roman" w:cs="Times New Roman"/>
            <w:lang w:val="en-US"/>
          </w:rPr>
          <w:t xml:space="preserve"> 121AD </w:t>
        </w:r>
      </w:ins>
      <w:ins w:id="1759" w:author="Martin Doerr" w:date="2017-09-27T13:22:00Z">
        <w:r>
          <w:rPr>
            <w:rFonts w:ascii="Times New Roman" w:hAnsi="Times New Roman" w:cs="Times New Roman"/>
            <w:lang w:val="en-US"/>
          </w:rPr>
          <w:t>that Nero was singing in Rome while it was burning</w:t>
        </w:r>
      </w:ins>
      <w:ins w:id="1760" w:author="Martin Doerr" w:date="2017-09-27T14:22:00Z">
        <w:r w:rsidR="001E516B">
          <w:rPr>
            <w:rFonts w:ascii="Times New Roman" w:hAnsi="Times New Roman" w:cs="Times New Roman"/>
            <w:lang w:val="en-US"/>
          </w:rPr>
          <w:t xml:space="preserve"> </w:t>
        </w:r>
      </w:ins>
      <w:ins w:id="1761" w:author="Martin Doerr" w:date="2017-09-27T14:26:00Z">
        <w:r w:rsidR="00DD0486">
          <w:rPr>
            <w:rFonts w:ascii="Times New Roman" w:hAnsi="Times New Roman" w:cs="Times New Roman"/>
            <w:lang w:val="en-US"/>
          </w:rPr>
          <w:t>from July 19 on in 64 AD</w:t>
        </w:r>
      </w:ins>
      <w:ins w:id="1762" w:author="Martin Doerr" w:date="2017-09-27T17:11:00Z">
        <w:r w:rsidR="00F44038">
          <w:rPr>
            <w:rStyle w:val="FootnoteReference"/>
            <w:rFonts w:ascii="Times New Roman" w:hAnsi="Times New Roman" w:cs="Times New Roman"/>
            <w:lang w:val="en-US"/>
          </w:rPr>
          <w:footnoteReference w:id="1"/>
        </w:r>
      </w:ins>
      <w:ins w:id="1764" w:author="Martin Doerr" w:date="2017-09-27T14:26:00Z">
        <w:r w:rsidR="00DD0486">
          <w:rPr>
            <w:rFonts w:ascii="Times New Roman" w:hAnsi="Times New Roman" w:cs="Times New Roman"/>
            <w:lang w:val="en-US"/>
          </w:rPr>
          <w:t>.</w:t>
        </w:r>
      </w:ins>
    </w:p>
    <w:p w14:paraId="6B3E89CA" w14:textId="77777777" w:rsidR="00580B4B" w:rsidRPr="00AE1E95" w:rsidRDefault="00580B4B" w:rsidP="00580B4B">
      <w:pPr>
        <w:widowControl w:val="0"/>
        <w:autoSpaceDE w:val="0"/>
        <w:autoSpaceDN w:val="0"/>
        <w:rPr>
          <w:ins w:id="1765" w:author="Martin Doerr" w:date="2017-09-27T13:22:00Z"/>
          <w:rFonts w:ascii="Times New Roman" w:hAnsi="Times New Roman" w:cs="Times New Roman"/>
          <w:lang w:val="en-US"/>
        </w:rPr>
      </w:pPr>
    </w:p>
    <w:p w14:paraId="5938E7E4" w14:textId="77777777" w:rsidR="00580B4B" w:rsidRPr="00F32218" w:rsidRDefault="00580B4B" w:rsidP="00580B4B">
      <w:pPr>
        <w:widowControl w:val="0"/>
        <w:autoSpaceDE w:val="0"/>
        <w:autoSpaceDN w:val="0"/>
        <w:spacing w:before="240" w:after="0"/>
        <w:rPr>
          <w:ins w:id="1766" w:author="Martin Doerr" w:date="2017-09-27T13:22:00Z"/>
          <w:rFonts w:ascii="Times New Roman" w:hAnsi="Times New Roman" w:cs="Times New Roman"/>
          <w:sz w:val="20"/>
          <w:szCs w:val="20"/>
          <w:lang w:val="en-US"/>
        </w:rPr>
      </w:pPr>
      <w:ins w:id="1767" w:author="Martin Doerr" w:date="2017-09-27T13:22:00Z">
        <w:r w:rsidRPr="00F32218">
          <w:rPr>
            <w:rFonts w:ascii="Times New Roman" w:hAnsi="Times New Roman" w:cs="Times New Roman"/>
            <w:sz w:val="20"/>
            <w:szCs w:val="20"/>
            <w:lang w:val="en-US"/>
          </w:rPr>
          <w:lastRenderedPageBreak/>
          <w:t xml:space="preserve">In First Order Logic: </w:t>
        </w:r>
      </w:ins>
    </w:p>
    <w:p w14:paraId="77250A0A" w14:textId="77777777" w:rsidR="00580B4B" w:rsidRPr="00CA0F72" w:rsidRDefault="00580B4B" w:rsidP="00580B4B">
      <w:pPr>
        <w:widowControl w:val="0"/>
        <w:autoSpaceDE w:val="0"/>
        <w:autoSpaceDN w:val="0"/>
        <w:spacing w:after="0"/>
        <w:rPr>
          <w:ins w:id="1768" w:author="Martin Doerr" w:date="2017-09-27T13:22:00Z"/>
          <w:rFonts w:ascii="Times New Roman" w:hAnsi="Times New Roman" w:cs="Times New Roman"/>
          <w:sz w:val="20"/>
          <w:szCs w:val="20"/>
          <w:lang w:val="nb-NO"/>
        </w:rPr>
      </w:pPr>
      <w:ins w:id="1769" w:author="Martin Doerr" w:date="2017-09-27T13:22:00Z">
        <w:r w:rsidRPr="00F32218">
          <w:rPr>
            <w:rFonts w:ascii="Times New Roman" w:hAnsi="Times New Roman" w:cs="Times New Roman"/>
            <w:sz w:val="20"/>
            <w:szCs w:val="20"/>
            <w:lang w:val="en-US"/>
          </w:rPr>
          <w:tab/>
        </w:r>
        <w:r w:rsidRPr="00F32218">
          <w:rPr>
            <w:rFonts w:ascii="Times New Roman" w:hAnsi="Times New Roman" w:cs="Times New Roman"/>
            <w:sz w:val="20"/>
            <w:szCs w:val="20"/>
            <w:lang w:val="en-US"/>
          </w:rPr>
          <w:tab/>
        </w:r>
        <w:r>
          <w:rPr>
            <w:rFonts w:ascii="Times New Roman" w:hAnsi="Times New Roman" w:cs="Times New Roman"/>
            <w:sz w:val="20"/>
            <w:szCs w:val="20"/>
            <w:lang w:val="en-US"/>
          </w:rPr>
          <w:t>I9</w:t>
        </w:r>
        <w:r w:rsidRPr="00F32218">
          <w:rPr>
            <w:rFonts w:ascii="Times New Roman" w:hAnsi="Times New Roman" w:cs="Times New Roman"/>
            <w:sz w:val="20"/>
            <w:szCs w:val="20"/>
            <w:lang w:val="en-US"/>
          </w:rPr>
          <w:t xml:space="preserve">(x) </w:t>
        </w:r>
        <w:r w:rsidRPr="00F32218">
          <w:rPr>
            <w:rFonts w:ascii="Cambria Math" w:hAnsi="Cambria Math" w:cs="Cambria Math"/>
            <w:sz w:val="20"/>
            <w:szCs w:val="20"/>
            <w:lang w:val="en-US"/>
          </w:rPr>
          <w:t>⊃</w:t>
        </w:r>
        <w:r w:rsidRPr="00F32218">
          <w:rPr>
            <w:rFonts w:ascii="Times New Roman" w:hAnsi="Times New Roman" w:cs="Times New Roman"/>
            <w:sz w:val="20"/>
            <w:szCs w:val="20"/>
            <w:lang w:val="en-US"/>
          </w:rPr>
          <w:t xml:space="preserve">  </w:t>
        </w:r>
        <w:r>
          <w:rPr>
            <w:rFonts w:ascii="Times New Roman" w:hAnsi="Times New Roman" w:cs="Times New Roman"/>
            <w:sz w:val="20"/>
            <w:szCs w:val="20"/>
            <w:lang w:val="en-US"/>
          </w:rPr>
          <w:t>I8</w:t>
        </w:r>
        <w:r w:rsidRPr="00F32218">
          <w:rPr>
            <w:rFonts w:ascii="Times New Roman" w:hAnsi="Times New Roman" w:cs="Times New Roman"/>
            <w:sz w:val="20"/>
            <w:szCs w:val="20"/>
            <w:lang w:val="en-US"/>
          </w:rPr>
          <w:t>(x)</w:t>
        </w:r>
      </w:ins>
    </w:p>
    <w:p w14:paraId="6F2C92CC" w14:textId="77777777" w:rsidR="00580B4B" w:rsidRDefault="00580B4B">
      <w:pPr>
        <w:rPr>
          <w:ins w:id="1770" w:author="Martin Doerr" w:date="2017-09-27T13:24:00Z"/>
          <w:rFonts w:ascii="Times New Roman" w:hAnsi="Times New Roman" w:cs="Times New Roman"/>
          <w:lang w:val="nb-NO" w:eastAsia="ar-SA"/>
        </w:rPr>
      </w:pPr>
    </w:p>
    <w:p w14:paraId="1C08890F" w14:textId="75064266" w:rsidR="00580B4B" w:rsidRPr="00AE1E95" w:rsidRDefault="00580B4B" w:rsidP="00580B4B">
      <w:pPr>
        <w:pStyle w:val="Heading9"/>
        <w:spacing w:before="240" w:after="60"/>
        <w:rPr>
          <w:ins w:id="1771" w:author="Martin Doerr" w:date="2017-09-27T13:24:00Z"/>
          <w:rFonts w:ascii="Times New Roman" w:hAnsi="Times New Roman"/>
          <w:b/>
          <w:bCs/>
          <w:i w:val="0"/>
          <w:iCs w:val="0"/>
          <w:lang w:val="en-US"/>
        </w:rPr>
      </w:pPr>
      <w:ins w:id="1772" w:author="Martin Doerr" w:date="2017-09-27T13:24:00Z">
        <w:r>
          <w:rPr>
            <w:rFonts w:ascii="Times New Roman" w:hAnsi="Times New Roman"/>
            <w:b/>
            <w:bCs/>
            <w:i w:val="0"/>
            <w:iCs w:val="0"/>
            <w:lang w:val="en-US"/>
          </w:rPr>
          <w:t>I10</w:t>
        </w:r>
        <w:r w:rsidRPr="005A3D78">
          <w:rPr>
            <w:rFonts w:ascii="Times New Roman" w:hAnsi="Times New Roman"/>
            <w:b/>
            <w:bCs/>
            <w:i w:val="0"/>
            <w:iCs w:val="0"/>
            <w:lang w:val="en-US"/>
          </w:rPr>
          <w:t xml:space="preserve"> </w:t>
        </w:r>
        <w:r>
          <w:rPr>
            <w:rFonts w:ascii="Times New Roman" w:hAnsi="Times New Roman"/>
            <w:b/>
            <w:bCs/>
            <w:i w:val="0"/>
            <w:iCs w:val="0"/>
            <w:lang w:val="en-US"/>
          </w:rPr>
          <w:t>Provenance</w:t>
        </w:r>
      </w:ins>
      <w:ins w:id="1773" w:author="Martin Doerr" w:date="2017-09-27T13:41:00Z">
        <w:r w:rsidR="00A9198D">
          <w:rPr>
            <w:rFonts w:ascii="Times New Roman" w:hAnsi="Times New Roman"/>
            <w:b/>
            <w:bCs/>
            <w:i w:val="0"/>
            <w:iCs w:val="0"/>
            <w:lang w:val="en-US"/>
          </w:rPr>
          <w:t xml:space="preserve"> Statement</w:t>
        </w:r>
      </w:ins>
    </w:p>
    <w:p w14:paraId="0E7EBC20" w14:textId="724E3312" w:rsidR="00580B4B" w:rsidRPr="005A3D78" w:rsidRDefault="00580B4B" w:rsidP="00580B4B">
      <w:pPr>
        <w:widowControl w:val="0"/>
        <w:autoSpaceDE w:val="0"/>
        <w:autoSpaceDN w:val="0"/>
        <w:rPr>
          <w:ins w:id="1774" w:author="Martin Doerr" w:date="2017-09-27T13:24:00Z"/>
          <w:rFonts w:ascii="Times New Roman" w:hAnsi="Times New Roman" w:cs="Times New Roman"/>
          <w:sz w:val="20"/>
          <w:szCs w:val="20"/>
          <w:lang w:val="en-US"/>
        </w:rPr>
      </w:pPr>
      <w:ins w:id="1775" w:author="Martin Doerr" w:date="2017-09-27T13:24: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ins>
      <w:ins w:id="1776" w:author="Martin Doerr" w:date="2017-09-27T13:44:00Z">
        <w:r w:rsidR="005A5E9A" w:rsidRPr="005A5E9A">
          <w:rPr>
            <w:rFonts w:ascii="Times New Roman" w:hAnsi="Times New Roman" w:cs="Times New Roman"/>
            <w:sz w:val="20"/>
            <w:szCs w:val="20"/>
            <w:lang w:val="en-US"/>
          </w:rPr>
          <w:t>I4 Proposition Set</w:t>
        </w:r>
      </w:ins>
    </w:p>
    <w:p w14:paraId="2F03C987" w14:textId="77777777" w:rsidR="00580B4B" w:rsidRPr="005A3D78" w:rsidRDefault="00580B4B" w:rsidP="00580B4B">
      <w:pPr>
        <w:widowControl w:val="0"/>
        <w:autoSpaceDE w:val="0"/>
        <w:autoSpaceDN w:val="0"/>
        <w:rPr>
          <w:ins w:id="1777" w:author="Martin Doerr" w:date="2017-09-27T13:24:00Z"/>
          <w:rFonts w:ascii="Times New Roman" w:hAnsi="Times New Roman" w:cs="Times New Roman"/>
          <w:sz w:val="20"/>
          <w:szCs w:val="20"/>
          <w:lang w:val="en-US"/>
        </w:rPr>
      </w:pPr>
      <w:ins w:id="1778" w:author="Martin Doerr" w:date="2017-09-27T13:24: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ins>
    </w:p>
    <w:p w14:paraId="3F5718D5" w14:textId="2981D360" w:rsidR="00580B4B" w:rsidRDefault="00580B4B" w:rsidP="00DD0486">
      <w:pPr>
        <w:widowControl w:val="0"/>
        <w:autoSpaceDE w:val="0"/>
        <w:autoSpaceDN w:val="0"/>
        <w:ind w:left="1418" w:hanging="1418"/>
        <w:jc w:val="both"/>
        <w:rPr>
          <w:ins w:id="1779" w:author="Martin Doerr" w:date="2017-09-27T13:24:00Z"/>
          <w:rFonts w:ascii="Times New Roman" w:hAnsi="Times New Roman" w:cs="Times New Roman"/>
          <w:sz w:val="20"/>
          <w:szCs w:val="20"/>
          <w:lang w:val="en-US"/>
        </w:rPr>
      </w:pPr>
      <w:ins w:id="1780" w:author="Martin Doerr" w:date="2017-09-27T13:24: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97358D">
          <w:rPr>
            <w:rFonts w:ascii="Times New Roman" w:hAnsi="Times New Roman" w:cs="Times New Roman"/>
            <w:sz w:val="20"/>
            <w:szCs w:val="20"/>
            <w:lang w:val="en-US"/>
          </w:rPr>
          <w:t xml:space="preserve">This class comprises </w:t>
        </w:r>
      </w:ins>
      <w:ins w:id="1781" w:author="Martin Doerr" w:date="2017-09-27T13:46:00Z">
        <w:r w:rsidR="003174D6">
          <w:rPr>
            <w:rFonts w:ascii="Times New Roman" w:hAnsi="Times New Roman" w:cs="Times New Roman"/>
            <w:sz w:val="20"/>
            <w:szCs w:val="20"/>
            <w:lang w:val="en-US"/>
          </w:rPr>
          <w:t xml:space="preserve">statements about the provenance of an instance </w:t>
        </w:r>
      </w:ins>
      <w:ins w:id="1782" w:author="Martin Doerr" w:date="2017-09-27T13:47:00Z">
        <w:r w:rsidR="003174D6">
          <w:rPr>
            <w:rFonts w:ascii="Times New Roman" w:hAnsi="Times New Roman" w:cs="Times New Roman"/>
            <w:sz w:val="20"/>
            <w:szCs w:val="20"/>
            <w:lang w:val="en-US"/>
          </w:rPr>
          <w:t>of E73 Information Object</w:t>
        </w:r>
      </w:ins>
      <w:ins w:id="1783" w:author="Martin Doerr" w:date="2017-09-27T13:49:00Z">
        <w:r w:rsidR="003174D6">
          <w:rPr>
            <w:rFonts w:ascii="Times New Roman" w:hAnsi="Times New Roman" w:cs="Times New Roman"/>
            <w:sz w:val="20"/>
            <w:szCs w:val="20"/>
            <w:lang w:val="en-US"/>
          </w:rPr>
          <w:t xml:space="preserve"> with known content at the tim</w:t>
        </w:r>
      </w:ins>
      <w:ins w:id="1784" w:author="Martin Doerr" w:date="2017-09-27T13:52:00Z">
        <w:r w:rsidR="003174D6">
          <w:rPr>
            <w:rFonts w:ascii="Times New Roman" w:hAnsi="Times New Roman" w:cs="Times New Roman"/>
            <w:sz w:val="20"/>
            <w:szCs w:val="20"/>
            <w:lang w:val="en-US"/>
          </w:rPr>
          <w:t>e of making the provenance statement</w:t>
        </w:r>
        <w:r w:rsidR="00AF1191">
          <w:rPr>
            <w:rFonts w:ascii="Times New Roman" w:hAnsi="Times New Roman" w:cs="Times New Roman"/>
            <w:sz w:val="20"/>
            <w:szCs w:val="20"/>
            <w:lang w:val="en-US"/>
          </w:rPr>
          <w:t>s</w:t>
        </w:r>
        <w:r w:rsidR="003174D6">
          <w:rPr>
            <w:rFonts w:ascii="Times New Roman" w:hAnsi="Times New Roman" w:cs="Times New Roman"/>
            <w:sz w:val="20"/>
            <w:szCs w:val="20"/>
            <w:lang w:val="en-US"/>
          </w:rPr>
          <w:t>.</w:t>
        </w:r>
      </w:ins>
      <w:ins w:id="1785" w:author="Martin Doerr" w:date="2017-09-27T13:49:00Z">
        <w:r w:rsidR="003174D6">
          <w:rPr>
            <w:rFonts w:ascii="Times New Roman" w:hAnsi="Times New Roman" w:cs="Times New Roman"/>
            <w:sz w:val="20"/>
            <w:szCs w:val="20"/>
            <w:lang w:val="en-US"/>
          </w:rPr>
          <w:t xml:space="preserve"> </w:t>
        </w:r>
      </w:ins>
      <w:ins w:id="1786" w:author="Martin Doerr" w:date="2017-09-27T13:53:00Z">
        <w:r w:rsidR="00AF1191">
          <w:rPr>
            <w:rFonts w:ascii="Times New Roman" w:hAnsi="Times New Roman" w:cs="Times New Roman"/>
            <w:sz w:val="20"/>
            <w:szCs w:val="20"/>
            <w:lang w:val="en-US"/>
          </w:rPr>
          <w:t>An instance of I10 Provenance Statement must contain propositions</w:t>
        </w:r>
      </w:ins>
      <w:ins w:id="1787" w:author="Martin Doerr" w:date="2017-09-27T13:55:00Z">
        <w:r w:rsidR="00AF1191">
          <w:rPr>
            <w:rFonts w:ascii="Times New Roman" w:hAnsi="Times New Roman" w:cs="Times New Roman"/>
            <w:sz w:val="20"/>
            <w:szCs w:val="20"/>
            <w:lang w:val="en-US"/>
          </w:rPr>
          <w:t xml:space="preserve"> about the presence of a carrier </w:t>
        </w:r>
      </w:ins>
      <w:ins w:id="1788" w:author="Martin Doerr" w:date="2017-09-27T14:30:00Z">
        <w:r w:rsidR="00DD0486">
          <w:rPr>
            <w:rFonts w:ascii="Times New Roman" w:hAnsi="Times New Roman" w:cs="Times New Roman"/>
            <w:sz w:val="20"/>
            <w:szCs w:val="20"/>
            <w:lang w:val="en-US"/>
          </w:rPr>
          <w:t xml:space="preserve">of the respective instance of E73 Information Object in an event or </w:t>
        </w:r>
      </w:ins>
      <w:ins w:id="1789" w:author="Martin Doerr" w:date="2017-09-27T14:31:00Z">
        <w:r w:rsidR="00DD0486">
          <w:rPr>
            <w:rFonts w:ascii="Times New Roman" w:hAnsi="Times New Roman" w:cs="Times New Roman"/>
            <w:sz w:val="20"/>
            <w:szCs w:val="20"/>
            <w:lang w:val="en-US"/>
          </w:rPr>
          <w:t xml:space="preserve">spatiotemporal </w:t>
        </w:r>
      </w:ins>
      <w:ins w:id="1790" w:author="Martin Doerr" w:date="2017-09-27T14:30:00Z">
        <w:r w:rsidR="00DD0486">
          <w:rPr>
            <w:rFonts w:ascii="Times New Roman" w:hAnsi="Times New Roman" w:cs="Times New Roman"/>
            <w:sz w:val="20"/>
            <w:szCs w:val="20"/>
            <w:lang w:val="en-US"/>
          </w:rPr>
          <w:t xml:space="preserve">context </w:t>
        </w:r>
      </w:ins>
      <w:ins w:id="1791" w:author="Martin Doerr" w:date="2017-09-27T14:31:00Z">
        <w:r w:rsidR="00DD0486">
          <w:rPr>
            <w:rFonts w:ascii="Times New Roman" w:hAnsi="Times New Roman" w:cs="Times New Roman"/>
            <w:sz w:val="20"/>
            <w:szCs w:val="20"/>
            <w:lang w:val="en-US"/>
          </w:rPr>
          <w:t>of reference.</w:t>
        </w:r>
      </w:ins>
      <w:ins w:id="1792" w:author="Martin Doerr" w:date="2017-09-27T14:44:00Z">
        <w:r w:rsidR="00CE081B">
          <w:rPr>
            <w:rFonts w:ascii="Times New Roman" w:hAnsi="Times New Roman" w:cs="Times New Roman"/>
            <w:sz w:val="20"/>
            <w:szCs w:val="20"/>
            <w:lang w:val="en-US"/>
          </w:rPr>
          <w:t xml:space="preserve"> Characteristically, it may pertain to t</w:t>
        </w:r>
      </w:ins>
      <w:ins w:id="1793" w:author="Martin Doerr" w:date="2017-09-27T14:45:00Z">
        <w:r w:rsidR="00CE081B">
          <w:rPr>
            <w:rFonts w:ascii="Times New Roman" w:hAnsi="Times New Roman" w:cs="Times New Roman"/>
            <w:sz w:val="20"/>
            <w:szCs w:val="20"/>
            <w:lang w:val="en-US"/>
          </w:rPr>
          <w:t>he writing by a known author at a known or unknown date or place, or to the existence of the text known to some public regardless the truth of authorship.</w:t>
        </w:r>
      </w:ins>
    </w:p>
    <w:p w14:paraId="624E970A" w14:textId="77777777" w:rsidR="00580B4B" w:rsidRPr="005A3D78" w:rsidRDefault="00580B4B" w:rsidP="00580B4B">
      <w:pPr>
        <w:widowControl w:val="0"/>
        <w:autoSpaceDE w:val="0"/>
        <w:autoSpaceDN w:val="0"/>
        <w:ind w:left="1418" w:hanging="1418"/>
        <w:rPr>
          <w:ins w:id="1794" w:author="Martin Doerr" w:date="2017-09-27T13:24:00Z"/>
          <w:rFonts w:ascii="Times New Roman" w:hAnsi="Times New Roman" w:cs="Times New Roman"/>
          <w:sz w:val="20"/>
          <w:szCs w:val="20"/>
          <w:lang w:val="en-US"/>
        </w:rPr>
      </w:pPr>
    </w:p>
    <w:p w14:paraId="7C053A8A" w14:textId="77777777" w:rsidR="00580B4B" w:rsidRPr="005A3D78" w:rsidRDefault="00580B4B" w:rsidP="00580B4B">
      <w:pPr>
        <w:widowControl w:val="0"/>
        <w:autoSpaceDE w:val="0"/>
        <w:autoSpaceDN w:val="0"/>
        <w:spacing w:after="0" w:line="240" w:lineRule="auto"/>
        <w:rPr>
          <w:ins w:id="1795" w:author="Martin Doerr" w:date="2017-09-27T13:24:00Z"/>
          <w:rFonts w:ascii="Times New Roman" w:hAnsi="Times New Roman" w:cs="Times New Roman"/>
          <w:sz w:val="20"/>
          <w:szCs w:val="20"/>
          <w:lang w:val="en-US"/>
        </w:rPr>
      </w:pPr>
      <w:ins w:id="1796" w:author="Martin Doerr" w:date="2017-09-27T13:24: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14:paraId="75369618" w14:textId="0F173B32" w:rsidR="00580B4B" w:rsidRDefault="00DD0486" w:rsidP="001C3D1C">
      <w:pPr>
        <w:pStyle w:val="ListParagraph"/>
        <w:widowControl w:val="0"/>
        <w:numPr>
          <w:ilvl w:val="0"/>
          <w:numId w:val="60"/>
        </w:numPr>
        <w:autoSpaceDE w:val="0"/>
        <w:autoSpaceDN w:val="0"/>
        <w:rPr>
          <w:ins w:id="1797" w:author="Martin Doerr" w:date="2017-09-27T14:32:00Z"/>
          <w:rFonts w:ascii="Times New Roman" w:hAnsi="Times New Roman" w:cs="Times New Roman"/>
          <w:lang w:val="en-US"/>
        </w:rPr>
      </w:pPr>
      <w:ins w:id="1798" w:author="Martin Doerr" w:date="2017-09-27T14:28:00Z">
        <w:r>
          <w:rPr>
            <w:rFonts w:ascii="Times New Roman" w:hAnsi="Times New Roman" w:cs="Times New Roman"/>
            <w:lang w:val="en-US"/>
          </w:rPr>
          <w:t>T</w:t>
        </w:r>
      </w:ins>
      <w:ins w:id="1799" w:author="Martin Doerr" w:date="2017-09-27T14:05:00Z">
        <w:r w:rsidR="001C3D1C">
          <w:rPr>
            <w:rFonts w:ascii="Times New Roman" w:hAnsi="Times New Roman" w:cs="Times New Roman"/>
            <w:lang w:val="en-US"/>
          </w:rPr>
          <w:t xml:space="preserve">he </w:t>
        </w:r>
      </w:ins>
      <w:ins w:id="1800" w:author="Martin Doerr" w:date="2017-09-27T14:07:00Z">
        <w:r w:rsidR="001C3D1C">
          <w:rPr>
            <w:rFonts w:ascii="Times New Roman" w:hAnsi="Times New Roman" w:cs="Times New Roman"/>
            <w:lang w:val="en-US"/>
          </w:rPr>
          <w:t xml:space="preserve">Latin </w:t>
        </w:r>
      </w:ins>
      <w:ins w:id="1801" w:author="Martin Doerr" w:date="2017-09-27T14:05:00Z">
        <w:r w:rsidR="001C3D1C">
          <w:rPr>
            <w:rFonts w:ascii="Times New Roman" w:hAnsi="Times New Roman" w:cs="Times New Roman"/>
            <w:lang w:val="en-US"/>
          </w:rPr>
          <w:t xml:space="preserve">content of the </w:t>
        </w:r>
      </w:ins>
      <w:ins w:id="1802" w:author="Martin Doerr" w:date="2017-09-27T14:08:00Z">
        <w:r w:rsidR="001C3D1C">
          <w:rPr>
            <w:rFonts w:ascii="Times New Roman" w:hAnsi="Times New Roman" w:cs="Times New Roman"/>
            <w:lang w:val="en-US"/>
          </w:rPr>
          <w:t xml:space="preserve">extant </w:t>
        </w:r>
      </w:ins>
      <w:ins w:id="1803" w:author="Martin Doerr" w:date="2017-09-27T14:05:00Z">
        <w:r w:rsidR="001C3D1C">
          <w:rPr>
            <w:rFonts w:ascii="Times New Roman" w:hAnsi="Times New Roman" w:cs="Times New Roman"/>
            <w:lang w:val="en-US"/>
          </w:rPr>
          <w:t xml:space="preserve">book </w:t>
        </w:r>
      </w:ins>
      <w:ins w:id="1804" w:author="Martin Doerr" w:date="2017-09-27T14:04:00Z">
        <w:r w:rsidR="001E516B">
          <w:rPr>
            <w:rFonts w:ascii="Times New Roman" w:hAnsi="Times New Roman" w:cs="Times New Roman"/>
            <w:lang w:val="en-US"/>
          </w:rPr>
          <w:t>De V</w:t>
        </w:r>
        <w:r w:rsidR="001C3D1C" w:rsidRPr="001C3D1C">
          <w:rPr>
            <w:rFonts w:ascii="Times New Roman" w:hAnsi="Times New Roman" w:cs="Times New Roman"/>
            <w:lang w:val="en-US"/>
          </w:rPr>
          <w:t xml:space="preserve">ita Caesarum </w:t>
        </w:r>
      </w:ins>
      <w:ins w:id="1805" w:author="Martin Doerr" w:date="2017-09-27T14:06:00Z">
        <w:r w:rsidR="001C3D1C">
          <w:rPr>
            <w:rFonts w:ascii="Times New Roman" w:hAnsi="Times New Roman" w:cs="Times New Roman"/>
            <w:lang w:val="en-US"/>
          </w:rPr>
          <w:t xml:space="preserve">attributed to </w:t>
        </w:r>
      </w:ins>
      <w:ins w:id="1806" w:author="Martin Doerr" w:date="2017-09-27T14:05:00Z">
        <w:r w:rsidR="001C3D1C" w:rsidRPr="001C3D1C">
          <w:rPr>
            <w:rFonts w:ascii="Times New Roman" w:hAnsi="Times New Roman" w:cs="Times New Roman"/>
            <w:lang w:val="en-US"/>
          </w:rPr>
          <w:t>Gaius Suetonius Tranquillus</w:t>
        </w:r>
      </w:ins>
      <w:ins w:id="1807" w:author="Martin Doerr" w:date="2017-09-27T14:06:00Z">
        <w:r w:rsidR="001C3D1C">
          <w:rPr>
            <w:rFonts w:ascii="Times New Roman" w:hAnsi="Times New Roman" w:cs="Times New Roman"/>
            <w:lang w:val="en-US"/>
          </w:rPr>
          <w:t xml:space="preserve"> was </w:t>
        </w:r>
      </w:ins>
      <w:ins w:id="1808" w:author="Martin Doerr" w:date="2017-09-27T14:14:00Z">
        <w:r w:rsidR="001E516B">
          <w:rPr>
            <w:rFonts w:ascii="Times New Roman" w:hAnsi="Times New Roman" w:cs="Times New Roman"/>
            <w:lang w:val="en-US"/>
          </w:rPr>
          <w:t>published in Rome 121AD</w:t>
        </w:r>
      </w:ins>
      <w:ins w:id="1809" w:author="Martin Doerr" w:date="2017-09-27T14:04:00Z">
        <w:r w:rsidR="001E516B">
          <w:rPr>
            <w:rFonts w:ascii="Times New Roman" w:hAnsi="Times New Roman" w:cs="Times New Roman"/>
            <w:lang w:val="en-US"/>
          </w:rPr>
          <w:t xml:space="preserve"> </w:t>
        </w:r>
      </w:ins>
      <w:ins w:id="1810" w:author="Martin Doerr" w:date="2017-09-27T14:29:00Z">
        <w:r>
          <w:rPr>
            <w:rFonts w:ascii="Times New Roman" w:hAnsi="Times New Roman" w:cs="Times New Roman"/>
            <w:lang w:val="en-US"/>
          </w:rPr>
          <w:t xml:space="preserve">and </w:t>
        </w:r>
      </w:ins>
      <w:ins w:id="1811" w:author="Martin Doerr" w:date="2017-09-27T14:16:00Z">
        <w:r w:rsidR="001E516B">
          <w:rPr>
            <w:rFonts w:ascii="Times New Roman" w:hAnsi="Times New Roman" w:cs="Times New Roman"/>
            <w:lang w:val="en-US"/>
          </w:rPr>
          <w:t xml:space="preserve">not alienated </w:t>
        </w:r>
      </w:ins>
      <w:ins w:id="1812" w:author="Martin Doerr" w:date="2017-09-27T14:19:00Z">
        <w:r w:rsidR="001E516B">
          <w:rPr>
            <w:rFonts w:ascii="Times New Roman" w:hAnsi="Times New Roman" w:cs="Times New Roman"/>
            <w:lang w:val="en-US"/>
          </w:rPr>
          <w:t xml:space="preserve">in its propositional content </w:t>
        </w:r>
      </w:ins>
      <w:ins w:id="1813" w:author="Martin Doerr" w:date="2017-09-27T14:16:00Z">
        <w:r w:rsidR="001E516B">
          <w:rPr>
            <w:rFonts w:ascii="Times New Roman" w:hAnsi="Times New Roman" w:cs="Times New Roman"/>
            <w:lang w:val="en-US"/>
          </w:rPr>
          <w:t>by</w:t>
        </w:r>
      </w:ins>
      <w:ins w:id="1814" w:author="Martin Doerr" w:date="2017-09-27T14:15:00Z">
        <w:r w:rsidR="001E516B">
          <w:rPr>
            <w:rFonts w:ascii="Times New Roman" w:hAnsi="Times New Roman" w:cs="Times New Roman"/>
            <w:lang w:val="en-US"/>
          </w:rPr>
          <w:t xml:space="preserve"> essential transcription errors </w:t>
        </w:r>
      </w:ins>
      <w:ins w:id="1815" w:author="Martin Doerr" w:date="2017-09-27T14:29:00Z">
        <w:r>
          <w:rPr>
            <w:rFonts w:ascii="Times New Roman" w:hAnsi="Times New Roman" w:cs="Times New Roman"/>
            <w:lang w:val="en-US"/>
          </w:rPr>
          <w:t>until its</w:t>
        </w:r>
      </w:ins>
      <w:ins w:id="1816" w:author="Martin Doerr" w:date="2017-09-27T14:16:00Z">
        <w:r w:rsidR="001E516B">
          <w:rPr>
            <w:rFonts w:ascii="Times New Roman" w:hAnsi="Times New Roman" w:cs="Times New Roman"/>
            <w:lang w:val="en-US"/>
          </w:rPr>
          <w:t xml:space="preserve"> currently known form.</w:t>
        </w:r>
      </w:ins>
    </w:p>
    <w:p w14:paraId="0946A657" w14:textId="1D796070" w:rsidR="00452B62" w:rsidRPr="00CE081B" w:rsidRDefault="00CE081B">
      <w:pPr>
        <w:pStyle w:val="ListParagraph"/>
        <w:widowControl w:val="0"/>
        <w:numPr>
          <w:ilvl w:val="0"/>
          <w:numId w:val="60"/>
        </w:numPr>
        <w:autoSpaceDE w:val="0"/>
        <w:autoSpaceDN w:val="0"/>
        <w:rPr>
          <w:ins w:id="1817" w:author="Martin Doerr" w:date="2017-09-27T13:24:00Z"/>
          <w:rFonts w:ascii="Times New Roman" w:hAnsi="Times New Roman" w:cs="Times New Roman"/>
          <w:lang w:val="en-US"/>
        </w:rPr>
      </w:pPr>
      <w:ins w:id="1818" w:author="Martin Doerr" w:date="2017-09-27T14:39:00Z">
        <w:r w:rsidRPr="00CE081B">
          <w:rPr>
            <w:rFonts w:ascii="Times New Roman" w:hAnsi="Times New Roman" w:cs="Times New Roman"/>
            <w:lang w:val="en-US"/>
          </w:rPr>
          <w:t xml:space="preserve">The exemplar of </w:t>
        </w:r>
      </w:ins>
      <w:ins w:id="1819" w:author="Martin Doerr" w:date="2017-09-27T14:41:00Z">
        <w:r w:rsidRPr="00CE081B">
          <w:rPr>
            <w:rFonts w:ascii="Times New Roman" w:hAnsi="Times New Roman" w:cs="Times New Roman"/>
            <w:lang w:val="en-US"/>
          </w:rPr>
          <w:t xml:space="preserve">The Merchant of Venice, Quarto 1 (1600) </w:t>
        </w:r>
      </w:ins>
      <w:ins w:id="1820" w:author="Martin Doerr" w:date="2017-09-27T14:42:00Z">
        <w:r w:rsidRPr="00CE081B">
          <w:rPr>
            <w:rFonts w:ascii="Times New Roman" w:hAnsi="Times New Roman" w:cs="Times New Roman"/>
            <w:lang w:val="en-US"/>
          </w:rPr>
          <w:t>o</w:t>
        </w:r>
      </w:ins>
      <w:ins w:id="1821" w:author="Martin Doerr" w:date="2017-09-27T14:41:00Z">
        <w:r w:rsidRPr="00CE081B">
          <w:rPr>
            <w:rFonts w:ascii="Times New Roman" w:hAnsi="Times New Roman" w:cs="Times New Roman"/>
            <w:lang w:val="en-US"/>
          </w:rPr>
          <w:t>wned by The British Library</w:t>
        </w:r>
      </w:ins>
      <w:ins w:id="1822" w:author="Martin Doerr" w:date="2017-09-27T14:42:00Z">
        <w:r w:rsidRPr="00CE081B">
          <w:rPr>
            <w:rFonts w:ascii="Times New Roman" w:hAnsi="Times New Roman" w:cs="Times New Roman"/>
            <w:lang w:val="en-US"/>
          </w:rPr>
          <w:t>,</w:t>
        </w:r>
      </w:ins>
      <w:ins w:id="1823" w:author="Martin Doerr" w:date="2017-09-27T14:41:00Z">
        <w:r>
          <w:rPr>
            <w:rFonts w:ascii="Times New Roman" w:hAnsi="Times New Roman" w:cs="Times New Roman"/>
            <w:lang w:val="en-US"/>
          </w:rPr>
          <w:t xml:space="preserve"> shelf number</w:t>
        </w:r>
        <w:r w:rsidRPr="00CE081B">
          <w:rPr>
            <w:rFonts w:ascii="Times New Roman" w:hAnsi="Times New Roman" w:cs="Times New Roman"/>
            <w:lang w:val="en-US"/>
          </w:rPr>
          <w:t xml:space="preserve"> BL C.34.k.22</w:t>
        </w:r>
      </w:ins>
      <w:ins w:id="1824" w:author="Martin Doerr" w:date="2017-09-27T14:42:00Z">
        <w:r>
          <w:rPr>
            <w:rFonts w:ascii="Times New Roman" w:hAnsi="Times New Roman" w:cs="Times New Roman"/>
            <w:lang w:val="en-US"/>
          </w:rPr>
          <w:t xml:space="preserve"> was published 1600AD </w:t>
        </w:r>
      </w:ins>
      <w:ins w:id="1825" w:author="Martin Doerr" w:date="2017-09-27T14:43:00Z">
        <w:r>
          <w:rPr>
            <w:rFonts w:ascii="Times New Roman" w:hAnsi="Times New Roman" w:cs="Times New Roman"/>
            <w:lang w:val="en-US"/>
          </w:rPr>
          <w:t>by Thomas Heyes.</w:t>
        </w:r>
      </w:ins>
    </w:p>
    <w:p w14:paraId="4A290A55" w14:textId="77777777" w:rsidR="00580B4B" w:rsidRPr="00F32218" w:rsidRDefault="00580B4B" w:rsidP="00580B4B">
      <w:pPr>
        <w:widowControl w:val="0"/>
        <w:autoSpaceDE w:val="0"/>
        <w:autoSpaceDN w:val="0"/>
        <w:spacing w:before="240" w:after="0"/>
        <w:rPr>
          <w:ins w:id="1826" w:author="Martin Doerr" w:date="2017-09-27T13:24:00Z"/>
          <w:rFonts w:ascii="Times New Roman" w:hAnsi="Times New Roman" w:cs="Times New Roman"/>
          <w:sz w:val="20"/>
          <w:szCs w:val="20"/>
          <w:lang w:val="en-US"/>
        </w:rPr>
      </w:pPr>
      <w:ins w:id="1827" w:author="Martin Doerr" w:date="2017-09-27T13:24:00Z">
        <w:r w:rsidRPr="00F32218">
          <w:rPr>
            <w:rFonts w:ascii="Times New Roman" w:hAnsi="Times New Roman" w:cs="Times New Roman"/>
            <w:sz w:val="20"/>
            <w:szCs w:val="20"/>
            <w:lang w:val="en-US"/>
          </w:rPr>
          <w:t xml:space="preserve">In First Order Logic: </w:t>
        </w:r>
      </w:ins>
    </w:p>
    <w:p w14:paraId="237E4336" w14:textId="7527D843" w:rsidR="00580B4B" w:rsidRPr="00CA0F72" w:rsidRDefault="00580B4B" w:rsidP="00580B4B">
      <w:pPr>
        <w:widowControl w:val="0"/>
        <w:autoSpaceDE w:val="0"/>
        <w:autoSpaceDN w:val="0"/>
        <w:spacing w:after="0"/>
        <w:rPr>
          <w:ins w:id="1828" w:author="Martin Doerr" w:date="2017-09-27T13:24:00Z"/>
          <w:rFonts w:ascii="Times New Roman" w:hAnsi="Times New Roman" w:cs="Times New Roman"/>
          <w:sz w:val="20"/>
          <w:szCs w:val="20"/>
          <w:lang w:val="nb-NO"/>
        </w:rPr>
      </w:pPr>
      <w:ins w:id="1829" w:author="Martin Doerr" w:date="2017-09-27T13:24:00Z">
        <w:r w:rsidRPr="00F32218">
          <w:rPr>
            <w:rFonts w:ascii="Times New Roman" w:hAnsi="Times New Roman" w:cs="Times New Roman"/>
            <w:sz w:val="20"/>
            <w:szCs w:val="20"/>
            <w:lang w:val="en-US"/>
          </w:rPr>
          <w:tab/>
        </w:r>
        <w:r w:rsidRPr="00F32218">
          <w:rPr>
            <w:rFonts w:ascii="Times New Roman" w:hAnsi="Times New Roman" w:cs="Times New Roman"/>
            <w:sz w:val="20"/>
            <w:szCs w:val="20"/>
            <w:lang w:val="en-US"/>
          </w:rPr>
          <w:tab/>
        </w:r>
        <w:r w:rsidR="00F47F6E">
          <w:rPr>
            <w:rFonts w:ascii="Times New Roman" w:hAnsi="Times New Roman" w:cs="Times New Roman"/>
            <w:sz w:val="20"/>
            <w:szCs w:val="20"/>
            <w:lang w:val="en-US"/>
          </w:rPr>
          <w:t>I10</w:t>
        </w:r>
        <w:r w:rsidRPr="00F32218">
          <w:rPr>
            <w:rFonts w:ascii="Times New Roman" w:hAnsi="Times New Roman" w:cs="Times New Roman"/>
            <w:sz w:val="20"/>
            <w:szCs w:val="20"/>
            <w:lang w:val="en-US"/>
          </w:rPr>
          <w:t xml:space="preserve">(x) </w:t>
        </w:r>
        <w:r w:rsidRPr="00F32218">
          <w:rPr>
            <w:rFonts w:ascii="Cambria Math" w:hAnsi="Cambria Math" w:cs="Cambria Math"/>
            <w:sz w:val="20"/>
            <w:szCs w:val="20"/>
            <w:lang w:val="en-US"/>
          </w:rPr>
          <w:t>⊃</w:t>
        </w:r>
        <w:r w:rsidRPr="00F32218">
          <w:rPr>
            <w:rFonts w:ascii="Times New Roman" w:hAnsi="Times New Roman" w:cs="Times New Roman"/>
            <w:sz w:val="20"/>
            <w:szCs w:val="20"/>
            <w:lang w:val="en-US"/>
          </w:rPr>
          <w:t xml:space="preserve">  </w:t>
        </w:r>
        <w:r w:rsidR="00F47F6E">
          <w:rPr>
            <w:rFonts w:ascii="Times New Roman" w:hAnsi="Times New Roman" w:cs="Times New Roman"/>
            <w:sz w:val="20"/>
            <w:szCs w:val="20"/>
            <w:lang w:val="en-US"/>
          </w:rPr>
          <w:t>I4</w:t>
        </w:r>
        <w:r w:rsidRPr="00F32218">
          <w:rPr>
            <w:rFonts w:ascii="Times New Roman" w:hAnsi="Times New Roman" w:cs="Times New Roman"/>
            <w:sz w:val="20"/>
            <w:szCs w:val="20"/>
            <w:lang w:val="en-US"/>
          </w:rPr>
          <w:t>(x)</w:t>
        </w:r>
      </w:ins>
    </w:p>
    <w:p w14:paraId="39FB0502" w14:textId="62FF1745" w:rsidR="002A668A" w:rsidRPr="005A3D78" w:rsidRDefault="002A668A">
      <w:pPr>
        <w:rPr>
          <w:rFonts w:ascii="Times New Roman" w:eastAsia="Times New Roman" w:hAnsi="Times New Roman" w:cs="Times New Roman"/>
          <w:b/>
          <w:bCs/>
          <w:caps/>
          <w:color w:val="0000FF"/>
          <w:sz w:val="24"/>
          <w:szCs w:val="24"/>
          <w:lang w:val="en-US" w:eastAsia="ar-SA"/>
        </w:rPr>
      </w:pPr>
      <w:r w:rsidRPr="005A3D78">
        <w:rPr>
          <w:rFonts w:ascii="Times New Roman" w:hAnsi="Times New Roman" w:cs="Times New Roman"/>
          <w:lang w:val="en-US" w:eastAsia="ar-SA"/>
        </w:rPr>
        <w:br w:type="page"/>
      </w:r>
    </w:p>
    <w:p w14:paraId="6DFBED00" w14:textId="77777777" w:rsidR="002823CF" w:rsidRPr="005A3D78" w:rsidRDefault="002823CF" w:rsidP="002823CF">
      <w:pPr>
        <w:pStyle w:val="Heading1"/>
        <w:numPr>
          <w:ilvl w:val="1"/>
          <w:numId w:val="3"/>
        </w:numPr>
        <w:ind w:left="0" w:firstLine="0"/>
        <w:rPr>
          <w:rFonts w:ascii="Times New Roman" w:hAnsi="Times New Roman"/>
          <w:lang w:val="en-US" w:eastAsia="ar-SA"/>
        </w:rPr>
      </w:pPr>
      <w:r w:rsidRPr="005A3D78">
        <w:rPr>
          <w:rFonts w:ascii="Times New Roman" w:hAnsi="Times New Roman"/>
          <w:lang w:val="en-US" w:eastAsia="ar-SA"/>
        </w:rPr>
        <w:lastRenderedPageBreak/>
        <w:t>Argumentation Model Property Declaration</w:t>
      </w:r>
      <w:bookmarkEnd w:id="1566"/>
      <w:bookmarkEnd w:id="1567"/>
      <w:bookmarkEnd w:id="1568"/>
    </w:p>
    <w:p w14:paraId="74BFF994" w14:textId="77777777" w:rsidR="002823CF" w:rsidRPr="005A3D78"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1830" w:name="_R2_has_representative_expression"/>
      <w:bookmarkStart w:id="1831" w:name="_R2_has_representative"/>
      <w:bookmarkEnd w:id="1830"/>
      <w:bookmarkEnd w:id="1831"/>
      <w:r w:rsidRPr="005A3D78">
        <w:rPr>
          <w:rFonts w:ascii="Times New Roman" w:hAnsi="Times New Roman" w:cs="Times New Roman"/>
          <w:sz w:val="20"/>
          <w:szCs w:val="20"/>
          <w:lang w:val="en-US" w:eastAsia="ar-SA"/>
        </w:rPr>
        <w:t>The properties are comprehensively declared in this section using the following format:</w:t>
      </w:r>
    </w:p>
    <w:p w14:paraId="03D6A838"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Property names are presented as headings in bold face, preceded by unique property identifiers;</w:t>
      </w:r>
    </w:p>
    <w:p w14:paraId="5D000CC9"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“Domain:” declares the class for which the property is defined;</w:t>
      </w:r>
    </w:p>
    <w:p w14:paraId="65F76DCF"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14:paraId="603C8287" w14:textId="77777777" w:rsidR="002823CF" w:rsidRPr="005A3D78"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“Subproperty of:” is a cross-reference to any properties that this is a subproperty of;</w:t>
      </w:r>
    </w:p>
    <w:p w14:paraId="0C685734"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“Superproperty of:” is a cross-reference to any subproperties the property may have;</w:t>
      </w:r>
    </w:p>
    <w:p w14:paraId="19E6176C"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“Scope note:” contains the textual definition of the concept the property represents;</w:t>
      </w:r>
    </w:p>
    <w:p w14:paraId="2B1D402F"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line “Examples:” contains a bulleted list of examples of instances of this property. </w:t>
      </w:r>
    </w:p>
    <w:p w14:paraId="1C341C86" w14:textId="77777777" w:rsidR="002823CF" w:rsidRPr="005A3D78" w:rsidRDefault="002823CF" w:rsidP="002823CF">
      <w:pPr>
        <w:widowControl w:val="0"/>
        <w:suppressAutoHyphens/>
        <w:autoSpaceDE w:val="0"/>
        <w:rPr>
          <w:rFonts w:ascii="Times New Roman" w:hAnsi="Times New Roman" w:cs="Times New Roman"/>
          <w:lang w:val="en-US" w:eastAsia="ar-SA"/>
        </w:rPr>
      </w:pPr>
    </w:p>
    <w:p w14:paraId="1637052B" w14:textId="77777777" w:rsidR="002823CF" w:rsidRPr="005A3D78" w:rsidRDefault="002823CF" w:rsidP="002823CF">
      <w:pPr>
        <w:pStyle w:val="Heading1"/>
        <w:numPr>
          <w:ilvl w:val="1"/>
          <w:numId w:val="3"/>
        </w:numPr>
        <w:ind w:left="0" w:firstLine="0"/>
        <w:rPr>
          <w:rFonts w:ascii="Times New Roman" w:hAnsi="Times New Roman"/>
          <w:lang w:val="en-US" w:eastAsia="x-none"/>
        </w:rPr>
      </w:pPr>
      <w:bookmarkStart w:id="1832" w:name="_Toc400004821"/>
      <w:r w:rsidRPr="005A3D78">
        <w:rPr>
          <w:rFonts w:ascii="Times New Roman" w:hAnsi="Times New Roman"/>
          <w:lang w:val="en-US" w:eastAsia="x-none"/>
        </w:rPr>
        <w:t>Properties</w:t>
      </w:r>
      <w:bookmarkEnd w:id="1832"/>
    </w:p>
    <w:p w14:paraId="57CDF6D8" w14:textId="77777777" w:rsidR="00443E4F" w:rsidRPr="005A3D78" w:rsidRDefault="00443E4F" w:rsidP="00443E4F">
      <w:pPr>
        <w:pStyle w:val="Heading9"/>
        <w:spacing w:before="240" w:after="60"/>
        <w:rPr>
          <w:rFonts w:ascii="Times New Roman" w:hAnsi="Times New Roman"/>
          <w:b/>
          <w:bCs/>
          <w:i w:val="0"/>
          <w:iCs w:val="0"/>
          <w:lang w:val="en-US"/>
        </w:rPr>
      </w:pPr>
      <w:bookmarkStart w:id="1833" w:name="_J1_used_as"/>
      <w:bookmarkStart w:id="1834" w:name="_Toc400004822"/>
      <w:bookmarkEnd w:id="1833"/>
      <w:r w:rsidRPr="005A3D78">
        <w:rPr>
          <w:rFonts w:ascii="Times New Roman" w:hAnsi="Times New Roman"/>
          <w:b/>
          <w:bCs/>
          <w:i w:val="0"/>
          <w:iCs w:val="0"/>
          <w:lang w:val="en-US"/>
        </w:rPr>
        <w:t>J1 used as premise (was premise for)</w:t>
      </w:r>
      <w:bookmarkEnd w:id="1834"/>
      <w:r w:rsidRPr="005A3D78">
        <w:rPr>
          <w:rFonts w:ascii="Times New Roman" w:hAnsi="Times New Roman"/>
          <w:b/>
          <w:bCs/>
          <w:i w:val="0"/>
          <w:iCs w:val="0"/>
          <w:lang w:val="en-US"/>
        </w:rPr>
        <w:t xml:space="preserve"> </w:t>
      </w:r>
    </w:p>
    <w:p w14:paraId="1383AD77" w14:textId="77777777"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14:paraId="3DA25E69" w14:textId="5AE8112D" w:rsidR="00443E4F" w:rsidRPr="005A3D78" w:rsidRDefault="00443E4F" w:rsidP="00163880">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sidR="00197A6E">
        <w:fldChar w:fldCharType="begin"/>
      </w:r>
      <w:r w:rsidR="00197A6E">
        <w:instrText xml:space="preserve"> HYPERLINK \l "_S2_Sample_Taking" </w:instrText>
      </w:r>
      <w:r w:rsidR="00197A6E">
        <w:fldChar w:fldCharType="separate"/>
      </w:r>
      <w:r w:rsidRPr="005A3D78">
        <w:rPr>
          <w:rStyle w:val="Hyperlink"/>
          <w:rFonts w:ascii="Times New Roman" w:hAnsi="Times New Roman" w:cs="Times New Roman"/>
          <w:sz w:val="20"/>
          <w:szCs w:val="20"/>
        </w:rPr>
        <w:t>I</w:t>
      </w:r>
      <w:ins w:id="1835" w:author="Athina Kritsotaki" w:date="2017-09-14T14:29:00Z">
        <w:r w:rsidR="00565493">
          <w:rPr>
            <w:rStyle w:val="Hyperlink"/>
            <w:rFonts w:ascii="Times New Roman" w:hAnsi="Times New Roman" w:cs="Times New Roman"/>
            <w:sz w:val="20"/>
            <w:szCs w:val="20"/>
          </w:rPr>
          <w:t>8</w:t>
        </w:r>
      </w:ins>
      <w:del w:id="1836" w:author="Athina Kritsotaki" w:date="2017-09-14T14:29:00Z">
        <w:r w:rsidRPr="005A3D78" w:rsidDel="00565493">
          <w:rPr>
            <w:rStyle w:val="Hyperlink"/>
            <w:rFonts w:ascii="Times New Roman" w:hAnsi="Times New Roman" w:cs="Times New Roman"/>
            <w:sz w:val="20"/>
            <w:szCs w:val="20"/>
          </w:rPr>
          <w:delText>2</w:delText>
        </w:r>
      </w:del>
      <w:r w:rsidRPr="005A3D78">
        <w:rPr>
          <w:rStyle w:val="Hyperlink"/>
          <w:rFonts w:ascii="Times New Roman" w:hAnsi="Times New Roman" w:cs="Times New Roman"/>
          <w:sz w:val="20"/>
          <w:szCs w:val="20"/>
        </w:rPr>
        <w:t xml:space="preserve"> </w:t>
      </w:r>
      <w:r w:rsidR="00197A6E">
        <w:rPr>
          <w:rStyle w:val="Hyperlink"/>
          <w:rFonts w:ascii="Times New Roman" w:hAnsi="Times New Roman" w:cs="Times New Roman"/>
          <w:sz w:val="20"/>
          <w:szCs w:val="20"/>
        </w:rPr>
        <w:fldChar w:fldCharType="end"/>
      </w:r>
      <w:r w:rsidRPr="005A3D78">
        <w:rPr>
          <w:rFonts w:ascii="Times New Roman" w:hAnsi="Times New Roman" w:cs="Times New Roman"/>
          <w:sz w:val="20"/>
          <w:szCs w:val="20"/>
        </w:rPr>
        <w:t>Belief</w:t>
      </w:r>
    </w:p>
    <w:p w14:paraId="190CB41E" w14:textId="77777777"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14:paraId="1766B1CD" w14:textId="77777777" w:rsidR="00443E4F"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59BFC336" w14:textId="77777777" w:rsidR="00163880" w:rsidRPr="00163880" w:rsidRDefault="00163880" w:rsidP="00163880">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1837"/>
      <w:r>
        <w:rPr>
          <w:rFonts w:ascii="Times New Roman" w:hAnsi="Times New Roman" w:cs="Times New Roman"/>
          <w:sz w:val="20"/>
          <w:szCs w:val="20"/>
        </w:rPr>
        <w:t>many to many</w:t>
      </w:r>
      <w:r w:rsidR="00DB43B0">
        <w:rPr>
          <w:rFonts w:ascii="Times New Roman" w:hAnsi="Times New Roman" w:cs="Times New Roman"/>
          <w:sz w:val="20"/>
          <w:szCs w:val="20"/>
        </w:rPr>
        <w:t>, necessary (1,n</w:t>
      </w:r>
      <w:r>
        <w:rPr>
          <w:rFonts w:ascii="Times New Roman" w:hAnsi="Times New Roman" w:cs="Times New Roman"/>
          <w:sz w:val="20"/>
          <w:szCs w:val="20"/>
        </w:rPr>
        <w:t>:0,n</w:t>
      </w:r>
      <w:r w:rsidRPr="00163880">
        <w:rPr>
          <w:rFonts w:ascii="Times New Roman" w:hAnsi="Times New Roman" w:cs="Times New Roman"/>
          <w:sz w:val="20"/>
          <w:szCs w:val="20"/>
        </w:rPr>
        <w:t>)</w:t>
      </w:r>
      <w:commentRangeEnd w:id="1837"/>
      <w:r w:rsidR="00DB43B0">
        <w:rPr>
          <w:rStyle w:val="CommentReference"/>
          <w:rFonts w:ascii="Arial" w:eastAsia="Times New Roman" w:hAnsi="Arial" w:cs="Times New Roman"/>
          <w:szCs w:val="20"/>
          <w:lang w:val="el-GR" w:eastAsia="el-GR"/>
        </w:rPr>
        <w:commentReference w:id="1837"/>
      </w:r>
    </w:p>
    <w:p w14:paraId="2CB0E23C" w14:textId="77777777" w:rsidR="00163880" w:rsidRPr="005A3D78" w:rsidRDefault="00163880" w:rsidP="00443E4F">
      <w:pPr>
        <w:widowControl w:val="0"/>
        <w:autoSpaceDE w:val="0"/>
        <w:autoSpaceDN w:val="0"/>
        <w:rPr>
          <w:rFonts w:ascii="Times New Roman" w:hAnsi="Times New Roman" w:cs="Times New Roman"/>
          <w:sz w:val="20"/>
          <w:szCs w:val="20"/>
        </w:rPr>
      </w:pPr>
    </w:p>
    <w:p w14:paraId="18E3D5B1" w14:textId="13E7D500" w:rsidR="00443E4F" w:rsidRPr="005A3D78" w:rsidRDefault="00443E4F" w:rsidP="00163880">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w:t>
      </w:r>
      <w:ins w:id="1838" w:author="Athina Kritsotaki" w:date="2017-09-14T14:30:00Z">
        <w:r w:rsidR="00565493">
          <w:rPr>
            <w:rFonts w:ascii="Times New Roman" w:hAnsi="Times New Roman" w:cs="Times New Roman"/>
            <w:sz w:val="20"/>
            <w:szCs w:val="20"/>
            <w:lang w:val="en-US"/>
          </w:rPr>
          <w:t>8</w:t>
        </w:r>
      </w:ins>
      <w:del w:id="1839" w:author="Athina Kritsotaki" w:date="2017-09-14T14:30:00Z">
        <w:r w:rsidRPr="005A3D78" w:rsidDel="00565493">
          <w:rPr>
            <w:rFonts w:ascii="Times New Roman" w:hAnsi="Times New Roman" w:cs="Times New Roman"/>
            <w:sz w:val="20"/>
            <w:szCs w:val="20"/>
            <w:lang w:val="en-US"/>
          </w:rPr>
          <w:delText>2</w:delText>
        </w:r>
      </w:del>
      <w:r w:rsidRPr="005A3D78">
        <w:rPr>
          <w:rFonts w:ascii="Times New Roman" w:hAnsi="Times New Roman" w:cs="Times New Roman"/>
          <w:sz w:val="20"/>
          <w:szCs w:val="20"/>
          <w:lang w:val="en-US"/>
        </w:rPr>
        <w:t xml:space="preserve"> Belief with the instance of I5 Inference Making that used it as a premise.</w:t>
      </w:r>
    </w:p>
    <w:p w14:paraId="77899C1F" w14:textId="77777777"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753753A2" w14:textId="77777777"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that Dragendorff</w:t>
      </w:r>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w:t>
      </w:r>
      <w:del w:id="1840" w:author="Athina Kritsotaki" w:date="2017-09-14T14:30:00Z">
        <w:r w:rsidRPr="005A3D78" w:rsidDel="00565493">
          <w:rPr>
            <w:rFonts w:ascii="Times New Roman" w:hAnsi="Times New Roman" w:cs="Times New Roman"/>
            <w:lang w:val="en-US"/>
          </w:rPr>
          <w:delText>2</w:delText>
        </w:r>
      </w:del>
      <w:r w:rsidRPr="005A3D78">
        <w:rPr>
          <w:rFonts w:ascii="Times New Roman" w:hAnsi="Times New Roman" w:cs="Times New Roman"/>
          <w:lang w:val="en-US"/>
        </w:rPr>
        <w:t>)</w:t>
      </w:r>
    </w:p>
    <w:p w14:paraId="66907026" w14:textId="77777777" w:rsidR="00841600" w:rsidRPr="00841600" w:rsidRDefault="007220E5"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14:paraId="4E2B5D36" w14:textId="77777777" w:rsidR="00841600" w:rsidRPr="00841600" w:rsidRDefault="00841600" w:rsidP="00841600">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70A3C0AC" w14:textId="77777777" w:rsidR="00841600" w:rsidRPr="005B608C" w:rsidRDefault="00841600" w:rsidP="00841600">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J1(x,y)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I5(x)</w:t>
      </w:r>
    </w:p>
    <w:p w14:paraId="55238171" w14:textId="11B6AA87"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J1</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ins w:id="1841" w:author="Athina Kritsotaki" w:date="2017-09-14T14:30:00Z">
        <w:r w:rsidR="00565493">
          <w:rPr>
            <w:rFonts w:ascii="Times New Roman" w:hAnsi="Times New Roman" w:cs="Times New Roman"/>
            <w:sz w:val="20"/>
            <w:szCs w:val="20"/>
            <w:lang w:val="es-ES"/>
          </w:rPr>
          <w:t>8</w:t>
        </w:r>
      </w:ins>
      <w:del w:id="1842" w:author="Athina Kritsotaki" w:date="2017-09-14T14:30:00Z">
        <w:r w:rsidDel="00565493">
          <w:rPr>
            <w:rFonts w:ascii="Times New Roman" w:hAnsi="Times New Roman" w:cs="Times New Roman"/>
            <w:sz w:val="20"/>
            <w:szCs w:val="20"/>
            <w:lang w:val="es-ES"/>
          </w:rPr>
          <w:delText>2</w:delText>
        </w:r>
      </w:del>
      <w:r w:rsidRPr="00841600">
        <w:rPr>
          <w:rFonts w:ascii="Times New Roman" w:hAnsi="Times New Roman" w:cs="Times New Roman"/>
          <w:sz w:val="20"/>
          <w:szCs w:val="20"/>
          <w:lang w:val="es-ES"/>
        </w:rPr>
        <w:t>(y)</w:t>
      </w:r>
    </w:p>
    <w:p w14:paraId="4E29A8BD" w14:textId="77777777" w:rsidR="00841600" w:rsidRPr="005B608C" w:rsidRDefault="00841600" w:rsidP="00841600">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J1(x,y)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P17(x,y)</w:t>
      </w:r>
    </w:p>
    <w:p w14:paraId="2F3B2896" w14:textId="77777777" w:rsidR="00B91EC3" w:rsidRPr="005B608C" w:rsidRDefault="00B91EC3">
      <w:pPr>
        <w:rPr>
          <w:rFonts w:ascii="Times New Roman" w:eastAsia="Times New Roman" w:hAnsi="Times New Roman" w:cs="Times New Roman"/>
          <w:b/>
          <w:bCs/>
          <w:sz w:val="20"/>
          <w:szCs w:val="20"/>
          <w:lang w:val="en-US" w:eastAsia="fr-FR"/>
        </w:rPr>
      </w:pPr>
      <w:bookmarkStart w:id="1843" w:name="_J2_concluded_that"/>
      <w:bookmarkStart w:id="1844" w:name="_Toc400004823"/>
      <w:bookmarkEnd w:id="1843"/>
      <w:r w:rsidRPr="005B608C">
        <w:rPr>
          <w:rFonts w:ascii="Times New Roman" w:hAnsi="Times New Roman"/>
          <w:b/>
          <w:bCs/>
          <w:i/>
          <w:iCs/>
          <w:lang w:val="en-US"/>
        </w:rPr>
        <w:br w:type="page"/>
      </w:r>
    </w:p>
    <w:p w14:paraId="0B90D8BD" w14:textId="77777777"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J2 concluded that (was concluded by)</w:t>
      </w:r>
      <w:bookmarkEnd w:id="1844"/>
      <w:r w:rsidRPr="005A3D78">
        <w:rPr>
          <w:rFonts w:ascii="Times New Roman" w:hAnsi="Times New Roman"/>
          <w:b/>
          <w:bCs/>
          <w:i w:val="0"/>
          <w:iCs w:val="0"/>
          <w:lang w:val="en-US"/>
        </w:rPr>
        <w:t xml:space="preserve"> </w:t>
      </w:r>
    </w:p>
    <w:p w14:paraId="4ED780C2" w14:textId="77777777" w:rsidR="00270C97"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14:paraId="3C7371DC" w14:textId="0D4C59A5" w:rsidR="00270C97" w:rsidRPr="005A3D78" w:rsidRDefault="00270C97" w:rsidP="00283528">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sidR="00197A6E">
        <w:fldChar w:fldCharType="begin"/>
      </w:r>
      <w:r w:rsidR="00197A6E">
        <w:instrText xml:space="preserve"> HYPERLINK \l "_S2_Sample_Taking" </w:instrText>
      </w:r>
      <w:r w:rsidR="00197A6E">
        <w:fldChar w:fldCharType="separate"/>
      </w:r>
      <w:r w:rsidRPr="005A3D78">
        <w:rPr>
          <w:rStyle w:val="Hyperlink"/>
          <w:rFonts w:ascii="Times New Roman" w:hAnsi="Times New Roman" w:cs="Times New Roman"/>
          <w:sz w:val="20"/>
          <w:szCs w:val="20"/>
        </w:rPr>
        <w:t>I</w:t>
      </w:r>
      <w:ins w:id="1845" w:author="Athina Kritsotaki" w:date="2017-09-14T14:31:00Z">
        <w:r w:rsidR="00565493">
          <w:rPr>
            <w:rStyle w:val="Hyperlink"/>
            <w:rFonts w:ascii="Times New Roman" w:hAnsi="Times New Roman" w:cs="Times New Roman"/>
            <w:sz w:val="20"/>
            <w:szCs w:val="20"/>
          </w:rPr>
          <w:t>8</w:t>
        </w:r>
      </w:ins>
      <w:del w:id="1846" w:author="Athina Kritsotaki" w:date="2017-09-14T14:31:00Z">
        <w:r w:rsidRPr="005A3D78" w:rsidDel="00565493">
          <w:rPr>
            <w:rStyle w:val="Hyperlink"/>
            <w:rFonts w:ascii="Times New Roman" w:hAnsi="Times New Roman" w:cs="Times New Roman"/>
            <w:sz w:val="20"/>
            <w:szCs w:val="20"/>
          </w:rPr>
          <w:delText>2</w:delText>
        </w:r>
      </w:del>
      <w:r w:rsidRPr="005A3D78">
        <w:rPr>
          <w:rStyle w:val="Hyperlink"/>
          <w:rFonts w:ascii="Times New Roman" w:hAnsi="Times New Roman" w:cs="Times New Roman"/>
          <w:sz w:val="20"/>
          <w:szCs w:val="20"/>
        </w:rPr>
        <w:t xml:space="preserve"> </w:t>
      </w:r>
      <w:r w:rsidR="00197A6E">
        <w:rPr>
          <w:rStyle w:val="Hyperlink"/>
          <w:rFonts w:ascii="Times New Roman" w:hAnsi="Times New Roman" w:cs="Times New Roman"/>
          <w:sz w:val="20"/>
          <w:szCs w:val="20"/>
        </w:rPr>
        <w:fldChar w:fldCharType="end"/>
      </w:r>
      <w:del w:id="1847" w:author="Martin Doerr" w:date="2017-10-08T19:00:00Z">
        <w:r w:rsidRPr="005A3D78" w:rsidDel="008D593D">
          <w:rPr>
            <w:rFonts w:ascii="Times New Roman" w:hAnsi="Times New Roman" w:cs="Times New Roman"/>
            <w:sz w:val="20"/>
            <w:szCs w:val="20"/>
          </w:rPr>
          <w:delText>Belief</w:delText>
        </w:r>
      </w:del>
      <w:ins w:id="1848" w:author="Martin Doerr" w:date="2017-10-08T19:00:00Z">
        <w:r w:rsidR="008D593D">
          <w:rPr>
            <w:rFonts w:ascii="Times New Roman" w:hAnsi="Times New Roman" w:cs="Times New Roman"/>
            <w:sz w:val="20"/>
            <w:szCs w:val="20"/>
          </w:rPr>
          <w:t>Conviction</w:t>
        </w:r>
      </w:ins>
    </w:p>
    <w:p w14:paraId="33E3E787" w14:textId="77777777" w:rsidR="006F4401"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203AE3" w:rsidRPr="005A3D78">
        <w:rPr>
          <w:rFonts w:ascii="Times New Roman" w:hAnsi="Times New Roman" w:cs="Times New Roman"/>
          <w:sz w:val="20"/>
          <w:szCs w:val="20"/>
        </w:rPr>
        <w:t xml:space="preserve"> </w:t>
      </w:r>
      <w:bookmarkStart w:id="1849" w:name="_Toc25403123"/>
      <w:bookmarkStart w:id="1850" w:name="_Toc40519511"/>
      <w:bookmarkStart w:id="1851" w:name="_Toc40584502"/>
      <w:bookmarkStart w:id="1852" w:name="_Toc40597514"/>
      <w:bookmarkStart w:id="1853"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1849"/>
      <w:bookmarkEnd w:id="1850"/>
      <w:bookmarkEnd w:id="1851"/>
      <w:bookmarkEnd w:id="1852"/>
      <w:bookmarkEnd w:id="1853"/>
    </w:p>
    <w:p w14:paraId="49360161" w14:textId="77777777" w:rsidR="00270C97"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37DFD030" w14:textId="77777777" w:rsidR="00283528" w:rsidRPr="00283528" w:rsidRDefault="00283528" w:rsidP="00C4752D">
      <w:pPr>
        <w:rPr>
          <w:rFonts w:ascii="Times New Roman" w:hAnsi="Times New Roman" w:cs="Times New Roman"/>
          <w:sz w:val="20"/>
          <w:szCs w:val="20"/>
        </w:rPr>
      </w:pPr>
      <w:r w:rsidRPr="00283528">
        <w:rPr>
          <w:rFonts w:ascii="Times New Roman" w:hAnsi="Times New Roman" w:cs="Times New Roman"/>
          <w:sz w:val="20"/>
          <w:szCs w:val="20"/>
        </w:rPr>
        <w:t>Quantification:</w:t>
      </w:r>
      <w:r w:rsidR="00A3508D">
        <w:rPr>
          <w:rFonts w:ascii="Times New Roman" w:hAnsi="Times New Roman" w:cs="Times New Roman"/>
          <w:sz w:val="20"/>
          <w:szCs w:val="20"/>
        </w:rPr>
        <w:tab/>
      </w:r>
      <w:commentRangeStart w:id="1854"/>
      <w:r w:rsidR="00C4752D" w:rsidRPr="00C4752D">
        <w:rPr>
          <w:rFonts w:ascii="Times New Roman" w:hAnsi="Times New Roman" w:cs="Times New Roman"/>
          <w:sz w:val="20"/>
          <w:szCs w:val="20"/>
        </w:rPr>
        <w:t>one</w:t>
      </w:r>
      <w:r w:rsidR="00C4752D">
        <w:rPr>
          <w:rFonts w:ascii="Times New Roman" w:hAnsi="Times New Roman" w:cs="Times New Roman"/>
          <w:sz w:val="20"/>
          <w:szCs w:val="20"/>
        </w:rPr>
        <w:t xml:space="preserve"> to many, necessary, dependent (1,n:1,1</w:t>
      </w:r>
      <w:r w:rsidRPr="00283528">
        <w:rPr>
          <w:rFonts w:ascii="Times New Roman" w:hAnsi="Times New Roman" w:cs="Times New Roman"/>
          <w:sz w:val="20"/>
          <w:szCs w:val="20"/>
        </w:rPr>
        <w:t>)</w:t>
      </w:r>
      <w:commentRangeEnd w:id="1854"/>
      <w:r w:rsidR="00A3508D">
        <w:rPr>
          <w:rStyle w:val="CommentReference"/>
          <w:rFonts w:ascii="Arial" w:eastAsia="Times New Roman" w:hAnsi="Arial" w:cs="Times New Roman"/>
          <w:szCs w:val="20"/>
          <w:lang w:val="el-GR" w:eastAsia="el-GR"/>
        </w:rPr>
        <w:commentReference w:id="1854"/>
      </w:r>
    </w:p>
    <w:p w14:paraId="20429522" w14:textId="77777777" w:rsidR="00283528" w:rsidRPr="005A3D78" w:rsidRDefault="00283528" w:rsidP="00283528">
      <w:pPr>
        <w:widowControl w:val="0"/>
        <w:autoSpaceDE w:val="0"/>
        <w:autoSpaceDN w:val="0"/>
        <w:spacing w:after="0"/>
        <w:rPr>
          <w:rFonts w:ascii="Times New Roman" w:hAnsi="Times New Roman" w:cs="Times New Roman"/>
          <w:sz w:val="20"/>
          <w:szCs w:val="20"/>
        </w:rPr>
      </w:pPr>
    </w:p>
    <w:p w14:paraId="35600F12" w14:textId="399D939B" w:rsidR="00270C97" w:rsidRPr="005A3D78" w:rsidRDefault="00270C97" w:rsidP="00283528">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w:t>
      </w:r>
      <w:ins w:id="1855" w:author="Athina Kritsotaki" w:date="2017-09-14T14:32:00Z">
        <w:r w:rsidR="00565493">
          <w:rPr>
            <w:rFonts w:ascii="Times New Roman" w:hAnsi="Times New Roman" w:cs="Times New Roman"/>
            <w:sz w:val="20"/>
            <w:szCs w:val="20"/>
            <w:lang w:val="en-US"/>
          </w:rPr>
          <w:t>8</w:t>
        </w:r>
      </w:ins>
      <w:del w:id="1856" w:author="Athina Kritsotaki" w:date="2017-09-14T14:31:00Z">
        <w:r w:rsidRPr="005A3D78" w:rsidDel="00565493">
          <w:rPr>
            <w:rFonts w:ascii="Times New Roman" w:hAnsi="Times New Roman" w:cs="Times New Roman"/>
            <w:sz w:val="20"/>
            <w:szCs w:val="20"/>
            <w:lang w:val="en-US"/>
          </w:rPr>
          <w:delText>2</w:delText>
        </w:r>
      </w:del>
      <w:r w:rsidRPr="005A3D78">
        <w:rPr>
          <w:rFonts w:ascii="Times New Roman" w:hAnsi="Times New Roman" w:cs="Times New Roman"/>
          <w:sz w:val="20"/>
          <w:szCs w:val="20"/>
          <w:lang w:val="en-US"/>
        </w:rPr>
        <w:t xml:space="preserve"> </w:t>
      </w:r>
      <w:del w:id="1857" w:author="Martin Doerr" w:date="2017-10-08T19:01:00Z">
        <w:r w:rsidRPr="005A3D78" w:rsidDel="008D593D">
          <w:rPr>
            <w:rFonts w:ascii="Times New Roman" w:hAnsi="Times New Roman" w:cs="Times New Roman"/>
            <w:sz w:val="20"/>
            <w:szCs w:val="20"/>
            <w:lang w:val="en-US"/>
          </w:rPr>
          <w:delText xml:space="preserve">Belief </w:delText>
        </w:r>
      </w:del>
      <w:ins w:id="1858" w:author="Martin Doerr" w:date="2017-10-08T19:01:00Z">
        <w:r w:rsidR="008D593D">
          <w:rPr>
            <w:rFonts w:ascii="Times New Roman" w:hAnsi="Times New Roman" w:cs="Times New Roman"/>
            <w:sz w:val="20"/>
            <w:szCs w:val="20"/>
            <w:lang w:val="en-US"/>
          </w:rPr>
          <w:t>Conviction</w:t>
        </w:r>
        <w:bookmarkStart w:id="1859" w:name="_GoBack"/>
        <w:bookmarkEnd w:id="1859"/>
        <w:r w:rsidR="008D593D" w:rsidRPr="005A3D78">
          <w:rPr>
            <w:rFonts w:ascii="Times New Roman" w:hAnsi="Times New Roman" w:cs="Times New Roman"/>
            <w:sz w:val="20"/>
            <w:szCs w:val="20"/>
            <w:lang w:val="en-US"/>
          </w:rPr>
          <w:t xml:space="preserve"> </w:t>
        </w:r>
      </w:ins>
      <w:r w:rsidRPr="005A3D78">
        <w:rPr>
          <w:rFonts w:ascii="Times New Roman" w:hAnsi="Times New Roman" w:cs="Times New Roman"/>
          <w:sz w:val="20"/>
          <w:szCs w:val="20"/>
          <w:lang w:val="en-US"/>
        </w:rPr>
        <w:t>with the instance of I1 Argumentation that concluded it.</w:t>
      </w:r>
    </w:p>
    <w:p w14:paraId="412EF796" w14:textId="77777777"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41DD0B5C" w14:textId="77777777" w:rsidR="00841600" w:rsidRPr="00841600" w:rsidRDefault="004948BD"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14:paraId="5809A867" w14:textId="77777777" w:rsidR="00841600" w:rsidRPr="00841600" w:rsidRDefault="00B91EC3" w:rsidP="00B91EC3">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058E6B69" w14:textId="77777777" w:rsidR="00841600" w:rsidRPr="005B608C" w:rsidRDefault="00841600" w:rsidP="00841600">
      <w:pPr>
        <w:spacing w:after="0"/>
        <w:rPr>
          <w:rFonts w:ascii="Times New Roman" w:hAnsi="Times New Roman" w:cs="Times New Roman"/>
          <w:sz w:val="20"/>
          <w:szCs w:val="20"/>
          <w:lang w:val="es-ES"/>
        </w:rPr>
      </w:pPr>
      <w:r w:rsidRPr="00841600">
        <w:rPr>
          <w:rFonts w:ascii="Times New Roman" w:hAnsi="Times New Roman" w:cs="Times New Roman"/>
          <w:sz w:val="20"/>
          <w:szCs w:val="20"/>
          <w:lang w:val="en-US"/>
        </w:rPr>
        <w:tab/>
      </w:r>
      <w:r w:rsidRPr="00841600">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J2(x,y)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I1(y)</w:t>
      </w:r>
    </w:p>
    <w:p w14:paraId="43BB5584" w14:textId="1E97A56D"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ins w:id="1860" w:author="Athina Kritsotaki" w:date="2017-09-14T14:32:00Z">
        <w:r w:rsidR="00565493">
          <w:rPr>
            <w:rFonts w:ascii="Times New Roman" w:hAnsi="Times New Roman" w:cs="Times New Roman"/>
            <w:sz w:val="20"/>
            <w:szCs w:val="20"/>
            <w:lang w:val="es-ES"/>
          </w:rPr>
          <w:t>8</w:t>
        </w:r>
      </w:ins>
      <w:del w:id="1861" w:author="Athina Kritsotaki" w:date="2017-09-14T14:32:00Z">
        <w:r w:rsidDel="00565493">
          <w:rPr>
            <w:rFonts w:ascii="Times New Roman" w:hAnsi="Times New Roman" w:cs="Times New Roman"/>
            <w:sz w:val="20"/>
            <w:szCs w:val="20"/>
            <w:lang w:val="es-ES"/>
          </w:rPr>
          <w:delText>2</w:delText>
        </w:r>
      </w:del>
      <w:r w:rsidRPr="00841600">
        <w:rPr>
          <w:rFonts w:ascii="Times New Roman" w:hAnsi="Times New Roman" w:cs="Times New Roman"/>
          <w:sz w:val="20"/>
          <w:szCs w:val="20"/>
          <w:lang w:val="es-ES"/>
        </w:rPr>
        <w:t>(y)</w:t>
      </w:r>
    </w:p>
    <w:p w14:paraId="04CC6F8A" w14:textId="77777777" w:rsidR="002A668A" w:rsidRPr="005B608C" w:rsidRDefault="00841600" w:rsidP="00D04596">
      <w:pPr>
        <w:spacing w:after="0"/>
        <w:ind w:left="720" w:firstLine="720"/>
        <w:rPr>
          <w:rFonts w:ascii="Times New Roman" w:eastAsia="Times New Roman" w:hAnsi="Times New Roman" w:cs="Times New Roman"/>
          <w:b/>
          <w:bCs/>
          <w:sz w:val="20"/>
          <w:szCs w:val="20"/>
          <w:lang w:val="en-US" w:eastAsia="fr-FR"/>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P116(x,y)</w:t>
      </w:r>
      <w:bookmarkStart w:id="1862" w:name="_J3_applies_(was"/>
      <w:bookmarkStart w:id="1863" w:name="_Toc400004824"/>
      <w:bookmarkEnd w:id="1862"/>
    </w:p>
    <w:p w14:paraId="31DFB8A8" w14:textId="034BE5A8" w:rsidR="00270C97" w:rsidRPr="005A3D78" w:rsidDel="002E4C4A" w:rsidRDefault="00270C97" w:rsidP="00270C97">
      <w:pPr>
        <w:pStyle w:val="Heading9"/>
        <w:spacing w:before="240" w:after="60"/>
        <w:rPr>
          <w:del w:id="1864" w:author="Athina Kritsotaki" w:date="2017-09-14T14:33:00Z"/>
          <w:rFonts w:ascii="Times New Roman" w:hAnsi="Times New Roman"/>
          <w:b/>
          <w:bCs/>
          <w:i w:val="0"/>
          <w:iCs w:val="0"/>
          <w:lang w:val="en-US"/>
        </w:rPr>
      </w:pPr>
      <w:del w:id="1865" w:author="Athina Kritsotaki" w:date="2017-09-14T14:33:00Z">
        <w:r w:rsidRPr="005A3D78" w:rsidDel="002E4C4A">
          <w:rPr>
            <w:rFonts w:ascii="Times New Roman" w:hAnsi="Times New Roman"/>
            <w:b/>
            <w:bCs/>
            <w:i w:val="0"/>
            <w:iCs w:val="0"/>
            <w:lang w:val="en-US"/>
          </w:rPr>
          <w:delText>J3 applies (was applied by)</w:delText>
        </w:r>
        <w:bookmarkEnd w:id="1863"/>
      </w:del>
    </w:p>
    <w:p w14:paraId="6EBBCF5C" w14:textId="51393194" w:rsidR="00270C97" w:rsidRPr="005A3D78" w:rsidDel="002E4C4A" w:rsidRDefault="00270C97" w:rsidP="00536AA6">
      <w:pPr>
        <w:widowControl w:val="0"/>
        <w:autoSpaceDE w:val="0"/>
        <w:autoSpaceDN w:val="0"/>
        <w:spacing w:after="0"/>
        <w:rPr>
          <w:del w:id="1866" w:author="Athina Kritsotaki" w:date="2017-09-14T14:33:00Z"/>
          <w:rFonts w:ascii="Times New Roman" w:hAnsi="Times New Roman" w:cs="Times New Roman"/>
          <w:sz w:val="20"/>
          <w:szCs w:val="20"/>
        </w:rPr>
      </w:pPr>
      <w:del w:id="1867" w:author="Athina Kritsotaki" w:date="2017-09-14T14:33:00Z">
        <w:r w:rsidRPr="005A3D78" w:rsidDel="002E4C4A">
          <w:rPr>
            <w:rFonts w:ascii="Times New Roman" w:hAnsi="Times New Roman" w:cs="Times New Roman"/>
            <w:sz w:val="20"/>
            <w:szCs w:val="20"/>
            <w:lang w:val="en-US"/>
          </w:rPr>
          <w:delText xml:space="preserve">Domain: </w:delText>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"_I5_Inference_Making" </w:delInstrText>
        </w:r>
        <w:r w:rsidR="00197A6E" w:rsidDel="002E4C4A">
          <w:fldChar w:fldCharType="separate"/>
        </w:r>
        <w:r w:rsidRPr="005A3D78" w:rsidDel="002E4C4A">
          <w:rPr>
            <w:rStyle w:val="Hyperlink"/>
            <w:rFonts w:ascii="Times New Roman" w:hAnsi="Times New Roman" w:cs="Times New Roman"/>
            <w:sz w:val="20"/>
            <w:szCs w:val="20"/>
          </w:rPr>
          <w:delText xml:space="preserve">I5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Inference Making</w:delText>
        </w:r>
      </w:del>
    </w:p>
    <w:p w14:paraId="360EDD74" w14:textId="2137D771" w:rsidR="00270C97" w:rsidRPr="005A3D78" w:rsidDel="002E4C4A" w:rsidRDefault="00270C97" w:rsidP="00536AA6">
      <w:pPr>
        <w:widowControl w:val="0"/>
        <w:autoSpaceDE w:val="0"/>
        <w:autoSpaceDN w:val="0"/>
        <w:spacing w:after="0"/>
        <w:rPr>
          <w:del w:id="1868" w:author="Athina Kritsotaki" w:date="2017-09-14T14:33:00Z"/>
          <w:rFonts w:ascii="Times New Roman" w:hAnsi="Times New Roman" w:cs="Times New Roman"/>
          <w:sz w:val="20"/>
          <w:szCs w:val="20"/>
          <w:lang w:val="en-US"/>
        </w:rPr>
      </w:pPr>
      <w:del w:id="1869" w:author="Athina Kritsotaki" w:date="2017-09-14T14:33:00Z">
        <w:r w:rsidRPr="005A3D78" w:rsidDel="002E4C4A">
          <w:rPr>
            <w:rFonts w:ascii="Times New Roman" w:hAnsi="Times New Roman" w:cs="Times New Roman"/>
            <w:sz w:val="20"/>
            <w:szCs w:val="20"/>
            <w:lang w:val="en-US"/>
          </w:rPr>
          <w:delText xml:space="preserve">Range: </w:delText>
        </w:r>
        <w:r w:rsidRPr="005A3D78" w:rsidDel="002E4C4A">
          <w:rPr>
            <w:rFonts w:ascii="Times New Roman" w:hAnsi="Times New Roman" w:cs="Times New Roman"/>
            <w:sz w:val="20"/>
            <w:szCs w:val="20"/>
            <w:lang w:val="en-US"/>
          </w:rPr>
          <w:tab/>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"_S3_Sample_Taking" </w:delInstrText>
        </w:r>
        <w:r w:rsidR="00197A6E" w:rsidDel="002E4C4A">
          <w:fldChar w:fldCharType="separate"/>
        </w:r>
        <w:r w:rsidRPr="005A3D78" w:rsidDel="002E4C4A">
          <w:rPr>
            <w:rStyle w:val="Hyperlink"/>
            <w:rFonts w:ascii="Times New Roman" w:hAnsi="Times New Roman" w:cs="Times New Roman"/>
            <w:sz w:val="20"/>
            <w:szCs w:val="20"/>
          </w:rPr>
          <w:delText xml:space="preserve">I3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Inference Logic</w:delText>
        </w:r>
      </w:del>
    </w:p>
    <w:p w14:paraId="73528DAB" w14:textId="73C319F1" w:rsidR="00270C97" w:rsidRPr="005A3D78" w:rsidDel="002E4C4A" w:rsidRDefault="00270C97" w:rsidP="00536AA6">
      <w:pPr>
        <w:widowControl w:val="0"/>
        <w:autoSpaceDE w:val="0"/>
        <w:autoSpaceDN w:val="0"/>
        <w:spacing w:after="0"/>
        <w:rPr>
          <w:del w:id="1870" w:author="Athina Kritsotaki" w:date="2017-09-14T14:33:00Z"/>
          <w:rFonts w:ascii="Times New Roman" w:hAnsi="Times New Roman" w:cs="Times New Roman"/>
          <w:sz w:val="20"/>
          <w:szCs w:val="20"/>
        </w:rPr>
      </w:pPr>
      <w:del w:id="1871" w:author="Athina Kritsotaki" w:date="2017-09-14T14:33:00Z">
        <w:r w:rsidRPr="005A3D78" w:rsidDel="002E4C4A">
          <w:rPr>
            <w:rFonts w:ascii="Times New Roman" w:hAnsi="Times New Roman" w:cs="Times New Roman"/>
            <w:sz w:val="20"/>
            <w:szCs w:val="20"/>
          </w:rPr>
          <w:delText xml:space="preserve">Subproperty of: </w:delText>
        </w:r>
        <w:r w:rsidR="00DE2FDE" w:rsidRPr="005A3D78" w:rsidDel="002E4C4A">
          <w:rPr>
            <w:rFonts w:ascii="Times New Roman" w:hAnsi="Times New Roman" w:cs="Times New Roman"/>
            <w:sz w:val="20"/>
            <w:szCs w:val="20"/>
          </w:rPr>
          <w:delText xml:space="preserve"> </w:delText>
        </w:r>
        <w:bookmarkStart w:id="1872" w:name="_Toc25403031"/>
        <w:bookmarkStart w:id="1873" w:name="_Toc40519419"/>
        <w:bookmarkStart w:id="1874" w:name="_Toc40584410"/>
        <w:bookmarkStart w:id="1875" w:name="_Toc40597422"/>
        <w:bookmarkStart w:id="1876" w:name="_Toc375239316"/>
        <w:r w:rsidR="006239D0" w:rsidRPr="005A3D78" w:rsidDel="002E4C4A">
          <w:rPr>
            <w:rFonts w:ascii="Times New Roman" w:hAnsi="Times New Roman" w:cs="Times New Roman"/>
            <w:sz w:val="20"/>
            <w:szCs w:val="20"/>
          </w:rPr>
          <w:fldChar w:fldCharType="begin"/>
        </w:r>
        <w:r w:rsidR="006239D0" w:rsidRPr="005A3D78" w:rsidDel="002E4C4A">
          <w:rPr>
            <w:rFonts w:ascii="Times New Roman" w:hAnsi="Times New Roman" w:cs="Times New Roman"/>
            <w:sz w:val="20"/>
            <w:szCs w:val="20"/>
          </w:rPr>
          <w:delInstrText xml:space="preserve"> HYPERLINK  \l "_P16_used_specific_object (was used " </w:delInstrText>
        </w:r>
        <w:r w:rsidR="006239D0" w:rsidRPr="005A3D78" w:rsidDel="002E4C4A">
          <w:rPr>
            <w:rFonts w:ascii="Times New Roman" w:hAnsi="Times New Roman" w:cs="Times New Roman"/>
            <w:sz w:val="20"/>
            <w:szCs w:val="20"/>
          </w:rPr>
          <w:fldChar w:fldCharType="separate"/>
        </w:r>
        <w:r w:rsidR="006F4401" w:rsidRPr="005A3D78" w:rsidDel="002E4C4A">
          <w:rPr>
            <w:rStyle w:val="Hyperlink"/>
            <w:rFonts w:ascii="Times New Roman" w:hAnsi="Times New Roman" w:cs="Times New Roman"/>
            <w:sz w:val="20"/>
            <w:szCs w:val="20"/>
          </w:rPr>
          <w:delText xml:space="preserve">P16 </w:delText>
        </w:r>
        <w:r w:rsidR="006239D0" w:rsidRPr="005A3D78" w:rsidDel="002E4C4A">
          <w:rPr>
            <w:rFonts w:ascii="Times New Roman" w:hAnsi="Times New Roman" w:cs="Times New Roman"/>
            <w:sz w:val="20"/>
            <w:szCs w:val="20"/>
          </w:rPr>
          <w:fldChar w:fldCharType="end"/>
        </w:r>
        <w:r w:rsidR="006F4401" w:rsidRPr="005A3D78" w:rsidDel="002E4C4A">
          <w:rPr>
            <w:rFonts w:ascii="Times New Roman" w:hAnsi="Times New Roman" w:cs="Times New Roman"/>
            <w:sz w:val="20"/>
            <w:szCs w:val="20"/>
          </w:rPr>
          <w:delText>used specific object (was used for)</w:delText>
        </w:r>
        <w:bookmarkEnd w:id="1872"/>
        <w:bookmarkEnd w:id="1873"/>
        <w:bookmarkEnd w:id="1874"/>
        <w:bookmarkEnd w:id="1875"/>
        <w:bookmarkEnd w:id="1876"/>
      </w:del>
    </w:p>
    <w:p w14:paraId="4111D3DB" w14:textId="38CF3FFF" w:rsidR="00270C97" w:rsidDel="002E4C4A" w:rsidRDefault="00270C97" w:rsidP="00536AA6">
      <w:pPr>
        <w:widowControl w:val="0"/>
        <w:autoSpaceDE w:val="0"/>
        <w:autoSpaceDN w:val="0"/>
        <w:spacing w:after="0"/>
        <w:rPr>
          <w:del w:id="1877" w:author="Athina Kritsotaki" w:date="2017-09-14T14:33:00Z"/>
          <w:rFonts w:ascii="Times New Roman" w:hAnsi="Times New Roman" w:cs="Times New Roman"/>
          <w:sz w:val="20"/>
          <w:szCs w:val="20"/>
        </w:rPr>
      </w:pPr>
      <w:del w:id="1878" w:author="Athina Kritsotaki" w:date="2017-09-14T14:33:00Z">
        <w:r w:rsidRPr="005A3D78" w:rsidDel="002E4C4A">
          <w:rPr>
            <w:rFonts w:ascii="Times New Roman" w:hAnsi="Times New Roman" w:cs="Times New Roman"/>
            <w:sz w:val="20"/>
            <w:szCs w:val="20"/>
          </w:rPr>
          <w:delText>Superproperty of:</w:delText>
        </w:r>
      </w:del>
    </w:p>
    <w:p w14:paraId="63F9406A" w14:textId="74A6A8CB" w:rsidR="00536AA6" w:rsidRPr="00536AA6" w:rsidDel="002E4C4A" w:rsidRDefault="00536AA6" w:rsidP="00536AA6">
      <w:pPr>
        <w:rPr>
          <w:del w:id="1879" w:author="Athina Kritsotaki" w:date="2017-09-14T14:33:00Z"/>
          <w:rFonts w:ascii="Times New Roman" w:hAnsi="Times New Roman" w:cs="Times New Roman"/>
          <w:sz w:val="20"/>
          <w:szCs w:val="20"/>
        </w:rPr>
      </w:pPr>
      <w:del w:id="1880" w:author="Athina Kritsotaki" w:date="2017-09-14T14:33:00Z">
        <w:r w:rsidDel="002E4C4A">
          <w:rPr>
            <w:rFonts w:ascii="Times New Roman" w:hAnsi="Times New Roman" w:cs="Times New Roman"/>
            <w:sz w:val="20"/>
            <w:szCs w:val="20"/>
          </w:rPr>
          <w:delText>Quantification:</w:delText>
        </w:r>
        <w:r w:rsidDel="002E4C4A">
          <w:rPr>
            <w:rFonts w:ascii="Times New Roman" w:hAnsi="Times New Roman" w:cs="Times New Roman"/>
            <w:sz w:val="20"/>
            <w:szCs w:val="20"/>
          </w:rPr>
          <w:tab/>
        </w:r>
        <w:commentRangeStart w:id="1881"/>
        <w:r w:rsidDel="002E4C4A">
          <w:rPr>
            <w:rFonts w:ascii="Times New Roman" w:hAnsi="Times New Roman" w:cs="Times New Roman"/>
            <w:sz w:val="20"/>
            <w:szCs w:val="20"/>
          </w:rPr>
          <w:delText>many to many (0,n:0,n</w:delText>
        </w:r>
        <w:r w:rsidRPr="00536AA6" w:rsidDel="002E4C4A">
          <w:rPr>
            <w:rFonts w:ascii="Times New Roman" w:hAnsi="Times New Roman" w:cs="Times New Roman"/>
            <w:sz w:val="20"/>
            <w:szCs w:val="20"/>
          </w:rPr>
          <w:delText>)</w:delText>
        </w:r>
        <w:commentRangeEnd w:id="1881"/>
        <w:r w:rsidR="007339FB" w:rsidDel="002E4C4A">
          <w:rPr>
            <w:rStyle w:val="CommentReference"/>
            <w:rFonts w:ascii="Arial" w:eastAsia="Times New Roman" w:hAnsi="Arial" w:cs="Times New Roman"/>
            <w:szCs w:val="20"/>
            <w:lang w:val="el-GR" w:eastAsia="el-GR"/>
          </w:rPr>
          <w:commentReference w:id="1881"/>
        </w:r>
      </w:del>
    </w:p>
    <w:p w14:paraId="6C2903C3" w14:textId="64704662" w:rsidR="00270C97" w:rsidRPr="005A3D78" w:rsidDel="002E4C4A" w:rsidRDefault="00270C97" w:rsidP="00270C97">
      <w:pPr>
        <w:widowControl w:val="0"/>
        <w:autoSpaceDE w:val="0"/>
        <w:autoSpaceDN w:val="0"/>
        <w:ind w:left="1418" w:hanging="1418"/>
        <w:rPr>
          <w:del w:id="1882" w:author="Athina Kritsotaki" w:date="2017-09-14T14:33:00Z"/>
          <w:rFonts w:ascii="Times New Roman" w:hAnsi="Times New Roman" w:cs="Times New Roman"/>
          <w:sz w:val="20"/>
          <w:szCs w:val="20"/>
          <w:lang w:val="en-US"/>
        </w:rPr>
      </w:pPr>
      <w:del w:id="1883" w:author="Athina Kritsotaki" w:date="2017-09-14T14:33:00Z">
        <w:r w:rsidRPr="005A3D78" w:rsidDel="002E4C4A">
          <w:rPr>
            <w:rFonts w:ascii="Times New Roman" w:hAnsi="Times New Roman" w:cs="Times New Roman"/>
            <w:sz w:val="20"/>
            <w:szCs w:val="20"/>
            <w:lang w:val="en-US"/>
          </w:rPr>
          <w:delText>Scope note:</w:delText>
        </w:r>
        <w:r w:rsidRPr="005A3D78" w:rsidDel="002E4C4A">
          <w:rPr>
            <w:rFonts w:ascii="Times New Roman" w:hAnsi="Times New Roman" w:cs="Times New Roman"/>
            <w:sz w:val="20"/>
            <w:szCs w:val="20"/>
            <w:lang w:val="en-US"/>
          </w:rPr>
          <w:tab/>
          <w:delText>This property associates an instance of I3 Inference Logic with the instance of I5 Inference Making that used it to draw its conclusion.</w:delText>
        </w:r>
      </w:del>
    </w:p>
    <w:p w14:paraId="7C824732" w14:textId="09D29BF8" w:rsidR="002A668A" w:rsidRPr="005A3D78" w:rsidDel="002E4C4A" w:rsidRDefault="004948BD" w:rsidP="005A3D78">
      <w:pPr>
        <w:widowControl w:val="0"/>
        <w:autoSpaceDE w:val="0"/>
        <w:autoSpaceDN w:val="0"/>
        <w:spacing w:after="0" w:line="240" w:lineRule="auto"/>
        <w:rPr>
          <w:del w:id="1884" w:author="Athina Kritsotaki" w:date="2017-09-14T14:33:00Z"/>
          <w:rFonts w:ascii="Times New Roman" w:hAnsi="Times New Roman" w:cs="Times New Roman"/>
          <w:sz w:val="20"/>
          <w:szCs w:val="20"/>
          <w:lang w:val="en-US"/>
        </w:rPr>
      </w:pPr>
      <w:del w:id="1885" w:author="Athina Kritsotaki" w:date="2017-09-14T14:33:00Z">
        <w:r w:rsidRPr="005A3D78" w:rsidDel="002E4C4A">
          <w:rPr>
            <w:rFonts w:ascii="Times New Roman" w:hAnsi="Times New Roman" w:cs="Times New Roman"/>
            <w:sz w:val="20"/>
            <w:szCs w:val="20"/>
            <w:lang w:val="en-US"/>
          </w:rPr>
          <w:delText>Examples:</w:delText>
        </w:r>
        <w:r w:rsidRPr="005A3D78" w:rsidDel="002E4C4A">
          <w:rPr>
            <w:rFonts w:ascii="Times New Roman" w:hAnsi="Times New Roman" w:cs="Times New Roman"/>
            <w:sz w:val="20"/>
            <w:szCs w:val="20"/>
            <w:lang w:val="en-US"/>
          </w:rPr>
          <w:tab/>
        </w:r>
      </w:del>
    </w:p>
    <w:p w14:paraId="2CF25701" w14:textId="1BD389F2" w:rsidR="00D04596" w:rsidRPr="00241BC9" w:rsidDel="002E4C4A" w:rsidRDefault="004948BD" w:rsidP="00D04596">
      <w:pPr>
        <w:pStyle w:val="ListParagraph"/>
        <w:widowControl w:val="0"/>
        <w:numPr>
          <w:ilvl w:val="0"/>
          <w:numId w:val="60"/>
        </w:numPr>
        <w:autoSpaceDE w:val="0"/>
        <w:autoSpaceDN w:val="0"/>
        <w:rPr>
          <w:del w:id="1886" w:author="Athina Kritsotaki" w:date="2017-09-14T14:33:00Z"/>
          <w:rFonts w:ascii="Times New Roman" w:hAnsi="Times New Roman" w:cs="Times New Roman"/>
          <w:lang w:val="en-US"/>
        </w:rPr>
      </w:pPr>
      <w:del w:id="1887" w:author="Athina Kritsotaki" w:date="2017-09-14T14:33:00Z">
        <w:r w:rsidRPr="005A3D78" w:rsidDel="002E4C4A">
          <w:rPr>
            <w:rFonts w:ascii="Times New Roman" w:hAnsi="Times New Roman" w:cs="Times New Roman"/>
            <w:lang w:val="en-US"/>
          </w:rPr>
          <w:delText>My classification and dating of this bowl (I5) applies Use of a typology</w:delText>
        </w:r>
        <w:r w:rsidR="00646F0E" w:rsidRPr="005A3D78" w:rsidDel="002E4C4A">
          <w:rPr>
            <w:rFonts w:ascii="Times New Roman" w:hAnsi="Times New Roman" w:cs="Times New Roman"/>
            <w:lang w:val="en-US"/>
          </w:rPr>
          <w:delText xml:space="preserve"> (I3)</w:delText>
        </w:r>
      </w:del>
    </w:p>
    <w:p w14:paraId="6800955B" w14:textId="1D5FBD5E" w:rsidR="00D04596" w:rsidRPr="00841600" w:rsidDel="002E4C4A" w:rsidRDefault="00D04596" w:rsidP="00D04596">
      <w:pPr>
        <w:spacing w:before="240" w:after="0"/>
        <w:rPr>
          <w:del w:id="1888" w:author="Athina Kritsotaki" w:date="2017-09-14T14:33:00Z"/>
          <w:rFonts w:ascii="Times New Roman" w:hAnsi="Times New Roman" w:cs="Times New Roman"/>
          <w:sz w:val="20"/>
          <w:szCs w:val="20"/>
          <w:lang w:val="en-US"/>
        </w:rPr>
      </w:pPr>
      <w:del w:id="1889" w:author="Athina Kritsotaki" w:date="2017-09-14T14:33:00Z">
        <w:r w:rsidRPr="00841600" w:rsidDel="002E4C4A">
          <w:rPr>
            <w:rFonts w:ascii="Times New Roman" w:hAnsi="Times New Roman" w:cs="Times New Roman"/>
            <w:sz w:val="20"/>
            <w:szCs w:val="20"/>
            <w:lang w:val="en-US"/>
          </w:rPr>
          <w:delText>In First Order Logic:</w:delText>
        </w:r>
      </w:del>
    </w:p>
    <w:p w14:paraId="796EB5A6" w14:textId="14FA07E1" w:rsidR="00D04596" w:rsidRPr="005B608C" w:rsidDel="002E4C4A" w:rsidRDefault="00D04596" w:rsidP="00D04596">
      <w:pPr>
        <w:spacing w:after="0"/>
        <w:rPr>
          <w:del w:id="1890" w:author="Athina Kritsotaki" w:date="2017-09-14T14:33:00Z"/>
          <w:rFonts w:ascii="Times New Roman" w:hAnsi="Times New Roman" w:cs="Times New Roman"/>
          <w:sz w:val="20"/>
          <w:szCs w:val="20"/>
          <w:lang w:val="es-ES"/>
        </w:rPr>
      </w:pPr>
      <w:del w:id="1891" w:author="Athina Kritsotaki" w:date="2017-09-14T14:33:00Z">
        <w:r w:rsidDel="002E4C4A">
          <w:rPr>
            <w:rFonts w:ascii="Times New Roman" w:hAnsi="Times New Roman" w:cs="Times New Roman"/>
            <w:sz w:val="20"/>
            <w:szCs w:val="20"/>
            <w:lang w:val="en-US"/>
          </w:rPr>
          <w:tab/>
        </w:r>
        <w:r w:rsidDel="002E4C4A">
          <w:rPr>
            <w:rFonts w:ascii="Times New Roman" w:hAnsi="Times New Roman" w:cs="Times New Roman"/>
            <w:sz w:val="20"/>
            <w:szCs w:val="20"/>
            <w:lang w:val="en-US"/>
          </w:rPr>
          <w:tab/>
        </w:r>
        <w:r w:rsidRPr="005B608C" w:rsidDel="002E4C4A">
          <w:rPr>
            <w:rFonts w:ascii="Times New Roman" w:hAnsi="Times New Roman" w:cs="Times New Roman"/>
            <w:sz w:val="20"/>
            <w:szCs w:val="20"/>
            <w:lang w:val="es-ES"/>
          </w:rPr>
          <w:delText xml:space="preserve">J3(x,y) </w:delText>
        </w:r>
        <w:r w:rsidRPr="005B608C" w:rsidDel="002E4C4A">
          <w:rPr>
            <w:rFonts w:ascii="Cambria Math" w:hAnsi="Cambria Math" w:cs="Cambria Math"/>
            <w:sz w:val="20"/>
            <w:szCs w:val="20"/>
            <w:lang w:val="es-ES"/>
          </w:rPr>
          <w:delText>⊃</w:delText>
        </w:r>
        <w:r w:rsidRPr="005B608C" w:rsidDel="002E4C4A">
          <w:rPr>
            <w:rFonts w:ascii="Times New Roman" w:hAnsi="Times New Roman" w:cs="Times New Roman"/>
            <w:sz w:val="20"/>
            <w:szCs w:val="20"/>
            <w:lang w:val="es-ES"/>
          </w:rPr>
          <w:delText xml:space="preserve"> I5(x)</w:delText>
        </w:r>
      </w:del>
    </w:p>
    <w:p w14:paraId="273B893B" w14:textId="1B086687" w:rsidR="00D04596" w:rsidDel="002E4C4A" w:rsidRDefault="00D04596" w:rsidP="00D04596">
      <w:pPr>
        <w:spacing w:after="0"/>
        <w:rPr>
          <w:del w:id="1892" w:author="Athina Kritsotaki" w:date="2017-09-14T14:33:00Z"/>
          <w:rFonts w:ascii="Times New Roman" w:hAnsi="Times New Roman" w:cs="Times New Roman"/>
          <w:sz w:val="20"/>
          <w:szCs w:val="20"/>
          <w:lang w:val="es-ES"/>
        </w:rPr>
      </w:pPr>
      <w:del w:id="1893" w:author="Athina Kritsotaki" w:date="2017-09-14T14:33:00Z">
        <w:r w:rsidRPr="005B608C" w:rsidDel="002E4C4A">
          <w:rPr>
            <w:rFonts w:ascii="Times New Roman" w:hAnsi="Times New Roman" w:cs="Times New Roman"/>
            <w:sz w:val="20"/>
            <w:szCs w:val="20"/>
            <w:lang w:val="es-ES"/>
          </w:rPr>
          <w:tab/>
        </w:r>
        <w:r w:rsidRPr="005B608C" w:rsidDel="002E4C4A">
          <w:rPr>
            <w:rFonts w:ascii="Times New Roman" w:hAnsi="Times New Roman" w:cs="Times New Roman"/>
            <w:sz w:val="20"/>
            <w:szCs w:val="20"/>
            <w:lang w:val="es-ES"/>
          </w:rPr>
          <w:tab/>
        </w:r>
        <w:r w:rsidDel="002E4C4A">
          <w:rPr>
            <w:rFonts w:ascii="Times New Roman" w:hAnsi="Times New Roman" w:cs="Times New Roman"/>
            <w:sz w:val="20"/>
            <w:szCs w:val="20"/>
            <w:lang w:val="es-ES"/>
          </w:rPr>
          <w:delText>J2</w:delText>
        </w:r>
        <w:r w:rsidRPr="00841600" w:rsidDel="002E4C4A">
          <w:rPr>
            <w:rFonts w:ascii="Times New Roman" w:hAnsi="Times New Roman" w:cs="Times New Roman"/>
            <w:sz w:val="20"/>
            <w:szCs w:val="20"/>
            <w:lang w:val="es-ES"/>
          </w:rPr>
          <w:delText xml:space="preserve">(x,y) </w:delText>
        </w:r>
        <w:r w:rsidRPr="00841600" w:rsidDel="002E4C4A">
          <w:rPr>
            <w:rFonts w:ascii="Cambria Math" w:hAnsi="Cambria Math" w:cs="Cambria Math"/>
            <w:sz w:val="20"/>
            <w:szCs w:val="20"/>
            <w:lang w:val="es-ES"/>
          </w:rPr>
          <w:delText>⊃</w:delText>
        </w:r>
        <w:r w:rsidDel="002E4C4A">
          <w:rPr>
            <w:rFonts w:ascii="Times New Roman" w:hAnsi="Times New Roman" w:cs="Times New Roman"/>
            <w:sz w:val="20"/>
            <w:szCs w:val="20"/>
            <w:lang w:val="es-ES"/>
          </w:rPr>
          <w:delText xml:space="preserve"> I3</w:delText>
        </w:r>
        <w:r w:rsidRPr="00841600" w:rsidDel="002E4C4A">
          <w:rPr>
            <w:rFonts w:ascii="Times New Roman" w:hAnsi="Times New Roman" w:cs="Times New Roman"/>
            <w:sz w:val="20"/>
            <w:szCs w:val="20"/>
            <w:lang w:val="es-ES"/>
          </w:rPr>
          <w:delText>(y)</w:delText>
        </w:r>
      </w:del>
    </w:p>
    <w:p w14:paraId="320C73E0" w14:textId="064AB8FA" w:rsidR="00D04596" w:rsidRPr="005B608C" w:rsidDel="002E4C4A" w:rsidRDefault="00D04596" w:rsidP="00D04596">
      <w:pPr>
        <w:spacing w:after="0"/>
        <w:ind w:left="720" w:firstLine="720"/>
        <w:rPr>
          <w:del w:id="1894" w:author="Athina Kritsotaki" w:date="2017-09-14T14:33:00Z"/>
          <w:rFonts w:ascii="Times New Roman" w:hAnsi="Times New Roman" w:cs="Times New Roman"/>
          <w:sz w:val="20"/>
          <w:szCs w:val="20"/>
          <w:lang w:val="en-US"/>
        </w:rPr>
      </w:pPr>
      <w:del w:id="1895" w:author="Athina Kritsotaki" w:date="2017-09-14T14:33:00Z">
        <w:r w:rsidRPr="005B608C" w:rsidDel="002E4C4A">
          <w:rPr>
            <w:rFonts w:ascii="Times New Roman" w:hAnsi="Times New Roman" w:cs="Times New Roman"/>
            <w:sz w:val="20"/>
            <w:szCs w:val="20"/>
            <w:lang w:val="en-US"/>
          </w:rPr>
          <w:delText xml:space="preserve">J2(x,y) </w:delText>
        </w:r>
        <w:r w:rsidRPr="005B608C" w:rsidDel="002E4C4A">
          <w:rPr>
            <w:rFonts w:ascii="Cambria Math" w:hAnsi="Cambria Math" w:cs="Cambria Math"/>
            <w:sz w:val="20"/>
            <w:szCs w:val="20"/>
            <w:lang w:val="en-US"/>
          </w:rPr>
          <w:delText>⊃</w:delText>
        </w:r>
        <w:r w:rsidRPr="005B608C" w:rsidDel="002E4C4A">
          <w:rPr>
            <w:rFonts w:ascii="Times New Roman" w:hAnsi="Times New Roman" w:cs="Times New Roman"/>
            <w:sz w:val="20"/>
            <w:szCs w:val="20"/>
            <w:lang w:val="en-US"/>
          </w:rPr>
          <w:delText xml:space="preserve"> P16(x,y)</w:delText>
        </w:r>
      </w:del>
    </w:p>
    <w:p w14:paraId="22C6313E" w14:textId="7BA70FC8" w:rsidR="00D04596" w:rsidRPr="005B608C" w:rsidDel="002E4C4A" w:rsidRDefault="00D04596" w:rsidP="00D04596">
      <w:pPr>
        <w:widowControl w:val="0"/>
        <w:autoSpaceDE w:val="0"/>
        <w:autoSpaceDN w:val="0"/>
        <w:rPr>
          <w:del w:id="1896" w:author="Athina Kritsotaki" w:date="2017-09-14T14:33:00Z"/>
          <w:rFonts w:ascii="Times New Roman" w:hAnsi="Times New Roman" w:cs="Times New Roman"/>
          <w:lang w:val="en-US"/>
        </w:rPr>
      </w:pPr>
    </w:p>
    <w:p w14:paraId="285BDB56" w14:textId="277F7029" w:rsidR="00241BC9" w:rsidRPr="005B608C" w:rsidDel="006F1D60" w:rsidRDefault="00241BC9">
      <w:pPr>
        <w:rPr>
          <w:del w:id="1897" w:author="Martin Doerr" w:date="2017-09-27T16:54:00Z"/>
          <w:rFonts w:ascii="Times New Roman" w:eastAsia="Times New Roman" w:hAnsi="Times New Roman" w:cs="Times New Roman"/>
          <w:b/>
          <w:bCs/>
          <w:sz w:val="20"/>
          <w:szCs w:val="20"/>
          <w:lang w:val="en-US" w:eastAsia="fr-FR"/>
        </w:rPr>
      </w:pPr>
      <w:bookmarkStart w:id="1898" w:name="_J4_that_(is"/>
      <w:bookmarkStart w:id="1899" w:name="_Toc400004825"/>
      <w:bookmarkEnd w:id="1898"/>
      <w:del w:id="1900" w:author="Martin Doerr" w:date="2017-09-27T16:54:00Z">
        <w:r w:rsidRPr="005B608C" w:rsidDel="006F1D60">
          <w:rPr>
            <w:rFonts w:ascii="Times New Roman" w:hAnsi="Times New Roman"/>
            <w:b/>
            <w:bCs/>
            <w:i/>
            <w:iCs/>
            <w:lang w:val="en-US"/>
          </w:rPr>
          <w:br w:type="page"/>
        </w:r>
      </w:del>
    </w:p>
    <w:p w14:paraId="66FA347A" w14:textId="56250B3D" w:rsidR="004B3CC9" w:rsidRPr="005A3D78" w:rsidDel="00826F79" w:rsidRDefault="004B3CC9" w:rsidP="004B3CC9">
      <w:pPr>
        <w:pStyle w:val="Heading9"/>
        <w:spacing w:before="240" w:after="60"/>
        <w:rPr>
          <w:del w:id="1901" w:author="Athina Kritsotaki" w:date="2017-09-15T14:45:00Z"/>
          <w:rFonts w:ascii="Times New Roman" w:hAnsi="Times New Roman"/>
          <w:b/>
          <w:bCs/>
          <w:i w:val="0"/>
          <w:iCs w:val="0"/>
          <w:lang w:val="en-US"/>
        </w:rPr>
      </w:pPr>
      <w:del w:id="1902" w:author="Athina Kritsotaki" w:date="2017-09-15T14:45:00Z">
        <w:r w:rsidRPr="005A3D78" w:rsidDel="00826F79">
          <w:rPr>
            <w:rFonts w:ascii="Times New Roman" w:hAnsi="Times New Roman"/>
            <w:b/>
            <w:bCs/>
            <w:i w:val="0"/>
            <w:iCs w:val="0"/>
            <w:lang w:val="en-US"/>
          </w:rPr>
          <w:delText xml:space="preserve">J4 </w:delText>
        </w:r>
        <w:r w:rsidR="00D40C95" w:rsidRPr="005A3D78" w:rsidDel="00826F79">
          <w:rPr>
            <w:rFonts w:ascii="Times New Roman" w:hAnsi="Times New Roman"/>
            <w:b/>
            <w:bCs/>
            <w:i w:val="0"/>
            <w:iCs w:val="0"/>
            <w:lang w:val="en-US"/>
          </w:rPr>
          <w:delText>that (is subject of)</w:delText>
        </w:r>
        <w:bookmarkEnd w:id="1899"/>
      </w:del>
    </w:p>
    <w:p w14:paraId="27BC1C0A" w14:textId="7B9DC71F" w:rsidR="004B3CC9" w:rsidRPr="005A3D78" w:rsidDel="00826F79" w:rsidRDefault="004B3CC9" w:rsidP="008673AA">
      <w:pPr>
        <w:widowControl w:val="0"/>
        <w:autoSpaceDE w:val="0"/>
        <w:autoSpaceDN w:val="0"/>
        <w:spacing w:after="0"/>
        <w:rPr>
          <w:del w:id="1903" w:author="Athina Kritsotaki" w:date="2017-09-15T14:45:00Z"/>
          <w:rFonts w:ascii="Times New Roman" w:hAnsi="Times New Roman" w:cs="Times New Roman"/>
          <w:sz w:val="20"/>
          <w:szCs w:val="20"/>
        </w:rPr>
      </w:pPr>
      <w:del w:id="1904" w:author="Athina Kritsotaki" w:date="2017-09-15T14:45:00Z">
        <w:r w:rsidRPr="005A3D78" w:rsidDel="00826F79">
          <w:rPr>
            <w:rFonts w:ascii="Times New Roman" w:hAnsi="Times New Roman" w:cs="Times New Roman"/>
            <w:sz w:val="20"/>
            <w:szCs w:val="20"/>
            <w:lang w:val="en-US"/>
          </w:rPr>
          <w:delText xml:space="preserve">Domain: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"_S2_Sample_Taking" </w:delInstrText>
        </w:r>
        <w:r w:rsidR="009200AF" w:rsidDel="00826F79">
          <w:fldChar w:fldCharType="separate"/>
        </w:r>
        <w:r w:rsidR="00D40C95" w:rsidRPr="005A3D78" w:rsidDel="00826F79">
          <w:rPr>
            <w:rStyle w:val="Hyperlink"/>
            <w:rFonts w:ascii="Times New Roman" w:hAnsi="Times New Roman" w:cs="Times New Roman"/>
            <w:sz w:val="20"/>
            <w:szCs w:val="20"/>
          </w:rPr>
          <w:delText xml:space="preserve">I2 </w:delText>
        </w:r>
        <w:r w:rsidR="009200AF" w:rsidDel="00826F79">
          <w:rPr>
            <w:rStyle w:val="Hyperlink"/>
            <w:rFonts w:ascii="Times New Roman" w:hAnsi="Times New Roman" w:cs="Times New Roman"/>
            <w:sz w:val="20"/>
            <w:szCs w:val="20"/>
          </w:rPr>
          <w:fldChar w:fldCharType="end"/>
        </w:r>
        <w:r w:rsidR="00D40C95" w:rsidRPr="005A3D78" w:rsidDel="00826F79">
          <w:rPr>
            <w:rFonts w:ascii="Times New Roman" w:hAnsi="Times New Roman" w:cs="Times New Roman"/>
            <w:sz w:val="20"/>
            <w:szCs w:val="20"/>
          </w:rPr>
          <w:delText>Belief</w:delText>
        </w:r>
      </w:del>
    </w:p>
    <w:p w14:paraId="768C7ECD" w14:textId="141F8082" w:rsidR="004B3CC9" w:rsidRPr="005A3D78" w:rsidDel="00826F79" w:rsidRDefault="004B3CC9" w:rsidP="008673AA">
      <w:pPr>
        <w:widowControl w:val="0"/>
        <w:autoSpaceDE w:val="0"/>
        <w:autoSpaceDN w:val="0"/>
        <w:spacing w:after="0"/>
        <w:rPr>
          <w:del w:id="1905" w:author="Athina Kritsotaki" w:date="2017-09-15T14:45:00Z"/>
          <w:rFonts w:ascii="Times New Roman" w:hAnsi="Times New Roman" w:cs="Times New Roman"/>
          <w:sz w:val="20"/>
          <w:szCs w:val="20"/>
          <w:lang w:val="en-US"/>
        </w:rPr>
      </w:pPr>
      <w:del w:id="1906" w:author="Athina Kritsotaki" w:date="2017-09-15T14:45:00Z">
        <w:r w:rsidRPr="005A3D78" w:rsidDel="00826F79">
          <w:rPr>
            <w:rFonts w:ascii="Times New Roman" w:hAnsi="Times New Roman" w:cs="Times New Roman"/>
            <w:sz w:val="20"/>
            <w:szCs w:val="20"/>
            <w:lang w:val="en-US"/>
          </w:rPr>
          <w:delText xml:space="preserve">Range: </w:delText>
        </w:r>
        <w:r w:rsidRPr="005A3D78" w:rsidDel="00826F79">
          <w:rPr>
            <w:rFonts w:ascii="Times New Roman" w:hAnsi="Times New Roman" w:cs="Times New Roman"/>
            <w:sz w:val="20"/>
            <w:szCs w:val="20"/>
            <w:lang w:val="en-US"/>
          </w:rPr>
          <w:tab/>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"_S4_Observation" </w:delInstrText>
        </w:r>
        <w:r w:rsidR="009200AF" w:rsidDel="00826F79">
          <w:fldChar w:fldCharType="separate"/>
        </w:r>
        <w:r w:rsidR="00D40C95" w:rsidRPr="005A3D78" w:rsidDel="00826F79">
          <w:rPr>
            <w:rStyle w:val="Hyperlink"/>
            <w:rFonts w:ascii="Times New Roman" w:hAnsi="Times New Roman" w:cs="Times New Roman"/>
            <w:sz w:val="20"/>
            <w:szCs w:val="20"/>
          </w:rPr>
          <w:delText>I4</w:delText>
        </w:r>
        <w:r w:rsidRPr="005A3D78" w:rsidDel="00826F79">
          <w:rPr>
            <w:rStyle w:val="Hyperlink"/>
            <w:rFonts w:ascii="Times New Roman" w:hAnsi="Times New Roman" w:cs="Times New Roman"/>
            <w:sz w:val="20"/>
            <w:szCs w:val="20"/>
          </w:rPr>
          <w:delText xml:space="preserve"> </w:delText>
        </w:r>
        <w:r w:rsidR="009200AF" w:rsidDel="00826F79">
          <w:rPr>
            <w:rStyle w:val="Hyperlink"/>
            <w:rFonts w:ascii="Times New Roman" w:hAnsi="Times New Roman" w:cs="Times New Roman"/>
            <w:sz w:val="20"/>
            <w:szCs w:val="20"/>
          </w:rPr>
          <w:fldChar w:fldCharType="end"/>
        </w:r>
        <w:r w:rsidR="00D40C95" w:rsidRPr="005A3D78" w:rsidDel="00826F79">
          <w:rPr>
            <w:rFonts w:ascii="Times New Roman" w:hAnsi="Times New Roman" w:cs="Times New Roman"/>
            <w:sz w:val="20"/>
            <w:szCs w:val="20"/>
          </w:rPr>
          <w:delText>Proposition Set</w:delText>
        </w:r>
      </w:del>
    </w:p>
    <w:p w14:paraId="06E97025" w14:textId="4CBF6BDA" w:rsidR="00D40C95" w:rsidRPr="005A3D78" w:rsidDel="00826F79" w:rsidRDefault="004B3CC9" w:rsidP="008673AA">
      <w:pPr>
        <w:widowControl w:val="0"/>
        <w:autoSpaceDE w:val="0"/>
        <w:autoSpaceDN w:val="0"/>
        <w:spacing w:after="0"/>
        <w:rPr>
          <w:del w:id="1907" w:author="Athina Kritsotaki" w:date="2017-09-15T14:45:00Z"/>
          <w:rFonts w:ascii="Times New Roman" w:hAnsi="Times New Roman" w:cs="Times New Roman"/>
          <w:sz w:val="20"/>
          <w:szCs w:val="20"/>
        </w:rPr>
      </w:pPr>
      <w:del w:id="1908" w:author="Athina Kritsotaki" w:date="2017-09-15T14:45:00Z">
        <w:r w:rsidRPr="005A3D78" w:rsidDel="00826F79">
          <w:rPr>
            <w:rFonts w:ascii="Times New Roman" w:hAnsi="Times New Roman" w:cs="Times New Roman"/>
            <w:sz w:val="20"/>
            <w:szCs w:val="20"/>
          </w:rPr>
          <w:delText xml:space="preserve">Subproperty of:  </w:delText>
        </w:r>
      </w:del>
    </w:p>
    <w:p w14:paraId="447FDDAF" w14:textId="27C1A65F" w:rsidR="004B3CC9" w:rsidDel="00826F79" w:rsidRDefault="004B3CC9" w:rsidP="008673AA">
      <w:pPr>
        <w:widowControl w:val="0"/>
        <w:autoSpaceDE w:val="0"/>
        <w:autoSpaceDN w:val="0"/>
        <w:spacing w:after="0"/>
        <w:rPr>
          <w:del w:id="1909" w:author="Athina Kritsotaki" w:date="2017-09-15T14:45:00Z"/>
          <w:rFonts w:ascii="Times New Roman" w:hAnsi="Times New Roman" w:cs="Times New Roman"/>
          <w:sz w:val="20"/>
          <w:szCs w:val="20"/>
        </w:rPr>
      </w:pPr>
      <w:del w:id="1910" w:author="Athina Kritsotaki" w:date="2017-09-15T14:45:00Z">
        <w:r w:rsidRPr="005A3D78" w:rsidDel="00826F79">
          <w:rPr>
            <w:rFonts w:ascii="Times New Roman" w:hAnsi="Times New Roman" w:cs="Times New Roman"/>
            <w:sz w:val="20"/>
            <w:szCs w:val="20"/>
          </w:rPr>
          <w:delText>Superproperty of:</w:delText>
        </w:r>
      </w:del>
    </w:p>
    <w:p w14:paraId="78685CC9" w14:textId="201F2C57" w:rsidR="008673AA" w:rsidRPr="008673AA" w:rsidDel="00826F79" w:rsidRDefault="008673AA" w:rsidP="008673AA">
      <w:pPr>
        <w:rPr>
          <w:del w:id="1911" w:author="Athina Kritsotaki" w:date="2017-09-15T14:45:00Z"/>
          <w:rFonts w:ascii="Times New Roman" w:hAnsi="Times New Roman" w:cs="Times New Roman"/>
          <w:sz w:val="20"/>
          <w:szCs w:val="20"/>
        </w:rPr>
      </w:pPr>
      <w:del w:id="1912" w:author="Athina Kritsotaki" w:date="2017-09-15T14:45:00Z">
        <w:r w:rsidRPr="008673AA" w:rsidDel="00826F79">
          <w:rPr>
            <w:rFonts w:ascii="Times New Roman" w:hAnsi="Times New Roman" w:cs="Times New Roman"/>
            <w:sz w:val="20"/>
            <w:szCs w:val="20"/>
          </w:rPr>
          <w:delText>Quantification:</w:delText>
        </w:r>
        <w:r w:rsidRPr="008673AA" w:rsidDel="00826F79">
          <w:rPr>
            <w:rFonts w:ascii="Times New Roman" w:hAnsi="Times New Roman" w:cs="Times New Roman"/>
            <w:sz w:val="20"/>
            <w:szCs w:val="20"/>
          </w:rPr>
          <w:tab/>
        </w:r>
        <w:commentRangeStart w:id="1913"/>
        <w:r w:rsidR="00536AA6" w:rsidDel="00826F79">
          <w:rPr>
            <w:rFonts w:ascii="Times New Roman" w:hAnsi="Times New Roman" w:cs="Times New Roman"/>
            <w:sz w:val="20"/>
            <w:szCs w:val="20"/>
          </w:rPr>
          <w:delText>many to many</w:delText>
        </w:r>
        <w:r w:rsidR="00BC4316" w:rsidDel="00826F79">
          <w:rPr>
            <w:rFonts w:ascii="Times New Roman" w:hAnsi="Times New Roman" w:cs="Times New Roman"/>
            <w:sz w:val="20"/>
            <w:szCs w:val="20"/>
          </w:rPr>
          <w:delText>, necessary</w:delText>
        </w:r>
        <w:r w:rsidR="00536AA6" w:rsidDel="00826F79">
          <w:rPr>
            <w:rFonts w:ascii="Times New Roman" w:hAnsi="Times New Roman" w:cs="Times New Roman"/>
            <w:sz w:val="20"/>
            <w:szCs w:val="20"/>
          </w:rPr>
          <w:delText xml:space="preserve"> </w:delText>
        </w:r>
        <w:r w:rsidR="00BC4316" w:rsidDel="00826F79">
          <w:rPr>
            <w:rFonts w:ascii="Times New Roman" w:hAnsi="Times New Roman" w:cs="Times New Roman"/>
            <w:sz w:val="20"/>
            <w:szCs w:val="20"/>
          </w:rPr>
          <w:delText>(1</w:delText>
        </w:r>
        <w:r w:rsidDel="00826F79">
          <w:rPr>
            <w:rFonts w:ascii="Times New Roman" w:hAnsi="Times New Roman" w:cs="Times New Roman"/>
            <w:sz w:val="20"/>
            <w:szCs w:val="20"/>
          </w:rPr>
          <w:delText>,n:0,n</w:delText>
        </w:r>
        <w:r w:rsidRPr="008673AA" w:rsidDel="00826F79">
          <w:rPr>
            <w:rFonts w:ascii="Times New Roman" w:hAnsi="Times New Roman" w:cs="Times New Roman"/>
            <w:sz w:val="20"/>
            <w:szCs w:val="20"/>
          </w:rPr>
          <w:delText>)</w:delText>
        </w:r>
        <w:commentRangeEnd w:id="1913"/>
        <w:r w:rsidR="00BC4316" w:rsidDel="00826F79">
          <w:rPr>
            <w:rStyle w:val="CommentReference"/>
            <w:rFonts w:ascii="Arial" w:eastAsia="Times New Roman" w:hAnsi="Arial" w:cs="Times New Roman"/>
            <w:szCs w:val="20"/>
            <w:lang w:val="el-GR" w:eastAsia="el-GR"/>
          </w:rPr>
          <w:commentReference w:id="1913"/>
        </w:r>
      </w:del>
    </w:p>
    <w:p w14:paraId="56BC7F88" w14:textId="66F4BBC7" w:rsidR="008673AA" w:rsidRPr="005A3D78" w:rsidDel="00826F79" w:rsidRDefault="008673AA" w:rsidP="008673AA">
      <w:pPr>
        <w:widowControl w:val="0"/>
        <w:autoSpaceDE w:val="0"/>
        <w:autoSpaceDN w:val="0"/>
        <w:spacing w:after="0"/>
        <w:rPr>
          <w:del w:id="1914" w:author="Athina Kritsotaki" w:date="2017-09-15T14:45:00Z"/>
          <w:rFonts w:ascii="Times New Roman" w:hAnsi="Times New Roman" w:cs="Times New Roman"/>
          <w:sz w:val="20"/>
          <w:szCs w:val="20"/>
        </w:rPr>
      </w:pPr>
    </w:p>
    <w:p w14:paraId="18756FA2" w14:textId="3FC14508" w:rsidR="00E63254" w:rsidRPr="005A3D78" w:rsidDel="00826F79" w:rsidRDefault="004B3CC9" w:rsidP="002659CD">
      <w:pPr>
        <w:widowControl w:val="0"/>
        <w:autoSpaceDE w:val="0"/>
        <w:autoSpaceDN w:val="0"/>
        <w:ind w:left="1418" w:hanging="1418"/>
        <w:rPr>
          <w:del w:id="1915" w:author="Athina Kritsotaki" w:date="2017-09-15T14:45:00Z"/>
          <w:rFonts w:ascii="Times New Roman" w:hAnsi="Times New Roman" w:cs="Times New Roman"/>
          <w:sz w:val="20"/>
          <w:szCs w:val="20"/>
          <w:lang w:val="en-US"/>
        </w:rPr>
      </w:pPr>
      <w:del w:id="1916" w:author="Athina Kritsotaki" w:date="2017-09-15T14:45: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delText>This property associates a</w:delText>
        </w:r>
        <w:r w:rsidR="00D40C95" w:rsidRPr="005A3D78" w:rsidDel="00826F79">
          <w:rPr>
            <w:rFonts w:ascii="Times New Roman" w:hAnsi="Times New Roman" w:cs="Times New Roman"/>
            <w:sz w:val="20"/>
            <w:szCs w:val="20"/>
            <w:lang w:val="en-US"/>
          </w:rPr>
          <w:delText>n instance of I4</w:delText>
        </w:r>
        <w:r w:rsidRPr="005A3D78" w:rsidDel="00826F79">
          <w:rPr>
            <w:rFonts w:ascii="Times New Roman" w:hAnsi="Times New Roman" w:cs="Times New Roman"/>
            <w:sz w:val="20"/>
            <w:szCs w:val="20"/>
            <w:lang w:val="en-US"/>
          </w:rPr>
          <w:delText xml:space="preserve"> </w:delText>
        </w:r>
        <w:r w:rsidR="00D40C95" w:rsidRPr="005A3D78" w:rsidDel="00826F79">
          <w:rPr>
            <w:rFonts w:ascii="Times New Roman" w:hAnsi="Times New Roman" w:cs="Times New Roman"/>
            <w:sz w:val="20"/>
            <w:szCs w:val="20"/>
            <w:lang w:val="en-US"/>
          </w:rPr>
          <w:delText>Proposition Set</w:delText>
        </w:r>
        <w:r w:rsidRPr="005A3D78" w:rsidDel="00826F79">
          <w:rPr>
            <w:rFonts w:ascii="Times New Roman" w:hAnsi="Times New Roman" w:cs="Times New Roman"/>
            <w:sz w:val="20"/>
            <w:szCs w:val="20"/>
            <w:lang w:val="en-US"/>
          </w:rPr>
          <w:delText xml:space="preserve"> </w:delText>
        </w:r>
        <w:r w:rsidR="00D40C95" w:rsidRPr="005A3D78" w:rsidDel="00826F79">
          <w:rPr>
            <w:rFonts w:ascii="Times New Roman" w:hAnsi="Times New Roman" w:cs="Times New Roman"/>
            <w:sz w:val="20"/>
            <w:szCs w:val="20"/>
            <w:lang w:val="en-US"/>
          </w:rPr>
          <w:delText>with the instance of I2</w:delText>
        </w:r>
        <w:r w:rsidRPr="005A3D78" w:rsidDel="00826F79">
          <w:rPr>
            <w:rFonts w:ascii="Times New Roman" w:hAnsi="Times New Roman" w:cs="Times New Roman"/>
            <w:sz w:val="20"/>
            <w:szCs w:val="20"/>
            <w:lang w:val="en-US"/>
          </w:rPr>
          <w:delText xml:space="preserve"> </w:delText>
        </w:r>
        <w:r w:rsidR="00D40C95" w:rsidRPr="005A3D78" w:rsidDel="00826F79">
          <w:rPr>
            <w:rFonts w:ascii="Times New Roman" w:hAnsi="Times New Roman" w:cs="Times New Roman"/>
            <w:sz w:val="20"/>
            <w:szCs w:val="20"/>
            <w:lang w:val="en-US"/>
          </w:rPr>
          <w:delText>Belief</w:delText>
        </w:r>
        <w:r w:rsidRPr="005A3D78" w:rsidDel="00826F79">
          <w:rPr>
            <w:rFonts w:ascii="Times New Roman" w:hAnsi="Times New Roman" w:cs="Times New Roman"/>
            <w:sz w:val="20"/>
            <w:szCs w:val="20"/>
            <w:lang w:val="en-US"/>
          </w:rPr>
          <w:delText xml:space="preserve"> that </w:delText>
        </w:r>
        <w:r w:rsidR="00D40C95" w:rsidRPr="005A3D78" w:rsidDel="00826F79">
          <w:rPr>
            <w:rFonts w:ascii="Times New Roman" w:hAnsi="Times New Roman" w:cs="Times New Roman"/>
            <w:sz w:val="20"/>
            <w:szCs w:val="20"/>
            <w:lang w:val="en-US"/>
          </w:rPr>
          <w:delText>holds an opinion about it</w:delText>
        </w:r>
        <w:r w:rsidRPr="005A3D78" w:rsidDel="00826F79">
          <w:rPr>
            <w:rFonts w:ascii="Times New Roman" w:hAnsi="Times New Roman" w:cs="Times New Roman"/>
            <w:sz w:val="20"/>
            <w:szCs w:val="20"/>
            <w:lang w:val="en-US"/>
          </w:rPr>
          <w:delText>.</w:delText>
        </w:r>
      </w:del>
    </w:p>
    <w:p w14:paraId="6C484A8D" w14:textId="3138E07C" w:rsidR="002A668A" w:rsidRPr="005A3D78" w:rsidDel="00826F79" w:rsidRDefault="00FB7A9F" w:rsidP="005A3D78">
      <w:pPr>
        <w:widowControl w:val="0"/>
        <w:autoSpaceDE w:val="0"/>
        <w:autoSpaceDN w:val="0"/>
        <w:spacing w:after="0" w:line="240" w:lineRule="auto"/>
        <w:rPr>
          <w:del w:id="1917" w:author="Athina Kritsotaki" w:date="2017-09-15T14:45:00Z"/>
          <w:rFonts w:ascii="Times New Roman" w:hAnsi="Times New Roman" w:cs="Times New Roman"/>
          <w:sz w:val="20"/>
          <w:szCs w:val="20"/>
          <w:lang w:val="en-US"/>
        </w:rPr>
      </w:pPr>
      <w:del w:id="1918" w:author="Athina Kritsotaki" w:date="2017-09-15T14:45:00Z">
        <w:r w:rsidRPr="005A3D78" w:rsidDel="00826F79">
          <w:rPr>
            <w:rFonts w:ascii="Times New Roman" w:hAnsi="Times New Roman" w:cs="Times New Roman"/>
            <w:sz w:val="20"/>
            <w:szCs w:val="20"/>
            <w:lang w:val="en-US"/>
          </w:rPr>
          <w:delText>Examples:</w:delText>
        </w:r>
        <w:r w:rsidR="00646F0E" w:rsidRPr="005A3D78" w:rsidDel="00826F79">
          <w:rPr>
            <w:rFonts w:ascii="Times New Roman" w:hAnsi="Times New Roman" w:cs="Times New Roman"/>
            <w:sz w:val="20"/>
            <w:szCs w:val="20"/>
            <w:lang w:val="en-US"/>
          </w:rPr>
          <w:tab/>
        </w:r>
      </w:del>
    </w:p>
    <w:p w14:paraId="2C6105F9" w14:textId="640F7B7D" w:rsidR="00241BC9" w:rsidRPr="00241BC9" w:rsidDel="00826F79" w:rsidRDefault="00646F0E" w:rsidP="00241BC9">
      <w:pPr>
        <w:pStyle w:val="ListParagraph"/>
        <w:widowControl w:val="0"/>
        <w:numPr>
          <w:ilvl w:val="0"/>
          <w:numId w:val="60"/>
        </w:numPr>
        <w:autoSpaceDE w:val="0"/>
        <w:autoSpaceDN w:val="0"/>
        <w:rPr>
          <w:del w:id="1919" w:author="Athina Kritsotaki" w:date="2017-09-15T14:45:00Z"/>
          <w:rFonts w:ascii="Times New Roman" w:hAnsi="Times New Roman" w:cs="Times New Roman"/>
          <w:lang w:val="en-US"/>
        </w:rPr>
      </w:pPr>
      <w:del w:id="1920" w:author="Athina Kritsotaki" w:date="2017-09-15T14:45:00Z">
        <w:r w:rsidRPr="005A3D78" w:rsidDel="00826F79">
          <w:rPr>
            <w:rFonts w:ascii="Times New Roman" w:hAnsi="Times New Roman" w:cs="Times New Roman"/>
            <w:lang w:val="en-US"/>
          </w:rPr>
          <w:delText>Dragendorff’s belief that type 29 bowls are from the 1st Century AD (I2) that Type 29 bowls are from the 1st Century AD (I4)</w:delText>
        </w:r>
        <w:r w:rsidR="00241BC9" w:rsidDel="00826F79">
          <w:rPr>
            <w:rFonts w:ascii="Times New Roman" w:hAnsi="Times New Roman" w:cs="Times New Roman"/>
            <w:lang w:val="en-US"/>
          </w:rPr>
          <w:delText>¨</w:delText>
        </w:r>
      </w:del>
    </w:p>
    <w:p w14:paraId="212EF9F3" w14:textId="410152A3" w:rsidR="00241BC9" w:rsidRPr="00841600" w:rsidDel="00826F79" w:rsidRDefault="00241BC9" w:rsidP="00241BC9">
      <w:pPr>
        <w:spacing w:before="240" w:after="0"/>
        <w:rPr>
          <w:del w:id="1921" w:author="Athina Kritsotaki" w:date="2017-09-15T14:45:00Z"/>
          <w:rFonts w:ascii="Times New Roman" w:hAnsi="Times New Roman" w:cs="Times New Roman"/>
          <w:sz w:val="20"/>
          <w:szCs w:val="20"/>
          <w:lang w:val="en-US"/>
        </w:rPr>
      </w:pPr>
      <w:del w:id="1922" w:author="Athina Kritsotaki" w:date="2017-09-15T14:45:00Z">
        <w:r w:rsidRPr="00841600" w:rsidDel="00826F79">
          <w:rPr>
            <w:rFonts w:ascii="Times New Roman" w:hAnsi="Times New Roman" w:cs="Times New Roman"/>
            <w:sz w:val="20"/>
            <w:szCs w:val="20"/>
            <w:lang w:val="en-US"/>
          </w:rPr>
          <w:delText>In First Order Logic:</w:delText>
        </w:r>
      </w:del>
    </w:p>
    <w:p w14:paraId="2237A69C" w14:textId="55772DAA" w:rsidR="00241BC9" w:rsidRPr="005B608C" w:rsidDel="00826F79" w:rsidRDefault="00241BC9" w:rsidP="00241BC9">
      <w:pPr>
        <w:spacing w:after="0"/>
        <w:rPr>
          <w:del w:id="1923" w:author="Athina Kritsotaki" w:date="2017-09-15T14:45:00Z"/>
          <w:rFonts w:ascii="Times New Roman" w:hAnsi="Times New Roman" w:cs="Times New Roman"/>
          <w:sz w:val="20"/>
          <w:szCs w:val="20"/>
          <w:lang w:val="es-ES"/>
        </w:rPr>
      </w:pPr>
      <w:del w:id="1924" w:author="Athina Kritsotaki" w:date="2017-09-15T14:45:00Z">
        <w:r w:rsidDel="00826F79">
          <w:rPr>
            <w:rFonts w:ascii="Times New Roman" w:hAnsi="Times New Roman" w:cs="Times New Roman"/>
            <w:sz w:val="20"/>
            <w:szCs w:val="20"/>
            <w:lang w:val="en-US"/>
          </w:rPr>
          <w:tab/>
        </w:r>
        <w:r w:rsidDel="00826F79">
          <w:rPr>
            <w:rFonts w:ascii="Times New Roman" w:hAnsi="Times New Roman" w:cs="Times New Roman"/>
            <w:sz w:val="20"/>
            <w:szCs w:val="20"/>
            <w:lang w:val="en-US"/>
          </w:rPr>
          <w:tab/>
        </w:r>
        <w:r w:rsidRPr="005B608C" w:rsidDel="00826F79">
          <w:rPr>
            <w:rFonts w:ascii="Times New Roman" w:hAnsi="Times New Roman" w:cs="Times New Roman"/>
            <w:sz w:val="20"/>
            <w:szCs w:val="20"/>
            <w:lang w:val="es-ES"/>
          </w:rPr>
          <w:delText xml:space="preserve">J4(x,y)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I2(x)</w:delText>
        </w:r>
      </w:del>
    </w:p>
    <w:p w14:paraId="4BFF8583" w14:textId="457D0F43" w:rsidR="00241BC9" w:rsidRPr="005B608C" w:rsidDel="00826F79" w:rsidRDefault="00241BC9" w:rsidP="00241BC9">
      <w:pPr>
        <w:spacing w:after="0"/>
        <w:rPr>
          <w:del w:id="1925" w:author="Athina Kritsotaki" w:date="2017-09-15T14:45:00Z"/>
          <w:rFonts w:ascii="Times New Roman" w:hAnsi="Times New Roman" w:cs="Times New Roman"/>
          <w:sz w:val="20"/>
          <w:szCs w:val="20"/>
          <w:lang w:val="es-ES"/>
        </w:rPr>
      </w:pPr>
      <w:del w:id="1926" w:author="Athina Kritsotaki" w:date="2017-09-15T14:45:00Z">
        <w:r w:rsidRPr="005B608C" w:rsidDel="00826F79">
          <w:rPr>
            <w:rFonts w:ascii="Times New Roman" w:hAnsi="Times New Roman" w:cs="Times New Roman"/>
            <w:sz w:val="20"/>
            <w:szCs w:val="20"/>
            <w:lang w:val="es-ES"/>
          </w:rPr>
          <w:tab/>
        </w:r>
        <w:r w:rsidRPr="005B608C" w:rsidDel="00826F79">
          <w:rPr>
            <w:rFonts w:ascii="Times New Roman" w:hAnsi="Times New Roman" w:cs="Times New Roman"/>
            <w:sz w:val="20"/>
            <w:szCs w:val="20"/>
            <w:lang w:val="es-ES"/>
          </w:rPr>
          <w:tab/>
          <w:delText xml:space="preserve">J4(x,y)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I4(y)</w:delText>
        </w:r>
      </w:del>
    </w:p>
    <w:p w14:paraId="24B1E070" w14:textId="69BF4CC3" w:rsidR="00D40C95" w:rsidRPr="005A3D78" w:rsidDel="00826F79" w:rsidRDefault="00D40C95" w:rsidP="00D40C95">
      <w:pPr>
        <w:pStyle w:val="Heading9"/>
        <w:spacing w:before="240" w:after="60"/>
        <w:rPr>
          <w:del w:id="1927" w:author="Athina Kritsotaki" w:date="2017-09-15T14:45:00Z"/>
          <w:rFonts w:ascii="Times New Roman" w:hAnsi="Times New Roman"/>
          <w:b/>
          <w:bCs/>
          <w:i w:val="0"/>
          <w:iCs w:val="0"/>
          <w:lang w:val="en-US"/>
        </w:rPr>
      </w:pPr>
      <w:bookmarkStart w:id="1928" w:name="_J5_holds_to"/>
      <w:bookmarkStart w:id="1929" w:name="_Toc400004826"/>
      <w:bookmarkEnd w:id="1928"/>
      <w:del w:id="1930" w:author="Athina Kritsotaki" w:date="2017-09-15T14:45:00Z">
        <w:r w:rsidRPr="005A3D78" w:rsidDel="00826F79">
          <w:rPr>
            <w:rFonts w:ascii="Times New Roman" w:hAnsi="Times New Roman"/>
            <w:b/>
            <w:bCs/>
            <w:i w:val="0"/>
            <w:iCs w:val="0"/>
            <w:lang w:val="en-US"/>
          </w:rPr>
          <w:delText>J5 holds to be</w:delText>
        </w:r>
        <w:bookmarkEnd w:id="1929"/>
      </w:del>
    </w:p>
    <w:p w14:paraId="56FBE71A" w14:textId="75E46103" w:rsidR="00D40C95" w:rsidRPr="005A3D78" w:rsidDel="00826F79" w:rsidRDefault="00D40C95" w:rsidP="00AF7A32">
      <w:pPr>
        <w:widowControl w:val="0"/>
        <w:autoSpaceDE w:val="0"/>
        <w:autoSpaceDN w:val="0"/>
        <w:spacing w:after="0"/>
        <w:rPr>
          <w:del w:id="1931" w:author="Athina Kritsotaki" w:date="2017-09-15T14:45:00Z"/>
          <w:rFonts w:ascii="Times New Roman" w:hAnsi="Times New Roman" w:cs="Times New Roman"/>
          <w:sz w:val="20"/>
          <w:szCs w:val="20"/>
        </w:rPr>
      </w:pPr>
      <w:del w:id="1932" w:author="Athina Kritsotaki" w:date="2017-09-15T14:45:00Z">
        <w:r w:rsidRPr="005A3D78" w:rsidDel="00826F79">
          <w:rPr>
            <w:rFonts w:ascii="Times New Roman" w:hAnsi="Times New Roman" w:cs="Times New Roman"/>
            <w:sz w:val="20"/>
            <w:szCs w:val="20"/>
            <w:lang w:val="en-US"/>
          </w:rPr>
          <w:delText xml:space="preserve">Domain: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"_S2_Sample_Taking" </w:delInstrText>
        </w:r>
        <w:r w:rsidR="009200AF" w:rsidDel="00826F79">
          <w:fldChar w:fldCharType="separate"/>
        </w:r>
        <w:r w:rsidRPr="005A3D78" w:rsidDel="00826F79">
          <w:rPr>
            <w:rStyle w:val="Hyperlink"/>
            <w:rFonts w:ascii="Times New Roman" w:hAnsi="Times New Roman" w:cs="Times New Roman"/>
            <w:sz w:val="20"/>
            <w:szCs w:val="20"/>
          </w:rPr>
          <w:delText xml:space="preserve">I2 </w:delText>
        </w:r>
        <w:r w:rsidR="009200AF" w:rsidDel="00826F79">
          <w:rPr>
            <w:rStyle w:val="Hyperlink"/>
            <w:rFonts w:ascii="Times New Roman" w:hAnsi="Times New Roman" w:cs="Times New Roman"/>
            <w:sz w:val="20"/>
            <w:szCs w:val="20"/>
          </w:rPr>
          <w:fldChar w:fldCharType="end"/>
        </w:r>
        <w:r w:rsidRPr="005A3D78" w:rsidDel="00826F79">
          <w:rPr>
            <w:rFonts w:ascii="Times New Roman" w:hAnsi="Times New Roman" w:cs="Times New Roman"/>
            <w:sz w:val="20"/>
            <w:szCs w:val="20"/>
          </w:rPr>
          <w:delText>Belief</w:delText>
        </w:r>
      </w:del>
    </w:p>
    <w:p w14:paraId="18DDB60D" w14:textId="14BC4EDF" w:rsidR="00D40C95" w:rsidRPr="005A3D78" w:rsidDel="00826F79" w:rsidRDefault="00D40C95" w:rsidP="00AF7A32">
      <w:pPr>
        <w:widowControl w:val="0"/>
        <w:autoSpaceDE w:val="0"/>
        <w:autoSpaceDN w:val="0"/>
        <w:spacing w:after="0"/>
        <w:rPr>
          <w:del w:id="1933" w:author="Athina Kritsotaki" w:date="2017-09-15T14:45:00Z"/>
          <w:rFonts w:ascii="Times New Roman" w:hAnsi="Times New Roman" w:cs="Times New Roman"/>
          <w:sz w:val="20"/>
          <w:szCs w:val="20"/>
          <w:lang w:val="en-US"/>
        </w:rPr>
      </w:pPr>
      <w:del w:id="1934" w:author="Athina Kritsotaki" w:date="2017-09-15T14:45:00Z">
        <w:r w:rsidRPr="005A3D78" w:rsidDel="00826F79">
          <w:rPr>
            <w:rFonts w:ascii="Times New Roman" w:hAnsi="Times New Roman" w:cs="Times New Roman"/>
            <w:sz w:val="20"/>
            <w:szCs w:val="20"/>
            <w:lang w:val="en-US"/>
          </w:rPr>
          <w:delText xml:space="preserve">Range: </w:delText>
        </w:r>
        <w:r w:rsidRPr="005A3D78" w:rsidDel="00826F79">
          <w:rPr>
            <w:rFonts w:ascii="Times New Roman" w:hAnsi="Times New Roman" w:cs="Times New Roman"/>
            <w:sz w:val="20"/>
            <w:szCs w:val="20"/>
            <w:lang w:val="en-US"/>
          </w:rPr>
          <w:tab/>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"_I6_Belief_Value" </w:delInstrText>
        </w:r>
        <w:r w:rsidR="009200AF" w:rsidDel="00826F79">
          <w:fldChar w:fldCharType="separate"/>
        </w:r>
        <w:r w:rsidRPr="005A3D78" w:rsidDel="00826F79">
          <w:rPr>
            <w:rStyle w:val="Hyperlink"/>
            <w:rFonts w:ascii="Times New Roman" w:hAnsi="Times New Roman" w:cs="Times New Roman"/>
            <w:sz w:val="20"/>
            <w:szCs w:val="20"/>
          </w:rPr>
          <w:delText xml:space="preserve">I6 </w:delText>
        </w:r>
        <w:r w:rsidR="009200AF" w:rsidDel="00826F79">
          <w:rPr>
            <w:rStyle w:val="Hyperlink"/>
            <w:rFonts w:ascii="Times New Roman" w:hAnsi="Times New Roman" w:cs="Times New Roman"/>
            <w:sz w:val="20"/>
            <w:szCs w:val="20"/>
          </w:rPr>
          <w:fldChar w:fldCharType="end"/>
        </w:r>
        <w:r w:rsidRPr="005A3D78" w:rsidDel="00826F79">
          <w:rPr>
            <w:rFonts w:ascii="Times New Roman" w:hAnsi="Times New Roman" w:cs="Times New Roman"/>
            <w:sz w:val="20"/>
            <w:szCs w:val="20"/>
          </w:rPr>
          <w:delText>Belief Value</w:delText>
        </w:r>
      </w:del>
    </w:p>
    <w:p w14:paraId="0C9DCFE4" w14:textId="172A7A69" w:rsidR="00D40C95" w:rsidRPr="005A3D78" w:rsidDel="00826F79" w:rsidRDefault="00D40C95" w:rsidP="00AF7A32">
      <w:pPr>
        <w:widowControl w:val="0"/>
        <w:autoSpaceDE w:val="0"/>
        <w:autoSpaceDN w:val="0"/>
        <w:spacing w:after="0"/>
        <w:rPr>
          <w:del w:id="1935" w:author="Athina Kritsotaki" w:date="2017-09-15T14:45:00Z"/>
          <w:rFonts w:ascii="Times New Roman" w:hAnsi="Times New Roman" w:cs="Times New Roman"/>
          <w:sz w:val="20"/>
          <w:szCs w:val="20"/>
        </w:rPr>
      </w:pPr>
      <w:del w:id="1936" w:author="Athina Kritsotaki" w:date="2017-09-15T14:45:00Z">
        <w:r w:rsidRPr="005A3D78" w:rsidDel="00826F79">
          <w:rPr>
            <w:rFonts w:ascii="Times New Roman" w:hAnsi="Times New Roman" w:cs="Times New Roman"/>
            <w:sz w:val="20"/>
            <w:szCs w:val="20"/>
          </w:rPr>
          <w:delText xml:space="preserve">Subproperty of:  </w:delText>
        </w:r>
      </w:del>
    </w:p>
    <w:p w14:paraId="1D3D1607" w14:textId="4027F962" w:rsidR="00D40C95" w:rsidDel="00826F79" w:rsidRDefault="00D40C95" w:rsidP="00AF7A32">
      <w:pPr>
        <w:widowControl w:val="0"/>
        <w:autoSpaceDE w:val="0"/>
        <w:autoSpaceDN w:val="0"/>
        <w:spacing w:after="0"/>
        <w:rPr>
          <w:del w:id="1937" w:author="Athina Kritsotaki" w:date="2017-09-15T14:45:00Z"/>
          <w:rFonts w:ascii="Times New Roman" w:hAnsi="Times New Roman" w:cs="Times New Roman"/>
          <w:sz w:val="20"/>
          <w:szCs w:val="20"/>
        </w:rPr>
      </w:pPr>
      <w:del w:id="1938" w:author="Athina Kritsotaki" w:date="2017-09-15T14:45:00Z">
        <w:r w:rsidRPr="005A3D78" w:rsidDel="00826F79">
          <w:rPr>
            <w:rFonts w:ascii="Times New Roman" w:hAnsi="Times New Roman" w:cs="Times New Roman"/>
            <w:sz w:val="20"/>
            <w:szCs w:val="20"/>
          </w:rPr>
          <w:delText>Superproperty of:</w:delText>
        </w:r>
      </w:del>
    </w:p>
    <w:p w14:paraId="4B82C6DC" w14:textId="77F68744" w:rsidR="00AF7A32" w:rsidRPr="008673AA" w:rsidDel="00826F79" w:rsidRDefault="00AF7A32" w:rsidP="00AF7A32">
      <w:pPr>
        <w:rPr>
          <w:del w:id="1939" w:author="Athina Kritsotaki" w:date="2017-09-15T14:45:00Z"/>
          <w:rFonts w:ascii="Times New Roman" w:hAnsi="Times New Roman" w:cs="Times New Roman"/>
          <w:sz w:val="20"/>
          <w:szCs w:val="20"/>
        </w:rPr>
      </w:pPr>
      <w:del w:id="1940" w:author="Athina Kritsotaki" w:date="2017-09-15T14:45:00Z">
        <w:r w:rsidRPr="008673AA" w:rsidDel="00826F79">
          <w:rPr>
            <w:rFonts w:ascii="Times New Roman" w:hAnsi="Times New Roman" w:cs="Times New Roman"/>
            <w:sz w:val="20"/>
            <w:szCs w:val="20"/>
          </w:rPr>
          <w:delText>Quantification:</w:delText>
        </w:r>
        <w:r w:rsidRPr="008673AA" w:rsidDel="00826F79">
          <w:rPr>
            <w:rFonts w:ascii="Times New Roman" w:hAnsi="Times New Roman" w:cs="Times New Roman"/>
            <w:sz w:val="20"/>
            <w:szCs w:val="20"/>
          </w:rPr>
          <w:tab/>
        </w:r>
        <w:commentRangeStart w:id="1941"/>
        <w:r w:rsidDel="00826F79">
          <w:rPr>
            <w:rFonts w:ascii="Times New Roman" w:hAnsi="Times New Roman" w:cs="Times New Roman"/>
            <w:sz w:val="20"/>
            <w:szCs w:val="20"/>
          </w:rPr>
          <w:delText>m</w:delText>
        </w:r>
        <w:r w:rsidR="00FA7625" w:rsidDel="00826F79">
          <w:rPr>
            <w:rFonts w:ascii="Times New Roman" w:hAnsi="Times New Roman" w:cs="Times New Roman"/>
            <w:sz w:val="20"/>
            <w:szCs w:val="20"/>
          </w:rPr>
          <w:delText>any to many, necessary (1</w:delText>
        </w:r>
        <w:r w:rsidDel="00826F79">
          <w:rPr>
            <w:rFonts w:ascii="Times New Roman" w:hAnsi="Times New Roman" w:cs="Times New Roman"/>
            <w:sz w:val="20"/>
            <w:szCs w:val="20"/>
          </w:rPr>
          <w:delText>,n:0,n</w:delText>
        </w:r>
        <w:r w:rsidRPr="008673AA" w:rsidDel="00826F79">
          <w:rPr>
            <w:rFonts w:ascii="Times New Roman" w:hAnsi="Times New Roman" w:cs="Times New Roman"/>
            <w:sz w:val="20"/>
            <w:szCs w:val="20"/>
          </w:rPr>
          <w:delText>)</w:delText>
        </w:r>
        <w:commentRangeEnd w:id="1941"/>
        <w:r w:rsidR="000E6CDB" w:rsidDel="00826F79">
          <w:rPr>
            <w:rStyle w:val="CommentReference"/>
            <w:rFonts w:ascii="Arial" w:eastAsia="Times New Roman" w:hAnsi="Arial" w:cs="Times New Roman"/>
            <w:szCs w:val="20"/>
            <w:lang w:val="el-GR" w:eastAsia="el-GR"/>
          </w:rPr>
          <w:commentReference w:id="1941"/>
        </w:r>
      </w:del>
    </w:p>
    <w:p w14:paraId="7313C83A" w14:textId="47B030AB" w:rsidR="00AF7A32" w:rsidRPr="00AF7A32" w:rsidDel="00826F79" w:rsidRDefault="00AF7A32" w:rsidP="00AF7A32">
      <w:pPr>
        <w:widowControl w:val="0"/>
        <w:autoSpaceDE w:val="0"/>
        <w:autoSpaceDN w:val="0"/>
        <w:spacing w:after="0"/>
        <w:rPr>
          <w:del w:id="1942" w:author="Athina Kritsotaki" w:date="2017-09-15T14:45:00Z"/>
          <w:rFonts w:ascii="Times New Roman" w:hAnsi="Times New Roman" w:cs="Times New Roman"/>
          <w:sz w:val="20"/>
          <w:szCs w:val="20"/>
        </w:rPr>
      </w:pPr>
    </w:p>
    <w:p w14:paraId="58F53EE6" w14:textId="615DADF5" w:rsidR="00D40C95" w:rsidRPr="005A3D78" w:rsidDel="00826F79" w:rsidRDefault="00D40C95" w:rsidP="00D40C95">
      <w:pPr>
        <w:widowControl w:val="0"/>
        <w:autoSpaceDE w:val="0"/>
        <w:autoSpaceDN w:val="0"/>
        <w:ind w:left="1418" w:hanging="1418"/>
        <w:rPr>
          <w:del w:id="1943" w:author="Athina Kritsotaki" w:date="2017-09-15T14:45:00Z"/>
          <w:rFonts w:ascii="Times New Roman" w:hAnsi="Times New Roman" w:cs="Times New Roman"/>
          <w:sz w:val="20"/>
          <w:szCs w:val="20"/>
          <w:lang w:val="en-US"/>
        </w:rPr>
      </w:pPr>
      <w:del w:id="1944" w:author="Athina Kritsotaki" w:date="2017-09-15T14:45: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delText>This property associates an instance of I2 Belief with the I6 Belie</w:delText>
        </w:r>
        <w:r w:rsidR="00141351" w:rsidRPr="005A3D78" w:rsidDel="00826F79">
          <w:rPr>
            <w:rFonts w:ascii="Times New Roman" w:hAnsi="Times New Roman" w:cs="Times New Roman"/>
            <w:sz w:val="20"/>
            <w:szCs w:val="20"/>
            <w:lang w:val="en-US"/>
          </w:rPr>
          <w:delText>f</w:delText>
        </w:r>
        <w:r w:rsidRPr="005A3D78" w:rsidDel="00826F79">
          <w:rPr>
            <w:rFonts w:ascii="Times New Roman" w:hAnsi="Times New Roman" w:cs="Times New Roman"/>
            <w:sz w:val="20"/>
            <w:szCs w:val="20"/>
            <w:lang w:val="en-US"/>
          </w:rPr>
          <w:delText xml:space="preserve"> Value that reflects the opinion of the instance of I2 Belief about the I4 Proposition Set associated with it.</w:delText>
        </w:r>
      </w:del>
    </w:p>
    <w:p w14:paraId="537AD1B3" w14:textId="067B0DA5" w:rsidR="002A668A" w:rsidRPr="005A3D78" w:rsidDel="00826F79" w:rsidRDefault="00FB7A9F" w:rsidP="005A3D78">
      <w:pPr>
        <w:widowControl w:val="0"/>
        <w:autoSpaceDE w:val="0"/>
        <w:autoSpaceDN w:val="0"/>
        <w:spacing w:after="0" w:line="240" w:lineRule="auto"/>
        <w:rPr>
          <w:del w:id="1945" w:author="Athina Kritsotaki" w:date="2017-09-15T14:45:00Z"/>
          <w:rFonts w:ascii="Times New Roman" w:hAnsi="Times New Roman" w:cs="Times New Roman"/>
          <w:sz w:val="20"/>
          <w:szCs w:val="20"/>
          <w:lang w:val="en-US"/>
        </w:rPr>
      </w:pPr>
      <w:del w:id="1946" w:author="Athina Kritsotaki" w:date="2017-09-15T14:45:00Z">
        <w:r w:rsidRPr="005A3D78" w:rsidDel="00826F79">
          <w:rPr>
            <w:rFonts w:ascii="Times New Roman" w:hAnsi="Times New Roman" w:cs="Times New Roman"/>
            <w:sz w:val="20"/>
            <w:szCs w:val="20"/>
            <w:lang w:val="en-US"/>
          </w:rPr>
          <w:delText xml:space="preserve">Examples: </w:delText>
        </w:r>
        <w:r w:rsidRPr="005A3D78" w:rsidDel="00826F79">
          <w:rPr>
            <w:rFonts w:ascii="Times New Roman" w:hAnsi="Times New Roman" w:cs="Times New Roman"/>
            <w:sz w:val="20"/>
            <w:szCs w:val="20"/>
            <w:lang w:val="en-US"/>
          </w:rPr>
          <w:tab/>
        </w:r>
      </w:del>
    </w:p>
    <w:p w14:paraId="29CB9932" w14:textId="11486B72" w:rsidR="001F0593" w:rsidRPr="001F0593" w:rsidDel="00826F79" w:rsidRDefault="00FB7A9F" w:rsidP="001F0593">
      <w:pPr>
        <w:pStyle w:val="ListParagraph"/>
        <w:widowControl w:val="0"/>
        <w:numPr>
          <w:ilvl w:val="0"/>
          <w:numId w:val="60"/>
        </w:numPr>
        <w:autoSpaceDE w:val="0"/>
        <w:autoSpaceDN w:val="0"/>
        <w:rPr>
          <w:del w:id="1947" w:author="Athina Kritsotaki" w:date="2017-09-15T14:45:00Z"/>
          <w:rFonts w:ascii="Times New Roman" w:hAnsi="Times New Roman" w:cs="Times New Roman"/>
          <w:lang w:val="en-US"/>
        </w:rPr>
      </w:pPr>
      <w:del w:id="1948" w:author="Athina Kritsotaki" w:date="2017-09-15T14:45:00Z">
        <w:r w:rsidRPr="005A3D78" w:rsidDel="00826F79">
          <w:rPr>
            <w:rFonts w:ascii="Times New Roman" w:hAnsi="Times New Roman" w:cs="Times New Roman"/>
            <w:lang w:val="en-US"/>
          </w:rPr>
          <w:delText>Dragendorff’s belief that type 29 bowls are from the 1st Century AD (I2) holds to be True (I6)</w:delText>
        </w:r>
      </w:del>
    </w:p>
    <w:p w14:paraId="02C0CC7D" w14:textId="224EBA8D" w:rsidR="001F0593" w:rsidRPr="00841600" w:rsidDel="00826F79" w:rsidRDefault="001F0593" w:rsidP="001F0593">
      <w:pPr>
        <w:spacing w:before="240" w:after="0"/>
        <w:rPr>
          <w:del w:id="1949" w:author="Athina Kritsotaki" w:date="2017-09-15T14:45:00Z"/>
          <w:rFonts w:ascii="Times New Roman" w:hAnsi="Times New Roman" w:cs="Times New Roman"/>
          <w:sz w:val="20"/>
          <w:szCs w:val="20"/>
          <w:lang w:val="en-US"/>
        </w:rPr>
      </w:pPr>
      <w:del w:id="1950" w:author="Athina Kritsotaki" w:date="2017-09-15T14:45:00Z">
        <w:r w:rsidRPr="00841600" w:rsidDel="00826F79">
          <w:rPr>
            <w:rFonts w:ascii="Times New Roman" w:hAnsi="Times New Roman" w:cs="Times New Roman"/>
            <w:sz w:val="20"/>
            <w:szCs w:val="20"/>
            <w:lang w:val="en-US"/>
          </w:rPr>
          <w:delText>In First Order Logic:</w:delText>
        </w:r>
      </w:del>
    </w:p>
    <w:p w14:paraId="3971892A" w14:textId="090996B9" w:rsidR="001F0593" w:rsidRPr="005B608C" w:rsidDel="00826F79" w:rsidRDefault="001F0593" w:rsidP="001F0593">
      <w:pPr>
        <w:spacing w:after="0"/>
        <w:rPr>
          <w:del w:id="1951" w:author="Athina Kritsotaki" w:date="2017-09-15T14:45:00Z"/>
          <w:rFonts w:ascii="Times New Roman" w:hAnsi="Times New Roman" w:cs="Times New Roman"/>
          <w:sz w:val="20"/>
          <w:szCs w:val="20"/>
          <w:lang w:val="es-ES"/>
        </w:rPr>
      </w:pPr>
      <w:del w:id="1952" w:author="Athina Kritsotaki" w:date="2017-09-15T14:45:00Z">
        <w:r w:rsidDel="00826F79">
          <w:rPr>
            <w:rFonts w:ascii="Times New Roman" w:hAnsi="Times New Roman" w:cs="Times New Roman"/>
            <w:sz w:val="20"/>
            <w:szCs w:val="20"/>
            <w:lang w:val="en-US"/>
          </w:rPr>
          <w:tab/>
        </w:r>
        <w:r w:rsidDel="00826F79">
          <w:rPr>
            <w:rFonts w:ascii="Times New Roman" w:hAnsi="Times New Roman" w:cs="Times New Roman"/>
            <w:sz w:val="20"/>
            <w:szCs w:val="20"/>
            <w:lang w:val="en-US"/>
          </w:rPr>
          <w:tab/>
        </w:r>
        <w:r w:rsidRPr="005B608C" w:rsidDel="00826F79">
          <w:rPr>
            <w:rFonts w:ascii="Times New Roman" w:hAnsi="Times New Roman" w:cs="Times New Roman"/>
            <w:sz w:val="20"/>
            <w:szCs w:val="20"/>
            <w:lang w:val="es-ES"/>
          </w:rPr>
          <w:delText xml:space="preserve">J5(x,y)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I2(x)</w:delText>
        </w:r>
      </w:del>
    </w:p>
    <w:p w14:paraId="53A7DB1D" w14:textId="68CB9161" w:rsidR="002A668A" w:rsidRPr="005B608C" w:rsidDel="00826F79" w:rsidRDefault="001F0593" w:rsidP="001F0593">
      <w:pPr>
        <w:spacing w:after="0"/>
        <w:rPr>
          <w:del w:id="1953" w:author="Athina Kritsotaki" w:date="2017-09-15T14:45:00Z"/>
          <w:rFonts w:ascii="Times New Roman" w:eastAsia="Times New Roman" w:hAnsi="Times New Roman" w:cs="Times New Roman"/>
          <w:bCs/>
          <w:sz w:val="20"/>
          <w:szCs w:val="20"/>
          <w:lang w:val="es-ES" w:eastAsia="fr-FR"/>
        </w:rPr>
      </w:pPr>
      <w:del w:id="1954" w:author="Athina Kritsotaki" w:date="2017-09-15T14:45:00Z">
        <w:r w:rsidRPr="005B608C" w:rsidDel="00826F79">
          <w:rPr>
            <w:rFonts w:ascii="Times New Roman" w:hAnsi="Times New Roman" w:cs="Times New Roman"/>
            <w:sz w:val="20"/>
            <w:szCs w:val="20"/>
            <w:lang w:val="es-ES"/>
          </w:rPr>
          <w:tab/>
        </w:r>
        <w:r w:rsidRPr="005B608C" w:rsidDel="00826F79">
          <w:rPr>
            <w:rFonts w:ascii="Times New Roman" w:hAnsi="Times New Roman" w:cs="Times New Roman"/>
            <w:sz w:val="20"/>
            <w:szCs w:val="20"/>
            <w:lang w:val="es-ES"/>
          </w:rPr>
          <w:tab/>
          <w:delText xml:space="preserve">J5(x,y)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I6(y)</w:delText>
        </w:r>
        <w:r w:rsidRPr="005B608C" w:rsidDel="00826F79">
          <w:rPr>
            <w:rFonts w:ascii="Times New Roman" w:hAnsi="Times New Roman" w:cs="Times New Roman"/>
            <w:lang w:val="es-ES"/>
          </w:rPr>
          <w:delText xml:space="preserve"> </w:delText>
        </w:r>
        <w:bookmarkStart w:id="1955" w:name="_J6_adopted_(adopted"/>
        <w:bookmarkStart w:id="1956" w:name="_Toc400004827"/>
        <w:bookmarkEnd w:id="1955"/>
      </w:del>
    </w:p>
    <w:p w14:paraId="698DC39F" w14:textId="5EFEAD75" w:rsidR="001F0593" w:rsidRPr="005B608C" w:rsidRDefault="001F0593">
      <w:pPr>
        <w:rPr>
          <w:rFonts w:ascii="Times New Roman" w:eastAsia="Times New Roman" w:hAnsi="Times New Roman" w:cs="Times New Roman"/>
          <w:b/>
          <w:bCs/>
          <w:sz w:val="20"/>
          <w:szCs w:val="20"/>
          <w:lang w:val="es-ES" w:eastAsia="fr-FR"/>
        </w:rPr>
      </w:pPr>
      <w:del w:id="1957" w:author="Martin Doerr" w:date="2017-09-27T16:54:00Z">
        <w:r w:rsidRPr="005B608C" w:rsidDel="006F1D60">
          <w:rPr>
            <w:rFonts w:ascii="Times New Roman" w:hAnsi="Times New Roman"/>
            <w:b/>
            <w:bCs/>
            <w:i/>
            <w:iCs/>
            <w:lang w:val="es-ES"/>
          </w:rPr>
          <w:br w:type="page"/>
        </w:r>
      </w:del>
    </w:p>
    <w:p w14:paraId="7E968DAA" w14:textId="53155800" w:rsidR="004B3CC9" w:rsidRPr="005A3D78" w:rsidDel="002E4C4A" w:rsidRDefault="004B3CC9" w:rsidP="004B3CC9">
      <w:pPr>
        <w:pStyle w:val="Heading9"/>
        <w:spacing w:before="240" w:after="60"/>
        <w:rPr>
          <w:del w:id="1958" w:author="Athina Kritsotaki" w:date="2017-09-14T14:33:00Z"/>
          <w:rFonts w:ascii="Times New Roman" w:hAnsi="Times New Roman"/>
          <w:b/>
          <w:bCs/>
          <w:i w:val="0"/>
          <w:iCs w:val="0"/>
          <w:lang w:val="en-US"/>
        </w:rPr>
      </w:pPr>
      <w:del w:id="1959" w:author="Athina Kritsotaki" w:date="2017-09-14T14:33:00Z">
        <w:r w:rsidRPr="005A3D78" w:rsidDel="002E4C4A">
          <w:rPr>
            <w:rFonts w:ascii="Times New Roman" w:hAnsi="Times New Roman"/>
            <w:b/>
            <w:bCs/>
            <w:i w:val="0"/>
            <w:iCs w:val="0"/>
            <w:lang w:val="en-US"/>
          </w:rPr>
          <w:delText>J6 adopted (adopted by)</w:delText>
        </w:r>
        <w:bookmarkEnd w:id="1956"/>
        <w:r w:rsidRPr="005A3D78" w:rsidDel="002E4C4A">
          <w:rPr>
            <w:rFonts w:ascii="Times New Roman" w:hAnsi="Times New Roman"/>
            <w:b/>
            <w:bCs/>
            <w:i w:val="0"/>
            <w:iCs w:val="0"/>
            <w:lang w:val="en-US"/>
          </w:rPr>
          <w:delText xml:space="preserve"> </w:delText>
        </w:r>
      </w:del>
    </w:p>
    <w:p w14:paraId="70C5A9F7" w14:textId="29416227" w:rsidR="004B3CC9" w:rsidRPr="005A3D78" w:rsidDel="002E4C4A" w:rsidRDefault="004B3CC9" w:rsidP="00F73604">
      <w:pPr>
        <w:widowControl w:val="0"/>
        <w:autoSpaceDE w:val="0"/>
        <w:autoSpaceDN w:val="0"/>
        <w:spacing w:after="0"/>
        <w:rPr>
          <w:del w:id="1960" w:author="Athina Kritsotaki" w:date="2017-09-14T14:33:00Z"/>
          <w:rFonts w:ascii="Times New Roman" w:hAnsi="Times New Roman" w:cs="Times New Roman"/>
          <w:sz w:val="20"/>
          <w:szCs w:val="20"/>
          <w:lang w:val="en-US"/>
        </w:rPr>
      </w:pPr>
      <w:del w:id="1961" w:author="Athina Kritsotaki" w:date="2017-09-14T14:33:00Z">
        <w:r w:rsidRPr="005A3D78" w:rsidDel="002E4C4A">
          <w:rPr>
            <w:rFonts w:ascii="Times New Roman" w:hAnsi="Times New Roman" w:cs="Times New Roman"/>
            <w:sz w:val="20"/>
            <w:szCs w:val="20"/>
            <w:lang w:val="en-US"/>
          </w:rPr>
          <w:delText xml:space="preserve">Domain: </w:delText>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"_I7_Belief_Adoption" </w:delInstrText>
        </w:r>
        <w:r w:rsidR="00197A6E" w:rsidDel="002E4C4A">
          <w:fldChar w:fldCharType="separate"/>
        </w:r>
        <w:r w:rsidRPr="005A3D78" w:rsidDel="002E4C4A">
          <w:rPr>
            <w:rStyle w:val="Hyperlink"/>
            <w:rFonts w:ascii="Times New Roman" w:hAnsi="Times New Roman" w:cs="Times New Roman"/>
            <w:sz w:val="20"/>
            <w:szCs w:val="20"/>
            <w:lang w:val="en-US"/>
          </w:rPr>
          <w:delText xml:space="preserve">I7 </w:delText>
        </w:r>
        <w:r w:rsidR="00197A6E" w:rsidDel="002E4C4A">
          <w:rPr>
            <w:rStyle w:val="Hyperlink"/>
            <w:rFonts w:ascii="Times New Roman" w:hAnsi="Times New Roman" w:cs="Times New Roman"/>
            <w:sz w:val="20"/>
            <w:szCs w:val="20"/>
            <w:lang w:val="en-US"/>
          </w:rPr>
          <w:fldChar w:fldCharType="end"/>
        </w:r>
        <w:r w:rsidRPr="005A3D78" w:rsidDel="002E4C4A">
          <w:rPr>
            <w:rFonts w:ascii="Times New Roman" w:hAnsi="Times New Roman" w:cs="Times New Roman"/>
            <w:sz w:val="20"/>
            <w:szCs w:val="20"/>
            <w:lang w:val="en-US"/>
          </w:rPr>
          <w:delText>Belief Adoption</w:delText>
        </w:r>
      </w:del>
    </w:p>
    <w:p w14:paraId="6A1668A1" w14:textId="2272A3DA" w:rsidR="004B3CC9" w:rsidRPr="005A3D78" w:rsidDel="002E4C4A" w:rsidRDefault="004B3CC9" w:rsidP="00F73604">
      <w:pPr>
        <w:widowControl w:val="0"/>
        <w:autoSpaceDE w:val="0"/>
        <w:autoSpaceDN w:val="0"/>
        <w:spacing w:after="0"/>
        <w:rPr>
          <w:del w:id="1962" w:author="Athina Kritsotaki" w:date="2017-09-14T14:33:00Z"/>
          <w:rFonts w:ascii="Times New Roman" w:hAnsi="Times New Roman" w:cs="Times New Roman"/>
          <w:sz w:val="20"/>
          <w:szCs w:val="20"/>
          <w:lang w:val="en-US"/>
        </w:rPr>
      </w:pPr>
      <w:del w:id="1963" w:author="Athina Kritsotaki" w:date="2017-09-14T14:33:00Z">
        <w:r w:rsidRPr="005A3D78" w:rsidDel="002E4C4A">
          <w:rPr>
            <w:rFonts w:ascii="Times New Roman" w:hAnsi="Times New Roman" w:cs="Times New Roman"/>
            <w:sz w:val="20"/>
            <w:szCs w:val="20"/>
            <w:lang w:val="en-US"/>
          </w:rPr>
          <w:delText xml:space="preserve">Range: </w:delText>
        </w:r>
        <w:r w:rsidRPr="005A3D78" w:rsidDel="002E4C4A">
          <w:rPr>
            <w:rFonts w:ascii="Times New Roman" w:hAnsi="Times New Roman" w:cs="Times New Roman"/>
            <w:sz w:val="20"/>
            <w:szCs w:val="20"/>
            <w:lang w:val="en-US"/>
          </w:rPr>
          <w:tab/>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"_S2_Sample_Taking" </w:delInstrText>
        </w:r>
        <w:r w:rsidR="00197A6E" w:rsidDel="002E4C4A">
          <w:fldChar w:fldCharType="separate"/>
        </w:r>
        <w:r w:rsidRPr="005A3D78" w:rsidDel="002E4C4A">
          <w:rPr>
            <w:rStyle w:val="Hyperlink"/>
            <w:rFonts w:ascii="Times New Roman" w:hAnsi="Times New Roman" w:cs="Times New Roman"/>
            <w:sz w:val="20"/>
            <w:szCs w:val="20"/>
          </w:rPr>
          <w:delText xml:space="preserve">I2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Belief</w:delText>
        </w:r>
      </w:del>
    </w:p>
    <w:p w14:paraId="78B8EB16" w14:textId="7CD7B956" w:rsidR="007E284F" w:rsidRPr="005A3D78" w:rsidDel="002E4C4A" w:rsidRDefault="007E284F" w:rsidP="00F73604">
      <w:pPr>
        <w:widowControl w:val="0"/>
        <w:autoSpaceDE w:val="0"/>
        <w:autoSpaceDN w:val="0"/>
        <w:spacing w:after="0"/>
        <w:rPr>
          <w:del w:id="1964" w:author="Athina Kritsotaki" w:date="2017-09-14T14:33:00Z"/>
          <w:rFonts w:ascii="Times New Roman" w:hAnsi="Times New Roman" w:cs="Times New Roman"/>
          <w:sz w:val="20"/>
          <w:szCs w:val="20"/>
        </w:rPr>
      </w:pPr>
      <w:del w:id="1965" w:author="Athina Kritsotaki" w:date="2017-09-14T14:33:00Z">
        <w:r w:rsidRPr="005A3D78" w:rsidDel="002E4C4A">
          <w:rPr>
            <w:rFonts w:ascii="Times New Roman" w:hAnsi="Times New Roman" w:cs="Times New Roman"/>
            <w:sz w:val="20"/>
            <w:szCs w:val="20"/>
            <w:lang w:val="en-US"/>
          </w:rPr>
          <w:delText xml:space="preserve">Subproperty of: </w:delText>
        </w:r>
        <w:r w:rsidR="00197A6E" w:rsidDel="002E4C4A">
          <w:fldChar w:fldCharType="begin"/>
        </w:r>
        <w:r w:rsidR="00197A6E" w:rsidDel="002E4C4A">
          <w:delInstrText xml:space="preserve"> HYPERLINK \l "_P116_starts_(is" </w:delInstrText>
        </w:r>
        <w:r w:rsidR="00197A6E" w:rsidDel="002E4C4A">
          <w:fldChar w:fldCharType="separate"/>
        </w:r>
        <w:r w:rsidRPr="005A3D78" w:rsidDel="002E4C4A">
          <w:rPr>
            <w:rStyle w:val="Hyperlink"/>
            <w:rFonts w:ascii="Times New Roman" w:hAnsi="Times New Roman" w:cs="Times New Roman"/>
            <w:sz w:val="20"/>
            <w:szCs w:val="20"/>
          </w:rPr>
          <w:delText xml:space="preserve">P17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was motivated by (motivated)</w:delText>
        </w:r>
      </w:del>
    </w:p>
    <w:p w14:paraId="691F9BD5" w14:textId="19EAADA6" w:rsidR="004B3CC9" w:rsidDel="002E4C4A" w:rsidRDefault="004B3CC9" w:rsidP="00F73604">
      <w:pPr>
        <w:widowControl w:val="0"/>
        <w:autoSpaceDE w:val="0"/>
        <w:autoSpaceDN w:val="0"/>
        <w:spacing w:after="0"/>
        <w:rPr>
          <w:del w:id="1966" w:author="Athina Kritsotaki" w:date="2017-09-14T14:33:00Z"/>
          <w:rFonts w:ascii="Times New Roman" w:hAnsi="Times New Roman" w:cs="Times New Roman"/>
          <w:sz w:val="20"/>
          <w:szCs w:val="20"/>
        </w:rPr>
      </w:pPr>
      <w:del w:id="1967" w:author="Athina Kritsotaki" w:date="2017-09-14T14:33:00Z">
        <w:r w:rsidRPr="005A3D78" w:rsidDel="002E4C4A">
          <w:rPr>
            <w:rFonts w:ascii="Times New Roman" w:hAnsi="Times New Roman" w:cs="Times New Roman"/>
            <w:sz w:val="20"/>
            <w:szCs w:val="20"/>
          </w:rPr>
          <w:delText>Superproperty of:</w:delText>
        </w:r>
      </w:del>
    </w:p>
    <w:p w14:paraId="7CAA297F" w14:textId="0D8D17B7" w:rsidR="00F73604" w:rsidDel="002E4C4A" w:rsidRDefault="00F73604" w:rsidP="00F73604">
      <w:pPr>
        <w:rPr>
          <w:del w:id="1968" w:author="Athina Kritsotaki" w:date="2017-09-14T14:33:00Z"/>
          <w:rFonts w:ascii="Times New Roman" w:hAnsi="Times New Roman" w:cs="Times New Roman"/>
          <w:sz w:val="20"/>
          <w:szCs w:val="20"/>
        </w:rPr>
      </w:pPr>
      <w:del w:id="1969" w:author="Athina Kritsotaki" w:date="2017-09-14T14:33:00Z">
        <w:r w:rsidRPr="008673AA" w:rsidDel="002E4C4A">
          <w:rPr>
            <w:rFonts w:ascii="Times New Roman" w:hAnsi="Times New Roman" w:cs="Times New Roman"/>
            <w:sz w:val="20"/>
            <w:szCs w:val="20"/>
          </w:rPr>
          <w:delText>Quantification:</w:delText>
        </w:r>
        <w:r w:rsidRPr="008673AA" w:rsidDel="002E4C4A">
          <w:rPr>
            <w:rFonts w:ascii="Times New Roman" w:hAnsi="Times New Roman" w:cs="Times New Roman"/>
            <w:sz w:val="20"/>
            <w:szCs w:val="20"/>
          </w:rPr>
          <w:tab/>
        </w:r>
        <w:commentRangeStart w:id="1970"/>
        <w:r w:rsidDel="002E4C4A">
          <w:rPr>
            <w:rFonts w:ascii="Times New Roman" w:hAnsi="Times New Roman" w:cs="Times New Roman"/>
            <w:sz w:val="20"/>
            <w:szCs w:val="20"/>
          </w:rPr>
          <w:delText>m</w:delText>
        </w:r>
        <w:r w:rsidR="00EC76AB" w:rsidDel="002E4C4A">
          <w:rPr>
            <w:rFonts w:ascii="Times New Roman" w:hAnsi="Times New Roman" w:cs="Times New Roman"/>
            <w:sz w:val="20"/>
            <w:szCs w:val="20"/>
          </w:rPr>
          <w:delText>any to many, necessary (1</w:delText>
        </w:r>
        <w:r w:rsidDel="002E4C4A">
          <w:rPr>
            <w:rFonts w:ascii="Times New Roman" w:hAnsi="Times New Roman" w:cs="Times New Roman"/>
            <w:sz w:val="20"/>
            <w:szCs w:val="20"/>
          </w:rPr>
          <w:delText>,n:0,n</w:delText>
        </w:r>
        <w:r w:rsidRPr="008673AA" w:rsidDel="002E4C4A">
          <w:rPr>
            <w:rFonts w:ascii="Times New Roman" w:hAnsi="Times New Roman" w:cs="Times New Roman"/>
            <w:sz w:val="20"/>
            <w:szCs w:val="20"/>
          </w:rPr>
          <w:delText>)</w:delText>
        </w:r>
        <w:commentRangeEnd w:id="1970"/>
        <w:r w:rsidR="00EC76AB" w:rsidDel="002E4C4A">
          <w:rPr>
            <w:rStyle w:val="CommentReference"/>
            <w:rFonts w:ascii="Arial" w:eastAsia="Times New Roman" w:hAnsi="Arial" w:cs="Times New Roman"/>
            <w:szCs w:val="20"/>
            <w:lang w:val="el-GR" w:eastAsia="el-GR"/>
          </w:rPr>
          <w:commentReference w:id="1970"/>
        </w:r>
      </w:del>
    </w:p>
    <w:p w14:paraId="2706D54A" w14:textId="78D37BB4" w:rsidR="00F73604" w:rsidRPr="005A3D78" w:rsidDel="002E4C4A" w:rsidRDefault="00F73604" w:rsidP="00F73604">
      <w:pPr>
        <w:widowControl w:val="0"/>
        <w:autoSpaceDE w:val="0"/>
        <w:autoSpaceDN w:val="0"/>
        <w:spacing w:after="0"/>
        <w:rPr>
          <w:del w:id="1971" w:author="Athina Kritsotaki" w:date="2017-09-14T14:33:00Z"/>
          <w:rFonts w:ascii="Times New Roman" w:hAnsi="Times New Roman" w:cs="Times New Roman"/>
          <w:sz w:val="20"/>
          <w:szCs w:val="20"/>
        </w:rPr>
      </w:pPr>
    </w:p>
    <w:p w14:paraId="4C313DF1" w14:textId="2A321B25" w:rsidR="004B3CC9" w:rsidRPr="005A3D78" w:rsidDel="002E4C4A" w:rsidRDefault="004B3CC9" w:rsidP="004B3CC9">
      <w:pPr>
        <w:widowControl w:val="0"/>
        <w:autoSpaceDE w:val="0"/>
        <w:autoSpaceDN w:val="0"/>
        <w:ind w:left="1418" w:hanging="1418"/>
        <w:rPr>
          <w:del w:id="1972" w:author="Athina Kritsotaki" w:date="2017-09-14T14:33:00Z"/>
          <w:rFonts w:ascii="Times New Roman" w:hAnsi="Times New Roman" w:cs="Times New Roman"/>
          <w:sz w:val="20"/>
          <w:szCs w:val="20"/>
          <w:lang w:val="en-US"/>
        </w:rPr>
      </w:pPr>
      <w:del w:id="1973" w:author="Athina Kritsotaki" w:date="2017-09-14T14:33:00Z">
        <w:r w:rsidRPr="005A3D78" w:rsidDel="002E4C4A">
          <w:rPr>
            <w:rFonts w:ascii="Times New Roman" w:hAnsi="Times New Roman" w:cs="Times New Roman"/>
            <w:sz w:val="20"/>
            <w:szCs w:val="20"/>
            <w:lang w:val="en-US"/>
          </w:rPr>
          <w:delText>Scope note:</w:delText>
        </w:r>
        <w:r w:rsidRPr="005A3D78" w:rsidDel="002E4C4A">
          <w:rPr>
            <w:rFonts w:ascii="Times New Roman" w:hAnsi="Times New Roman" w:cs="Times New Roman"/>
            <w:sz w:val="20"/>
            <w:szCs w:val="20"/>
            <w:lang w:val="en-US"/>
          </w:rPr>
          <w:tab/>
          <w:delText>This property associates an instance of I2 Belief with the instance of I7 Belief Adoption that used it as the source of the I6 Belief Value and propositions used in the resulting new I2 Belief.</w:delText>
        </w:r>
      </w:del>
    </w:p>
    <w:p w14:paraId="18221A06" w14:textId="6EDCAD68" w:rsidR="002A668A" w:rsidRPr="005A3D78" w:rsidDel="002E4C4A" w:rsidRDefault="00FB7A9F" w:rsidP="005A3D78">
      <w:pPr>
        <w:widowControl w:val="0"/>
        <w:autoSpaceDE w:val="0"/>
        <w:autoSpaceDN w:val="0"/>
        <w:spacing w:after="0" w:line="240" w:lineRule="auto"/>
        <w:rPr>
          <w:del w:id="1974" w:author="Athina Kritsotaki" w:date="2017-09-14T14:33:00Z"/>
          <w:rFonts w:ascii="Times New Roman" w:hAnsi="Times New Roman" w:cs="Times New Roman"/>
          <w:sz w:val="20"/>
          <w:szCs w:val="20"/>
          <w:lang w:val="en-US"/>
        </w:rPr>
      </w:pPr>
      <w:del w:id="1975" w:author="Athina Kritsotaki" w:date="2017-09-14T14:33:00Z">
        <w:r w:rsidRPr="005A3D78" w:rsidDel="002E4C4A">
          <w:rPr>
            <w:rFonts w:ascii="Times New Roman" w:hAnsi="Times New Roman" w:cs="Times New Roman"/>
            <w:sz w:val="20"/>
            <w:szCs w:val="20"/>
            <w:lang w:val="en-US"/>
          </w:rPr>
          <w:delText xml:space="preserve">Examples: </w:delText>
        </w:r>
        <w:r w:rsidRPr="005A3D78" w:rsidDel="002E4C4A">
          <w:rPr>
            <w:rFonts w:ascii="Times New Roman" w:hAnsi="Times New Roman" w:cs="Times New Roman"/>
            <w:sz w:val="20"/>
            <w:szCs w:val="20"/>
            <w:lang w:val="en-US"/>
          </w:rPr>
          <w:tab/>
        </w:r>
      </w:del>
    </w:p>
    <w:p w14:paraId="6F4D18FD" w14:textId="38799BB7" w:rsidR="001F0593" w:rsidRPr="001F0593" w:rsidDel="002E4C4A" w:rsidRDefault="00FB7A9F" w:rsidP="001F0593">
      <w:pPr>
        <w:pStyle w:val="ListParagraph"/>
        <w:widowControl w:val="0"/>
        <w:numPr>
          <w:ilvl w:val="0"/>
          <w:numId w:val="60"/>
        </w:numPr>
        <w:autoSpaceDE w:val="0"/>
        <w:autoSpaceDN w:val="0"/>
        <w:rPr>
          <w:del w:id="1976" w:author="Athina Kritsotaki" w:date="2017-09-14T14:33:00Z"/>
          <w:rFonts w:ascii="Times New Roman" w:hAnsi="Times New Roman" w:cs="Times New Roman"/>
          <w:lang w:val="en-US"/>
        </w:rPr>
      </w:pPr>
      <w:del w:id="1977" w:author="Athina Kritsotaki" w:date="2017-09-14T14:33:00Z">
        <w:r w:rsidRPr="005A3D78" w:rsidDel="002E4C4A">
          <w:rPr>
            <w:rFonts w:ascii="Times New Roman" w:hAnsi="Times New Roman" w:cs="Times New Roman"/>
            <w:lang w:val="en-US"/>
          </w:rPr>
          <w:delText>My adoption of the belief that Dragendorff type 29 bowls are from the 1st Century AD (I7) adopted Dragendorff’s belief that type 29 bowls are from the 1st Century AD (I2)</w:delText>
        </w:r>
      </w:del>
    </w:p>
    <w:p w14:paraId="7BC4A6AE" w14:textId="2C579FBC" w:rsidR="001F0593" w:rsidRPr="00841600" w:rsidDel="002E4C4A" w:rsidRDefault="001F0593" w:rsidP="001F0593">
      <w:pPr>
        <w:spacing w:before="240" w:after="0"/>
        <w:rPr>
          <w:del w:id="1978" w:author="Athina Kritsotaki" w:date="2017-09-14T14:33:00Z"/>
          <w:rFonts w:ascii="Times New Roman" w:hAnsi="Times New Roman" w:cs="Times New Roman"/>
          <w:sz w:val="20"/>
          <w:szCs w:val="20"/>
          <w:lang w:val="en-US"/>
        </w:rPr>
      </w:pPr>
      <w:del w:id="1979" w:author="Athina Kritsotaki" w:date="2017-09-14T14:33:00Z">
        <w:r w:rsidRPr="00841600" w:rsidDel="002E4C4A">
          <w:rPr>
            <w:rFonts w:ascii="Times New Roman" w:hAnsi="Times New Roman" w:cs="Times New Roman"/>
            <w:sz w:val="20"/>
            <w:szCs w:val="20"/>
            <w:lang w:val="en-US"/>
          </w:rPr>
          <w:delText>In First Order Logic:</w:delText>
        </w:r>
      </w:del>
    </w:p>
    <w:p w14:paraId="423B5C51" w14:textId="2D7E24EF" w:rsidR="001F0593" w:rsidRPr="005B608C" w:rsidDel="002E4C4A" w:rsidRDefault="001F0593" w:rsidP="001F0593">
      <w:pPr>
        <w:spacing w:after="0"/>
        <w:rPr>
          <w:del w:id="1980" w:author="Athina Kritsotaki" w:date="2017-09-14T14:33:00Z"/>
          <w:rFonts w:ascii="Times New Roman" w:hAnsi="Times New Roman" w:cs="Times New Roman"/>
          <w:sz w:val="20"/>
          <w:szCs w:val="20"/>
          <w:lang w:val="es-ES"/>
        </w:rPr>
      </w:pPr>
      <w:del w:id="1981" w:author="Athina Kritsotaki" w:date="2017-09-14T14:33:00Z">
        <w:r w:rsidDel="002E4C4A">
          <w:rPr>
            <w:rFonts w:ascii="Times New Roman" w:hAnsi="Times New Roman" w:cs="Times New Roman"/>
            <w:sz w:val="20"/>
            <w:szCs w:val="20"/>
            <w:lang w:val="en-US"/>
          </w:rPr>
          <w:tab/>
        </w:r>
        <w:r w:rsidDel="002E4C4A">
          <w:rPr>
            <w:rFonts w:ascii="Times New Roman" w:hAnsi="Times New Roman" w:cs="Times New Roman"/>
            <w:sz w:val="20"/>
            <w:szCs w:val="20"/>
            <w:lang w:val="en-US"/>
          </w:rPr>
          <w:tab/>
        </w:r>
        <w:r w:rsidRPr="005B608C" w:rsidDel="002E4C4A">
          <w:rPr>
            <w:rFonts w:ascii="Times New Roman" w:hAnsi="Times New Roman" w:cs="Times New Roman"/>
            <w:sz w:val="20"/>
            <w:szCs w:val="20"/>
            <w:lang w:val="es-ES"/>
          </w:rPr>
          <w:delText xml:space="preserve">J6(x,y) </w:delText>
        </w:r>
        <w:r w:rsidRPr="005B608C" w:rsidDel="002E4C4A">
          <w:rPr>
            <w:rFonts w:ascii="Cambria Math" w:hAnsi="Cambria Math" w:cs="Cambria Math"/>
            <w:sz w:val="20"/>
            <w:szCs w:val="20"/>
            <w:lang w:val="es-ES"/>
          </w:rPr>
          <w:delText>⊃</w:delText>
        </w:r>
        <w:r w:rsidRPr="005B608C" w:rsidDel="002E4C4A">
          <w:rPr>
            <w:rFonts w:ascii="Times New Roman" w:hAnsi="Times New Roman" w:cs="Times New Roman"/>
            <w:sz w:val="20"/>
            <w:szCs w:val="20"/>
            <w:lang w:val="es-ES"/>
          </w:rPr>
          <w:delText xml:space="preserve"> I7(x)</w:delText>
        </w:r>
      </w:del>
    </w:p>
    <w:p w14:paraId="7A517A0C" w14:textId="5A35454D" w:rsidR="001F0593" w:rsidDel="002E4C4A" w:rsidRDefault="001F0593" w:rsidP="001F0593">
      <w:pPr>
        <w:spacing w:after="0"/>
        <w:rPr>
          <w:del w:id="1982" w:author="Athina Kritsotaki" w:date="2017-09-14T14:33:00Z"/>
          <w:rFonts w:ascii="Times New Roman" w:hAnsi="Times New Roman" w:cs="Times New Roman"/>
          <w:sz w:val="20"/>
          <w:szCs w:val="20"/>
          <w:lang w:val="es-ES"/>
        </w:rPr>
      </w:pPr>
      <w:del w:id="1983" w:author="Athina Kritsotaki" w:date="2017-09-14T14:33:00Z">
        <w:r w:rsidRPr="005B608C" w:rsidDel="002E4C4A">
          <w:rPr>
            <w:rFonts w:ascii="Times New Roman" w:hAnsi="Times New Roman" w:cs="Times New Roman"/>
            <w:sz w:val="20"/>
            <w:szCs w:val="20"/>
            <w:lang w:val="es-ES"/>
          </w:rPr>
          <w:tab/>
        </w:r>
        <w:r w:rsidRPr="005B608C" w:rsidDel="002E4C4A">
          <w:rPr>
            <w:rFonts w:ascii="Times New Roman" w:hAnsi="Times New Roman" w:cs="Times New Roman"/>
            <w:sz w:val="20"/>
            <w:szCs w:val="20"/>
            <w:lang w:val="es-ES"/>
          </w:rPr>
          <w:tab/>
        </w:r>
        <w:r w:rsidDel="002E4C4A">
          <w:rPr>
            <w:rFonts w:ascii="Times New Roman" w:hAnsi="Times New Roman" w:cs="Times New Roman"/>
            <w:sz w:val="20"/>
            <w:szCs w:val="20"/>
            <w:lang w:val="es-ES"/>
          </w:rPr>
          <w:delText>J6</w:delText>
        </w:r>
        <w:r w:rsidRPr="00841600" w:rsidDel="002E4C4A">
          <w:rPr>
            <w:rFonts w:ascii="Times New Roman" w:hAnsi="Times New Roman" w:cs="Times New Roman"/>
            <w:sz w:val="20"/>
            <w:szCs w:val="20"/>
            <w:lang w:val="es-ES"/>
          </w:rPr>
          <w:delText xml:space="preserve">(x,y) </w:delText>
        </w:r>
        <w:r w:rsidRPr="00841600" w:rsidDel="002E4C4A">
          <w:rPr>
            <w:rFonts w:ascii="Cambria Math" w:hAnsi="Cambria Math" w:cs="Cambria Math"/>
            <w:sz w:val="20"/>
            <w:szCs w:val="20"/>
            <w:lang w:val="es-ES"/>
          </w:rPr>
          <w:delText>⊃</w:delText>
        </w:r>
        <w:r w:rsidDel="002E4C4A">
          <w:rPr>
            <w:rFonts w:ascii="Times New Roman" w:hAnsi="Times New Roman" w:cs="Times New Roman"/>
            <w:sz w:val="20"/>
            <w:szCs w:val="20"/>
            <w:lang w:val="es-ES"/>
          </w:rPr>
          <w:delText xml:space="preserve"> I2</w:delText>
        </w:r>
        <w:r w:rsidRPr="00841600" w:rsidDel="002E4C4A">
          <w:rPr>
            <w:rFonts w:ascii="Times New Roman" w:hAnsi="Times New Roman" w:cs="Times New Roman"/>
            <w:sz w:val="20"/>
            <w:szCs w:val="20"/>
            <w:lang w:val="es-ES"/>
          </w:rPr>
          <w:delText>(y)</w:delText>
        </w:r>
      </w:del>
    </w:p>
    <w:p w14:paraId="22C40A68" w14:textId="675760ED" w:rsidR="001F0593" w:rsidRPr="005B608C" w:rsidDel="002E4C4A" w:rsidRDefault="001F0593" w:rsidP="001F0593">
      <w:pPr>
        <w:spacing w:after="0"/>
        <w:ind w:left="720" w:firstLine="720"/>
        <w:rPr>
          <w:del w:id="1984" w:author="Athina Kritsotaki" w:date="2017-09-14T14:33:00Z"/>
          <w:rFonts w:ascii="Times New Roman" w:hAnsi="Times New Roman" w:cs="Times New Roman"/>
          <w:sz w:val="20"/>
          <w:szCs w:val="20"/>
          <w:lang w:val="en-US"/>
        </w:rPr>
      </w:pPr>
      <w:del w:id="1985" w:author="Athina Kritsotaki" w:date="2017-09-14T14:33:00Z">
        <w:r w:rsidRPr="005B608C" w:rsidDel="002E4C4A">
          <w:rPr>
            <w:rFonts w:ascii="Times New Roman" w:hAnsi="Times New Roman" w:cs="Times New Roman"/>
            <w:sz w:val="20"/>
            <w:szCs w:val="20"/>
            <w:lang w:val="en-US"/>
          </w:rPr>
          <w:delText xml:space="preserve">J2(x,y) </w:delText>
        </w:r>
        <w:r w:rsidRPr="005B608C" w:rsidDel="002E4C4A">
          <w:rPr>
            <w:rFonts w:ascii="Cambria Math" w:hAnsi="Cambria Math" w:cs="Cambria Math"/>
            <w:sz w:val="20"/>
            <w:szCs w:val="20"/>
            <w:lang w:val="en-US"/>
          </w:rPr>
          <w:delText>⊃</w:delText>
        </w:r>
        <w:r w:rsidRPr="005B608C" w:rsidDel="002E4C4A">
          <w:rPr>
            <w:rFonts w:ascii="Times New Roman" w:hAnsi="Times New Roman" w:cs="Times New Roman"/>
            <w:sz w:val="20"/>
            <w:szCs w:val="20"/>
            <w:lang w:val="en-US"/>
          </w:rPr>
          <w:delText xml:space="preserve"> P17(x,y)</w:delText>
        </w:r>
      </w:del>
    </w:p>
    <w:p w14:paraId="55D00EEC" w14:textId="4C6AE41E" w:rsidR="004F5127" w:rsidRPr="005A3D78" w:rsidDel="00946439" w:rsidRDefault="004F5127" w:rsidP="002A668A">
      <w:pPr>
        <w:pStyle w:val="Heading9"/>
        <w:spacing w:before="240" w:after="60"/>
        <w:rPr>
          <w:del w:id="1986" w:author="Athina Kritsotaki" w:date="2017-09-14T14:41:00Z"/>
          <w:rFonts w:ascii="Times New Roman" w:hAnsi="Times New Roman"/>
          <w:b/>
          <w:bCs/>
          <w:i w:val="0"/>
          <w:iCs w:val="0"/>
          <w:lang w:val="en-US"/>
        </w:rPr>
      </w:pPr>
      <w:bookmarkStart w:id="1987" w:name="_J7_is_based"/>
      <w:bookmarkEnd w:id="1987"/>
      <w:del w:id="1988" w:author="Athina Kritsotaki" w:date="2017-09-14T14:41:00Z">
        <w:r w:rsidRPr="005A3D78" w:rsidDel="00946439">
          <w:rPr>
            <w:rFonts w:ascii="Times New Roman" w:hAnsi="Times New Roman"/>
            <w:b/>
            <w:bCs/>
            <w:i w:val="0"/>
            <w:iCs w:val="0"/>
            <w:lang w:val="en-US"/>
          </w:rPr>
          <w:delText>J7 is based on evidence</w:delText>
        </w:r>
        <w:r w:rsidR="00FD3B19" w:rsidRPr="005A3D78" w:rsidDel="00946439">
          <w:rPr>
            <w:rFonts w:ascii="Times New Roman" w:hAnsi="Times New Roman"/>
            <w:b/>
            <w:bCs/>
            <w:i w:val="0"/>
            <w:iCs w:val="0"/>
            <w:lang w:val="en-US"/>
          </w:rPr>
          <w:delText xml:space="preserve"> from</w:delText>
        </w:r>
        <w:r w:rsidRPr="005A3D78" w:rsidDel="00946439">
          <w:rPr>
            <w:rFonts w:ascii="Times New Roman" w:hAnsi="Times New Roman"/>
            <w:b/>
            <w:bCs/>
            <w:i w:val="0"/>
            <w:iCs w:val="0"/>
            <w:lang w:val="en-US"/>
          </w:rPr>
          <w:delText xml:space="preserve"> (is evidence for) </w:delText>
        </w:r>
      </w:del>
    </w:p>
    <w:p w14:paraId="29D95717" w14:textId="04DBB2FA" w:rsidR="004F5127" w:rsidRPr="005A3D78" w:rsidDel="00946439" w:rsidRDefault="004F5127" w:rsidP="00F73604">
      <w:pPr>
        <w:widowControl w:val="0"/>
        <w:autoSpaceDE w:val="0"/>
        <w:autoSpaceDN w:val="0"/>
        <w:spacing w:after="0"/>
        <w:rPr>
          <w:del w:id="1989" w:author="Athina Kritsotaki" w:date="2017-09-14T14:41:00Z"/>
          <w:rFonts w:ascii="Times New Roman" w:hAnsi="Times New Roman" w:cs="Times New Roman"/>
          <w:sz w:val="20"/>
          <w:szCs w:val="20"/>
          <w:lang w:val="en-US"/>
        </w:rPr>
      </w:pPr>
      <w:del w:id="1990" w:author="Athina Kritsotaki" w:date="2017-09-14T14:41:00Z">
        <w:r w:rsidRPr="005A3D78" w:rsidDel="00946439">
          <w:rPr>
            <w:rFonts w:ascii="Times New Roman" w:hAnsi="Times New Roman" w:cs="Times New Roman"/>
            <w:sz w:val="20"/>
            <w:szCs w:val="20"/>
            <w:lang w:val="en-US"/>
          </w:rPr>
          <w:delText xml:space="preserve">Domain: </w:delText>
        </w:r>
        <w:r w:rsidRPr="005A3D78" w:rsidDel="00946439">
          <w:rPr>
            <w:rFonts w:ascii="Times New Roman" w:hAnsi="Times New Roman" w:cs="Times New Roman"/>
            <w:sz w:val="20"/>
            <w:szCs w:val="20"/>
            <w:lang w:val="en-US"/>
          </w:rPr>
          <w:tab/>
        </w:r>
        <w:r w:rsidR="00197A6E" w:rsidDel="00946439">
          <w:fldChar w:fldCharType="begin"/>
        </w:r>
        <w:r w:rsidR="00197A6E" w:rsidDel="00946439">
          <w:delInstrText xml:space="preserve"> HYPERLINK \l "_I7_Belief_Adoption" </w:delInstrText>
        </w:r>
        <w:r w:rsidR="00197A6E" w:rsidDel="00946439">
          <w:fldChar w:fldCharType="separate"/>
        </w:r>
        <w:r w:rsidRPr="005A3D78" w:rsidDel="00946439">
          <w:rPr>
            <w:rStyle w:val="Hyperlink"/>
            <w:rFonts w:ascii="Times New Roman" w:hAnsi="Times New Roman" w:cs="Times New Roman"/>
            <w:sz w:val="20"/>
            <w:szCs w:val="20"/>
            <w:lang w:val="en-US"/>
          </w:rPr>
          <w:delText xml:space="preserve">I7 </w:delText>
        </w:r>
        <w:r w:rsidR="00197A6E" w:rsidDel="00946439">
          <w:rPr>
            <w:rStyle w:val="Hyperlink"/>
            <w:rFonts w:ascii="Times New Roman" w:hAnsi="Times New Roman" w:cs="Times New Roman"/>
            <w:sz w:val="20"/>
            <w:szCs w:val="20"/>
            <w:lang w:val="en-US"/>
          </w:rPr>
          <w:fldChar w:fldCharType="end"/>
        </w:r>
        <w:r w:rsidRPr="005A3D78" w:rsidDel="00946439">
          <w:rPr>
            <w:rFonts w:ascii="Times New Roman" w:hAnsi="Times New Roman" w:cs="Times New Roman"/>
            <w:sz w:val="20"/>
            <w:szCs w:val="20"/>
            <w:lang w:val="en-US"/>
          </w:rPr>
          <w:delText>Belief Adoption</w:delText>
        </w:r>
      </w:del>
    </w:p>
    <w:p w14:paraId="11EEE1A7" w14:textId="4BC271A0" w:rsidR="004F5127" w:rsidRPr="005A3D78" w:rsidDel="00946439" w:rsidRDefault="004F5127" w:rsidP="00F73604">
      <w:pPr>
        <w:widowControl w:val="0"/>
        <w:autoSpaceDE w:val="0"/>
        <w:autoSpaceDN w:val="0"/>
        <w:spacing w:after="0"/>
        <w:rPr>
          <w:del w:id="1991" w:author="Athina Kritsotaki" w:date="2017-09-14T14:41:00Z"/>
          <w:rFonts w:ascii="Times New Roman" w:hAnsi="Times New Roman" w:cs="Times New Roman"/>
          <w:sz w:val="20"/>
          <w:szCs w:val="20"/>
          <w:lang w:val="en-US"/>
        </w:rPr>
      </w:pPr>
      <w:del w:id="1992" w:author="Athina Kritsotaki" w:date="2017-09-14T14:41:00Z">
        <w:r w:rsidRPr="005A3D78" w:rsidDel="00946439">
          <w:rPr>
            <w:rFonts w:ascii="Times New Roman" w:hAnsi="Times New Roman" w:cs="Times New Roman"/>
            <w:sz w:val="20"/>
            <w:szCs w:val="20"/>
            <w:lang w:val="en-US"/>
          </w:rPr>
          <w:delText xml:space="preserve">Range: </w:delText>
        </w:r>
        <w:r w:rsidRPr="005A3D78" w:rsidDel="00946439">
          <w:rPr>
            <w:rFonts w:ascii="Times New Roman" w:hAnsi="Times New Roman" w:cs="Times New Roman"/>
            <w:sz w:val="20"/>
            <w:szCs w:val="20"/>
            <w:lang w:val="en-US"/>
          </w:rPr>
          <w:tab/>
        </w:r>
        <w:r w:rsidRPr="005A3D78" w:rsidDel="00946439">
          <w:rPr>
            <w:rFonts w:ascii="Times New Roman" w:hAnsi="Times New Roman" w:cs="Times New Roman"/>
            <w:sz w:val="20"/>
            <w:szCs w:val="20"/>
            <w:lang w:val="en-US"/>
          </w:rPr>
          <w:tab/>
        </w:r>
        <w:r w:rsidR="00197A6E" w:rsidDel="00946439">
          <w:fldChar w:fldCharType="begin"/>
        </w:r>
        <w:r w:rsidR="00197A6E" w:rsidDel="00946439">
          <w:delInstrText xml:space="preserve"> HYPERLINK \l "_E73_Information_Object" </w:delInstrText>
        </w:r>
        <w:r w:rsidR="00197A6E" w:rsidDel="00946439">
          <w:fldChar w:fldCharType="separate"/>
        </w:r>
        <w:r w:rsidRPr="005A3D78" w:rsidDel="00946439">
          <w:rPr>
            <w:rStyle w:val="Hyperlink"/>
            <w:rFonts w:ascii="Times New Roman" w:hAnsi="Times New Roman" w:cs="Times New Roman"/>
            <w:sz w:val="20"/>
            <w:szCs w:val="20"/>
          </w:rPr>
          <w:delText xml:space="preserve">E73 </w:delText>
        </w:r>
        <w:r w:rsidR="00197A6E" w:rsidDel="00946439">
          <w:rPr>
            <w:rStyle w:val="Hyperlink"/>
            <w:rFonts w:ascii="Times New Roman" w:hAnsi="Times New Roman" w:cs="Times New Roman"/>
            <w:sz w:val="20"/>
            <w:szCs w:val="20"/>
          </w:rPr>
          <w:fldChar w:fldCharType="end"/>
        </w:r>
        <w:r w:rsidRPr="005A3D78" w:rsidDel="00946439">
          <w:rPr>
            <w:rFonts w:ascii="Times New Roman" w:hAnsi="Times New Roman" w:cs="Times New Roman"/>
            <w:sz w:val="20"/>
            <w:szCs w:val="20"/>
          </w:rPr>
          <w:delText>Information Object</w:delText>
        </w:r>
      </w:del>
    </w:p>
    <w:p w14:paraId="14538469" w14:textId="57223E8B" w:rsidR="004F5127" w:rsidRPr="005A3D78" w:rsidDel="00946439" w:rsidRDefault="004F5127" w:rsidP="00F73604">
      <w:pPr>
        <w:widowControl w:val="0"/>
        <w:autoSpaceDE w:val="0"/>
        <w:autoSpaceDN w:val="0"/>
        <w:spacing w:after="0"/>
        <w:rPr>
          <w:del w:id="1993" w:author="Athina Kritsotaki" w:date="2017-09-14T14:41:00Z"/>
          <w:rFonts w:ascii="Times New Roman" w:hAnsi="Times New Roman" w:cs="Times New Roman"/>
          <w:sz w:val="20"/>
          <w:szCs w:val="20"/>
        </w:rPr>
      </w:pPr>
      <w:del w:id="1994" w:author="Athina Kritsotaki" w:date="2017-09-14T14:41:00Z">
        <w:r w:rsidRPr="005A3D78" w:rsidDel="00946439">
          <w:rPr>
            <w:rFonts w:ascii="Times New Roman" w:hAnsi="Times New Roman" w:cs="Times New Roman"/>
            <w:sz w:val="20"/>
            <w:szCs w:val="20"/>
            <w:lang w:val="en-US"/>
          </w:rPr>
          <w:delText xml:space="preserve">Subproperty of: </w:delText>
        </w:r>
        <w:r w:rsidRPr="005A3D78" w:rsidDel="00946439">
          <w:rPr>
            <w:rFonts w:ascii="Times New Roman" w:hAnsi="Times New Roman" w:cs="Times New Roman"/>
            <w:sz w:val="20"/>
            <w:szCs w:val="20"/>
          </w:rPr>
          <w:delText xml:space="preserve"> </w:delText>
        </w:r>
        <w:r w:rsidR="00197A6E" w:rsidDel="00946439">
          <w:fldChar w:fldCharType="begin"/>
        </w:r>
        <w:r w:rsidR="00197A6E" w:rsidDel="00946439">
          <w:delInstrText xml:space="preserve"> HYPERLINK \l "_P16_used_specific_object_(was_used_" </w:delInstrText>
        </w:r>
        <w:r w:rsidR="00197A6E" w:rsidDel="00946439">
          <w:fldChar w:fldCharType="separate"/>
        </w:r>
        <w:r w:rsidRPr="005A3D78" w:rsidDel="00946439">
          <w:rPr>
            <w:rStyle w:val="Hyperlink"/>
            <w:rFonts w:ascii="Times New Roman" w:hAnsi="Times New Roman" w:cs="Times New Roman"/>
            <w:sz w:val="20"/>
            <w:szCs w:val="20"/>
          </w:rPr>
          <w:delText xml:space="preserve">P16 </w:delText>
        </w:r>
        <w:r w:rsidR="00197A6E" w:rsidDel="00946439">
          <w:rPr>
            <w:rStyle w:val="Hyperlink"/>
            <w:rFonts w:ascii="Times New Roman" w:hAnsi="Times New Roman" w:cs="Times New Roman"/>
            <w:sz w:val="20"/>
            <w:szCs w:val="20"/>
          </w:rPr>
          <w:fldChar w:fldCharType="end"/>
        </w:r>
        <w:r w:rsidRPr="005A3D78" w:rsidDel="00946439">
          <w:rPr>
            <w:rFonts w:ascii="Times New Roman" w:hAnsi="Times New Roman" w:cs="Times New Roman"/>
            <w:sz w:val="20"/>
            <w:szCs w:val="20"/>
          </w:rPr>
          <w:delText>used specific object (was used for)</w:delText>
        </w:r>
      </w:del>
    </w:p>
    <w:p w14:paraId="630B6139" w14:textId="6C567BF1" w:rsidR="004F5127" w:rsidDel="00946439" w:rsidRDefault="004F5127" w:rsidP="00F73604">
      <w:pPr>
        <w:widowControl w:val="0"/>
        <w:autoSpaceDE w:val="0"/>
        <w:autoSpaceDN w:val="0"/>
        <w:spacing w:after="0"/>
        <w:rPr>
          <w:del w:id="1995" w:author="Athina Kritsotaki" w:date="2017-09-14T14:41:00Z"/>
          <w:rFonts w:ascii="Times New Roman" w:hAnsi="Times New Roman" w:cs="Times New Roman"/>
          <w:sz w:val="20"/>
          <w:szCs w:val="20"/>
        </w:rPr>
      </w:pPr>
      <w:del w:id="1996" w:author="Athina Kritsotaki" w:date="2017-09-14T14:41:00Z">
        <w:r w:rsidRPr="005A3D78" w:rsidDel="00946439">
          <w:rPr>
            <w:rFonts w:ascii="Times New Roman" w:hAnsi="Times New Roman" w:cs="Times New Roman"/>
            <w:sz w:val="20"/>
            <w:szCs w:val="20"/>
          </w:rPr>
          <w:delText>Superproperty of:</w:delText>
        </w:r>
      </w:del>
    </w:p>
    <w:p w14:paraId="469DA092" w14:textId="136F9422" w:rsidR="00F73604" w:rsidRPr="005A3D78" w:rsidDel="00946439" w:rsidRDefault="00F73604" w:rsidP="00F73604">
      <w:pPr>
        <w:rPr>
          <w:del w:id="1997" w:author="Athina Kritsotaki" w:date="2017-09-14T14:41:00Z"/>
          <w:rFonts w:ascii="Times New Roman" w:hAnsi="Times New Roman" w:cs="Times New Roman"/>
          <w:sz w:val="20"/>
          <w:szCs w:val="20"/>
        </w:rPr>
      </w:pPr>
      <w:del w:id="1998" w:author="Athina Kritsotaki" w:date="2017-09-14T14:41:00Z">
        <w:r w:rsidRPr="008673AA" w:rsidDel="00946439">
          <w:rPr>
            <w:rFonts w:ascii="Times New Roman" w:hAnsi="Times New Roman" w:cs="Times New Roman"/>
            <w:sz w:val="20"/>
            <w:szCs w:val="20"/>
          </w:rPr>
          <w:delText>Quantification:</w:delText>
        </w:r>
        <w:r w:rsidRPr="008673AA" w:rsidDel="00946439">
          <w:rPr>
            <w:rFonts w:ascii="Times New Roman" w:hAnsi="Times New Roman" w:cs="Times New Roman"/>
            <w:sz w:val="20"/>
            <w:szCs w:val="20"/>
          </w:rPr>
          <w:tab/>
        </w:r>
        <w:commentRangeStart w:id="1999"/>
        <w:r w:rsidDel="00946439">
          <w:rPr>
            <w:rFonts w:ascii="Times New Roman" w:hAnsi="Times New Roman" w:cs="Times New Roman"/>
            <w:sz w:val="20"/>
            <w:szCs w:val="20"/>
          </w:rPr>
          <w:delText>m</w:delText>
        </w:r>
        <w:r w:rsidR="000B4FDC" w:rsidDel="00946439">
          <w:rPr>
            <w:rFonts w:ascii="Times New Roman" w:hAnsi="Times New Roman" w:cs="Times New Roman"/>
            <w:sz w:val="20"/>
            <w:szCs w:val="20"/>
          </w:rPr>
          <w:delText>any to many (0</w:delText>
        </w:r>
        <w:r w:rsidDel="00946439">
          <w:rPr>
            <w:rFonts w:ascii="Times New Roman" w:hAnsi="Times New Roman" w:cs="Times New Roman"/>
            <w:sz w:val="20"/>
            <w:szCs w:val="20"/>
          </w:rPr>
          <w:delText>,n:0,n</w:delText>
        </w:r>
        <w:r w:rsidRPr="008673AA" w:rsidDel="00946439">
          <w:rPr>
            <w:rFonts w:ascii="Times New Roman" w:hAnsi="Times New Roman" w:cs="Times New Roman"/>
            <w:sz w:val="20"/>
            <w:szCs w:val="20"/>
          </w:rPr>
          <w:delText>)</w:delText>
        </w:r>
        <w:commentRangeEnd w:id="1999"/>
        <w:r w:rsidR="00407C0C" w:rsidDel="00946439">
          <w:rPr>
            <w:rStyle w:val="CommentReference"/>
            <w:rFonts w:ascii="Arial" w:eastAsia="Times New Roman" w:hAnsi="Arial" w:cs="Times New Roman"/>
            <w:szCs w:val="20"/>
            <w:lang w:val="el-GR" w:eastAsia="el-GR"/>
          </w:rPr>
          <w:commentReference w:id="1999"/>
        </w:r>
      </w:del>
    </w:p>
    <w:p w14:paraId="2825EB37" w14:textId="25A9F269" w:rsidR="004F5127" w:rsidRPr="005A3D78" w:rsidDel="00946439" w:rsidRDefault="004F5127" w:rsidP="004F5127">
      <w:pPr>
        <w:widowControl w:val="0"/>
        <w:autoSpaceDE w:val="0"/>
        <w:autoSpaceDN w:val="0"/>
        <w:ind w:left="1418" w:hanging="1418"/>
        <w:rPr>
          <w:del w:id="2000" w:author="Athina Kritsotaki" w:date="2017-09-14T14:41:00Z"/>
          <w:rFonts w:ascii="Times New Roman" w:hAnsi="Times New Roman" w:cs="Times New Roman"/>
          <w:sz w:val="20"/>
          <w:szCs w:val="20"/>
          <w:lang w:val="en-US"/>
        </w:rPr>
      </w:pPr>
      <w:del w:id="2001" w:author="Athina Kritsotaki" w:date="2017-09-14T14:41:00Z">
        <w:r w:rsidRPr="005A3D78" w:rsidDel="00946439">
          <w:rPr>
            <w:rFonts w:ascii="Times New Roman" w:hAnsi="Times New Roman" w:cs="Times New Roman"/>
            <w:sz w:val="20"/>
            <w:szCs w:val="20"/>
            <w:lang w:val="en-US"/>
          </w:rPr>
          <w:delText>Scope note:</w:delText>
        </w:r>
        <w:r w:rsidRPr="005A3D78" w:rsidDel="00946439">
          <w:rPr>
            <w:rFonts w:ascii="Times New Roman" w:hAnsi="Times New Roman" w:cs="Times New Roman"/>
            <w:sz w:val="20"/>
            <w:szCs w:val="20"/>
            <w:lang w:val="en-US"/>
          </w:rPr>
          <w:tab/>
          <w:delText>This property associates an instance of I7 Belief Adoption with the instance of E73 Information Object that was the source of or evidence for the I4 Proposition Set that was adopted.</w:delText>
        </w:r>
      </w:del>
    </w:p>
    <w:p w14:paraId="51BD5F37" w14:textId="48CC0F3D" w:rsidR="00DB5BCF" w:rsidRPr="005A3D78" w:rsidDel="00946439" w:rsidRDefault="00FD3B19" w:rsidP="005A3D78">
      <w:pPr>
        <w:widowControl w:val="0"/>
        <w:autoSpaceDE w:val="0"/>
        <w:autoSpaceDN w:val="0"/>
        <w:spacing w:after="0" w:line="240" w:lineRule="auto"/>
        <w:rPr>
          <w:del w:id="2002" w:author="Athina Kritsotaki" w:date="2017-09-14T14:41:00Z"/>
          <w:rFonts w:ascii="Times New Roman" w:hAnsi="Times New Roman" w:cs="Times New Roman"/>
          <w:sz w:val="20"/>
          <w:szCs w:val="20"/>
          <w:lang w:val="en-US"/>
        </w:rPr>
      </w:pPr>
      <w:del w:id="2003" w:author="Athina Kritsotaki" w:date="2017-09-14T14:41:00Z">
        <w:r w:rsidRPr="005A3D78" w:rsidDel="00946439">
          <w:rPr>
            <w:rFonts w:ascii="Times New Roman" w:hAnsi="Times New Roman" w:cs="Times New Roman"/>
            <w:sz w:val="20"/>
            <w:szCs w:val="20"/>
            <w:lang w:val="en-US"/>
          </w:rPr>
          <w:delText xml:space="preserve">Examples: </w:delText>
        </w:r>
        <w:r w:rsidRPr="005A3D78" w:rsidDel="00946439">
          <w:rPr>
            <w:rFonts w:ascii="Times New Roman" w:hAnsi="Times New Roman" w:cs="Times New Roman"/>
            <w:sz w:val="20"/>
            <w:szCs w:val="20"/>
            <w:lang w:val="en-US"/>
          </w:rPr>
          <w:tab/>
        </w:r>
      </w:del>
    </w:p>
    <w:p w14:paraId="68FAB0B2" w14:textId="171B947B" w:rsidR="004F5127" w:rsidRPr="00C46CB2" w:rsidDel="00946439" w:rsidRDefault="00FD3B19" w:rsidP="005A3D78">
      <w:pPr>
        <w:pStyle w:val="ListParagraph"/>
        <w:widowControl w:val="0"/>
        <w:numPr>
          <w:ilvl w:val="0"/>
          <w:numId w:val="60"/>
        </w:numPr>
        <w:autoSpaceDE w:val="0"/>
        <w:autoSpaceDN w:val="0"/>
        <w:rPr>
          <w:del w:id="2004" w:author="Athina Kritsotaki" w:date="2017-09-14T14:41:00Z"/>
          <w:rFonts w:ascii="Times New Roman" w:hAnsi="Times New Roman" w:cs="Times New Roman"/>
          <w:lang w:val="en-US"/>
          <w:rPrChange w:id="2005" w:author="Martin Doerr" w:date="2017-09-26T14:00:00Z">
            <w:rPr>
              <w:del w:id="2006" w:author="Athina Kritsotaki" w:date="2017-09-14T14:41:00Z"/>
              <w:rFonts w:ascii="Times New Roman" w:hAnsi="Times New Roman" w:cs="Times New Roman"/>
              <w:lang w:val="de-DE"/>
            </w:rPr>
          </w:rPrChange>
        </w:rPr>
      </w:pPr>
      <w:del w:id="2007" w:author="Athina Kritsotaki" w:date="2017-09-14T14:41:00Z">
        <w:r w:rsidRPr="005A3D78" w:rsidDel="00946439">
          <w:rPr>
            <w:rFonts w:ascii="Times New Roman" w:hAnsi="Times New Roman" w:cs="Times New Roman"/>
            <w:lang w:val="en-US"/>
          </w:rPr>
          <w:delText xml:space="preserve">My adoption of the belief that Dragendorff type 29 bowls are from the 1st Century AD (I7) </w:delText>
        </w:r>
        <w:r w:rsidRPr="005A3D78" w:rsidDel="00946439">
          <w:rPr>
            <w:rFonts w:ascii="Times New Roman" w:hAnsi="Times New Roman" w:cs="Times New Roman"/>
            <w:i/>
            <w:lang w:val="en-US"/>
          </w:rPr>
          <w:delText>is based on evidence from</w:delText>
        </w:r>
        <w:r w:rsidRPr="005A3D78" w:rsidDel="00946439">
          <w:rPr>
            <w:rFonts w:ascii="Times New Roman" w:hAnsi="Times New Roman" w:cs="Times New Roman"/>
            <w:lang w:val="en-US"/>
          </w:rPr>
          <w:delText xml:space="preserve"> Hans Dragendorff, "Terra sigillata. </w:delText>
        </w:r>
        <w:r w:rsidRPr="00C46CB2" w:rsidDel="00946439">
          <w:rPr>
            <w:rFonts w:ascii="Times New Roman" w:hAnsi="Times New Roman" w:cs="Times New Roman"/>
            <w:lang w:val="en-US"/>
            <w:rPrChange w:id="2008" w:author="Martin Doerr" w:date="2017-09-26T14:00:00Z">
              <w:rPr>
                <w:rFonts w:ascii="Times New Roman" w:hAnsi="Times New Roman" w:cs="Times New Roman"/>
                <w:lang w:val="de-DE"/>
              </w:rPr>
            </w:rPrChange>
          </w:rPr>
          <w:delText xml:space="preserve">Ein Beitrag zur Geschichte der griechischen und römischen Keramik", </w:delText>
        </w:r>
        <w:r w:rsidRPr="00C46CB2" w:rsidDel="00946439">
          <w:rPr>
            <w:rFonts w:ascii="Times New Roman" w:hAnsi="Times New Roman" w:cs="Times New Roman"/>
            <w:i/>
            <w:lang w:val="en-US"/>
            <w:rPrChange w:id="2009" w:author="Martin Doerr" w:date="2017-09-26T14:00:00Z">
              <w:rPr>
                <w:rFonts w:ascii="Times New Roman" w:hAnsi="Times New Roman" w:cs="Times New Roman"/>
                <w:i/>
                <w:lang w:val="de-DE"/>
              </w:rPr>
            </w:rPrChange>
          </w:rPr>
          <w:delText>Bonner</w:delText>
        </w:r>
        <w:r w:rsidRPr="00C46CB2" w:rsidDel="00946439">
          <w:rPr>
            <w:rFonts w:ascii="Times New Roman" w:hAnsi="Times New Roman" w:cs="Times New Roman"/>
            <w:lang w:val="en-US"/>
            <w:rPrChange w:id="2010" w:author="Martin Doerr" w:date="2017-09-26T14:00:00Z">
              <w:rPr>
                <w:rFonts w:ascii="Times New Roman" w:hAnsi="Times New Roman" w:cs="Times New Roman"/>
                <w:lang w:val="de-DE"/>
              </w:rPr>
            </w:rPrChange>
          </w:rPr>
          <w:delText xml:space="preserve"> </w:delText>
        </w:r>
        <w:r w:rsidRPr="00C46CB2" w:rsidDel="00946439">
          <w:rPr>
            <w:rFonts w:ascii="Times New Roman" w:hAnsi="Times New Roman" w:cs="Times New Roman"/>
            <w:i/>
            <w:lang w:val="en-US"/>
            <w:rPrChange w:id="2011" w:author="Martin Doerr" w:date="2017-09-26T14:00:00Z">
              <w:rPr>
                <w:rFonts w:ascii="Times New Roman" w:hAnsi="Times New Roman" w:cs="Times New Roman"/>
                <w:i/>
                <w:lang w:val="de-DE"/>
              </w:rPr>
            </w:rPrChange>
          </w:rPr>
          <w:delText>Jahrbücher</w:delText>
        </w:r>
        <w:r w:rsidRPr="00C46CB2" w:rsidDel="00946439">
          <w:rPr>
            <w:rFonts w:ascii="Times New Roman" w:hAnsi="Times New Roman" w:cs="Times New Roman"/>
            <w:lang w:val="en-US"/>
            <w:rPrChange w:id="2012" w:author="Martin Doerr" w:date="2017-09-26T14:00:00Z">
              <w:rPr>
                <w:rFonts w:ascii="Times New Roman" w:hAnsi="Times New Roman" w:cs="Times New Roman"/>
                <w:lang w:val="de-DE"/>
              </w:rPr>
            </w:rPrChange>
          </w:rPr>
          <w:delText xml:space="preserve"> 96 (1895), 18-155</w:delText>
        </w:r>
        <w:r w:rsidR="00FB7A9F" w:rsidRPr="00C46CB2" w:rsidDel="00946439">
          <w:rPr>
            <w:rFonts w:ascii="Times New Roman" w:hAnsi="Times New Roman" w:cs="Times New Roman"/>
            <w:lang w:val="en-US"/>
            <w:rPrChange w:id="2013" w:author="Martin Doerr" w:date="2017-09-26T14:00:00Z">
              <w:rPr>
                <w:rFonts w:ascii="Times New Roman" w:hAnsi="Times New Roman" w:cs="Times New Roman"/>
                <w:lang w:val="de-DE"/>
              </w:rPr>
            </w:rPrChange>
          </w:rPr>
          <w:delText xml:space="preserve"> (E73)</w:delText>
        </w:r>
      </w:del>
    </w:p>
    <w:p w14:paraId="74599632" w14:textId="181BEE8E" w:rsidR="0065231B" w:rsidRPr="00C46CB2" w:rsidDel="00946439" w:rsidRDefault="0065231B" w:rsidP="0065231B">
      <w:pPr>
        <w:widowControl w:val="0"/>
        <w:autoSpaceDE w:val="0"/>
        <w:autoSpaceDN w:val="0"/>
        <w:rPr>
          <w:del w:id="2014" w:author="Athina Kritsotaki" w:date="2017-09-14T14:41:00Z"/>
          <w:rFonts w:ascii="Times New Roman" w:hAnsi="Times New Roman" w:cs="Times New Roman"/>
          <w:lang w:val="en-US"/>
          <w:rPrChange w:id="2015" w:author="Martin Doerr" w:date="2017-09-26T14:00:00Z">
            <w:rPr>
              <w:del w:id="2016" w:author="Athina Kritsotaki" w:date="2017-09-14T14:41:00Z"/>
              <w:rFonts w:ascii="Times New Roman" w:hAnsi="Times New Roman" w:cs="Times New Roman"/>
              <w:lang w:val="de-DE"/>
            </w:rPr>
          </w:rPrChange>
        </w:rPr>
      </w:pPr>
    </w:p>
    <w:p w14:paraId="2BE3EDD5" w14:textId="029B7616" w:rsidR="0065231B" w:rsidRPr="00841600" w:rsidDel="00946439" w:rsidRDefault="0065231B" w:rsidP="0065231B">
      <w:pPr>
        <w:spacing w:before="240" w:after="0"/>
        <w:rPr>
          <w:del w:id="2017" w:author="Athina Kritsotaki" w:date="2017-09-14T14:41:00Z"/>
          <w:rFonts w:ascii="Times New Roman" w:hAnsi="Times New Roman" w:cs="Times New Roman"/>
          <w:sz w:val="20"/>
          <w:szCs w:val="20"/>
          <w:lang w:val="en-US"/>
        </w:rPr>
      </w:pPr>
      <w:del w:id="2018" w:author="Athina Kritsotaki" w:date="2017-09-14T14:41:00Z">
        <w:r w:rsidRPr="00841600" w:rsidDel="00946439">
          <w:rPr>
            <w:rFonts w:ascii="Times New Roman" w:hAnsi="Times New Roman" w:cs="Times New Roman"/>
            <w:sz w:val="20"/>
            <w:szCs w:val="20"/>
            <w:lang w:val="en-US"/>
          </w:rPr>
          <w:delText>In First Order Logic:</w:delText>
        </w:r>
      </w:del>
    </w:p>
    <w:p w14:paraId="6227CCFC" w14:textId="3543E2C8" w:rsidR="0065231B" w:rsidRPr="005B608C" w:rsidDel="00946439" w:rsidRDefault="0065231B" w:rsidP="0065231B">
      <w:pPr>
        <w:spacing w:after="0"/>
        <w:rPr>
          <w:del w:id="2019" w:author="Athina Kritsotaki" w:date="2017-09-14T14:41:00Z"/>
          <w:rFonts w:ascii="Times New Roman" w:hAnsi="Times New Roman" w:cs="Times New Roman"/>
          <w:sz w:val="20"/>
          <w:szCs w:val="20"/>
          <w:lang w:val="es-ES"/>
        </w:rPr>
      </w:pPr>
      <w:del w:id="2020" w:author="Athina Kritsotaki" w:date="2017-09-14T14:41:00Z">
        <w:r w:rsidDel="00946439">
          <w:rPr>
            <w:rFonts w:ascii="Times New Roman" w:hAnsi="Times New Roman" w:cs="Times New Roman"/>
            <w:sz w:val="20"/>
            <w:szCs w:val="20"/>
            <w:lang w:val="en-US"/>
          </w:rPr>
          <w:tab/>
        </w:r>
        <w:r w:rsidDel="00946439">
          <w:rPr>
            <w:rFonts w:ascii="Times New Roman" w:hAnsi="Times New Roman" w:cs="Times New Roman"/>
            <w:sz w:val="20"/>
            <w:szCs w:val="20"/>
            <w:lang w:val="en-US"/>
          </w:rPr>
          <w:tab/>
        </w:r>
        <w:r w:rsidRPr="005B608C" w:rsidDel="00946439">
          <w:rPr>
            <w:rFonts w:ascii="Times New Roman" w:hAnsi="Times New Roman" w:cs="Times New Roman"/>
            <w:sz w:val="20"/>
            <w:szCs w:val="20"/>
            <w:lang w:val="es-ES"/>
          </w:rPr>
          <w:delText xml:space="preserve">J7(x,y) </w:delText>
        </w:r>
        <w:r w:rsidRPr="005B608C" w:rsidDel="00946439">
          <w:rPr>
            <w:rFonts w:ascii="Cambria Math" w:hAnsi="Cambria Math" w:cs="Cambria Math"/>
            <w:sz w:val="20"/>
            <w:szCs w:val="20"/>
            <w:lang w:val="es-ES"/>
          </w:rPr>
          <w:delText>⊃</w:delText>
        </w:r>
        <w:r w:rsidRPr="005B608C" w:rsidDel="00946439">
          <w:rPr>
            <w:rFonts w:ascii="Times New Roman" w:hAnsi="Times New Roman" w:cs="Times New Roman"/>
            <w:sz w:val="20"/>
            <w:szCs w:val="20"/>
            <w:lang w:val="es-ES"/>
          </w:rPr>
          <w:delText xml:space="preserve"> I7(x)</w:delText>
        </w:r>
      </w:del>
    </w:p>
    <w:p w14:paraId="2BEFB9C3" w14:textId="4BF615FB" w:rsidR="0065231B" w:rsidDel="006F1D60" w:rsidRDefault="0065231B" w:rsidP="0065231B">
      <w:pPr>
        <w:spacing w:after="0"/>
        <w:rPr>
          <w:del w:id="2021" w:author="Martin Doerr" w:date="2017-09-27T16:54:00Z"/>
          <w:rFonts w:ascii="Times New Roman" w:hAnsi="Times New Roman" w:cs="Times New Roman"/>
          <w:sz w:val="20"/>
          <w:szCs w:val="20"/>
          <w:lang w:val="es-ES"/>
        </w:rPr>
      </w:pPr>
      <w:del w:id="2022" w:author="Martin Doerr" w:date="2017-09-27T16:54:00Z">
        <w:r w:rsidRPr="005B608C" w:rsidDel="006F1D60">
          <w:rPr>
            <w:rFonts w:ascii="Times New Roman" w:hAnsi="Times New Roman" w:cs="Times New Roman"/>
            <w:sz w:val="20"/>
            <w:szCs w:val="20"/>
            <w:lang w:val="es-ES"/>
          </w:rPr>
          <w:tab/>
        </w:r>
        <w:r w:rsidRPr="005B608C" w:rsidDel="006F1D60">
          <w:rPr>
            <w:rFonts w:ascii="Times New Roman" w:hAnsi="Times New Roman" w:cs="Times New Roman"/>
            <w:sz w:val="20"/>
            <w:szCs w:val="20"/>
            <w:lang w:val="es-ES"/>
          </w:rPr>
          <w:tab/>
        </w:r>
        <w:r w:rsidRPr="00946439" w:rsidDel="006F1D60">
          <w:rPr>
            <w:rFonts w:ascii="Times New Roman" w:hAnsi="Times New Roman" w:cs="Times New Roman"/>
            <w:sz w:val="20"/>
            <w:szCs w:val="20"/>
            <w:highlight w:val="yellow"/>
            <w:lang w:val="es-ES"/>
            <w:rPrChange w:id="2023" w:author="Athina Kritsotaki" w:date="2017-09-14T14:49:00Z">
              <w:rPr>
                <w:rFonts w:ascii="Times New Roman" w:hAnsi="Times New Roman" w:cs="Times New Roman"/>
                <w:sz w:val="20"/>
                <w:szCs w:val="20"/>
                <w:lang w:val="es-ES"/>
              </w:rPr>
            </w:rPrChange>
          </w:rPr>
          <w:delText xml:space="preserve">J7(x,y) </w:delText>
        </w:r>
        <w:r w:rsidRPr="00946439" w:rsidDel="006F1D60">
          <w:rPr>
            <w:rFonts w:ascii="Cambria Math" w:hAnsi="Cambria Math" w:cs="Cambria Math"/>
            <w:sz w:val="20"/>
            <w:szCs w:val="20"/>
            <w:highlight w:val="yellow"/>
            <w:lang w:val="es-ES"/>
            <w:rPrChange w:id="2024" w:author="Athina Kritsotaki" w:date="2017-09-14T14:49:00Z">
              <w:rPr>
                <w:rFonts w:ascii="Cambria Math" w:hAnsi="Cambria Math" w:cs="Cambria Math"/>
                <w:sz w:val="20"/>
                <w:szCs w:val="20"/>
                <w:lang w:val="es-ES"/>
              </w:rPr>
            </w:rPrChange>
          </w:rPr>
          <w:delText>⊃</w:delText>
        </w:r>
        <w:r w:rsidRPr="00946439" w:rsidDel="006F1D60">
          <w:rPr>
            <w:rFonts w:ascii="Times New Roman" w:hAnsi="Times New Roman" w:cs="Times New Roman"/>
            <w:sz w:val="20"/>
            <w:szCs w:val="20"/>
            <w:highlight w:val="yellow"/>
            <w:lang w:val="es-ES"/>
            <w:rPrChange w:id="2025" w:author="Athina Kritsotaki" w:date="2017-09-14T14:49:00Z">
              <w:rPr>
                <w:rFonts w:ascii="Times New Roman" w:hAnsi="Times New Roman" w:cs="Times New Roman"/>
                <w:sz w:val="20"/>
                <w:szCs w:val="20"/>
                <w:lang w:val="es-ES"/>
              </w:rPr>
            </w:rPrChange>
          </w:rPr>
          <w:delText xml:space="preserve"> I1(y)</w:delText>
        </w:r>
      </w:del>
      <w:ins w:id="2026" w:author="Athina Kritsotaki" w:date="2017-09-14T14:49:00Z">
        <w:del w:id="2027" w:author="Martin Doerr" w:date="2017-09-27T16:54:00Z">
          <w:r w:rsidR="00946439" w:rsidRPr="00946439" w:rsidDel="006F1D60">
            <w:rPr>
              <w:rFonts w:ascii="Times New Roman" w:hAnsi="Times New Roman" w:cs="Times New Roman"/>
              <w:sz w:val="20"/>
              <w:szCs w:val="20"/>
              <w:highlight w:val="yellow"/>
              <w:lang w:val="es-ES"/>
              <w:rPrChange w:id="2028" w:author="Athina Kritsotaki" w:date="2017-09-14T14:49:00Z">
                <w:rPr>
                  <w:rFonts w:ascii="Times New Roman" w:hAnsi="Times New Roman" w:cs="Times New Roman"/>
                  <w:sz w:val="20"/>
                  <w:szCs w:val="20"/>
                  <w:lang w:val="es-ES"/>
                </w:rPr>
              </w:rPrChange>
            </w:rPr>
            <w:delText xml:space="preserve"> einai lathos</w:delText>
          </w:r>
        </w:del>
      </w:ins>
    </w:p>
    <w:p w14:paraId="26B63BFE" w14:textId="1347F5A2" w:rsidR="0065231B" w:rsidRPr="00841600" w:rsidDel="00946439" w:rsidRDefault="0065231B" w:rsidP="0065231B">
      <w:pPr>
        <w:spacing w:after="0"/>
        <w:ind w:left="720" w:firstLine="720"/>
        <w:rPr>
          <w:del w:id="2029" w:author="Athina Kritsotaki" w:date="2017-09-14T14:41:00Z"/>
          <w:rFonts w:ascii="Times New Roman" w:hAnsi="Times New Roman" w:cs="Times New Roman"/>
          <w:sz w:val="20"/>
          <w:szCs w:val="20"/>
          <w:lang w:val="es-ES"/>
        </w:rPr>
      </w:pPr>
      <w:del w:id="2030" w:author="Athina Kritsotaki" w:date="2017-09-14T14:41:00Z">
        <w:r w:rsidDel="00946439">
          <w:rPr>
            <w:rFonts w:ascii="Times New Roman" w:hAnsi="Times New Roman" w:cs="Times New Roman"/>
            <w:sz w:val="20"/>
            <w:szCs w:val="20"/>
            <w:lang w:val="es-ES"/>
          </w:rPr>
          <w:delText>J2</w:delText>
        </w:r>
        <w:r w:rsidRPr="00841600" w:rsidDel="00946439">
          <w:rPr>
            <w:rFonts w:ascii="Times New Roman" w:hAnsi="Times New Roman" w:cs="Times New Roman"/>
            <w:sz w:val="20"/>
            <w:szCs w:val="20"/>
            <w:lang w:val="es-ES"/>
          </w:rPr>
          <w:delText xml:space="preserve">(x,y) </w:delText>
        </w:r>
        <w:r w:rsidRPr="00841600" w:rsidDel="00946439">
          <w:rPr>
            <w:rFonts w:ascii="Cambria Math" w:hAnsi="Cambria Math" w:cs="Cambria Math"/>
            <w:sz w:val="20"/>
            <w:szCs w:val="20"/>
            <w:lang w:val="es-ES"/>
          </w:rPr>
          <w:delText>⊃</w:delText>
        </w:r>
        <w:r w:rsidDel="00946439">
          <w:rPr>
            <w:rFonts w:ascii="Times New Roman" w:hAnsi="Times New Roman" w:cs="Times New Roman"/>
            <w:sz w:val="20"/>
            <w:szCs w:val="20"/>
            <w:lang w:val="es-ES"/>
          </w:rPr>
          <w:delText xml:space="preserve"> P16</w:delText>
        </w:r>
        <w:r w:rsidRPr="00841600" w:rsidDel="00946439">
          <w:rPr>
            <w:rFonts w:ascii="Times New Roman" w:hAnsi="Times New Roman" w:cs="Times New Roman"/>
            <w:sz w:val="20"/>
            <w:szCs w:val="20"/>
            <w:lang w:val="es-ES"/>
          </w:rPr>
          <w:delText>(x,y)</w:delText>
        </w:r>
      </w:del>
    </w:p>
    <w:p w14:paraId="3828440F" w14:textId="2707CE85" w:rsidR="0065231B" w:rsidRPr="00163880" w:rsidDel="006F1D60" w:rsidRDefault="0065231B" w:rsidP="0065231B">
      <w:pPr>
        <w:widowControl w:val="0"/>
        <w:autoSpaceDE w:val="0"/>
        <w:autoSpaceDN w:val="0"/>
        <w:rPr>
          <w:del w:id="2031" w:author="Martin Doerr" w:date="2017-09-27T16:56:00Z"/>
          <w:rFonts w:ascii="Times New Roman" w:hAnsi="Times New Roman" w:cs="Times New Roman"/>
          <w:lang w:val="es-ES"/>
        </w:rPr>
      </w:pPr>
    </w:p>
    <w:p w14:paraId="36D43D43" w14:textId="718A9769" w:rsidR="00946439" w:rsidDel="006F1D60" w:rsidRDefault="00946439">
      <w:pPr>
        <w:rPr>
          <w:ins w:id="2032" w:author="Athina Kritsotaki" w:date="2017-09-14T14:41:00Z"/>
          <w:del w:id="2033" w:author="Martin Doerr" w:date="2017-09-27T16:56:00Z"/>
          <w:rFonts w:ascii="Times New Roman" w:hAnsi="Times New Roman" w:cs="Times New Roman"/>
          <w:lang w:val="es-ES" w:eastAsia="x-none"/>
        </w:rPr>
      </w:pPr>
      <w:bookmarkStart w:id="2034" w:name="_Toc400004828"/>
    </w:p>
    <w:p w14:paraId="073EF308" w14:textId="11783192" w:rsidR="00946439" w:rsidRPr="005A3D78" w:rsidRDefault="00946439" w:rsidP="00946439">
      <w:pPr>
        <w:pStyle w:val="Heading9"/>
        <w:spacing w:before="240" w:after="60"/>
        <w:rPr>
          <w:ins w:id="2035" w:author="Athina Kritsotaki" w:date="2017-09-14T14:41:00Z"/>
          <w:rFonts w:ascii="Times New Roman" w:hAnsi="Times New Roman"/>
          <w:b/>
          <w:bCs/>
          <w:i w:val="0"/>
          <w:iCs w:val="0"/>
          <w:lang w:val="en-US"/>
        </w:rPr>
      </w:pPr>
      <w:ins w:id="2036" w:author="Athina Kritsotaki" w:date="2017-09-14T14:41:00Z">
        <w:r>
          <w:rPr>
            <w:rFonts w:ascii="Times New Roman" w:hAnsi="Times New Roman"/>
            <w:b/>
            <w:bCs/>
            <w:i w:val="0"/>
            <w:iCs w:val="0"/>
            <w:lang w:val="en-US"/>
          </w:rPr>
          <w:t xml:space="preserve">J8 understands </w:t>
        </w:r>
        <w:r w:rsidRPr="005A3D78">
          <w:rPr>
            <w:rFonts w:ascii="Times New Roman" w:hAnsi="Times New Roman"/>
            <w:b/>
            <w:bCs/>
            <w:i w:val="0"/>
            <w:iCs w:val="0"/>
            <w:lang w:val="en-US"/>
          </w:rPr>
          <w:t>(is</w:t>
        </w:r>
      </w:ins>
      <w:ins w:id="2037" w:author="Athina Kritsotaki" w:date="2017-09-14T14:43:00Z">
        <w:r>
          <w:rPr>
            <w:rFonts w:ascii="Times New Roman" w:hAnsi="Times New Roman"/>
            <w:b/>
            <w:bCs/>
            <w:i w:val="0"/>
            <w:iCs w:val="0"/>
            <w:lang w:val="en-US"/>
          </w:rPr>
          <w:t xml:space="preserve"> understood by</w:t>
        </w:r>
      </w:ins>
      <w:ins w:id="2038" w:author="Athina Kritsotaki" w:date="2017-09-14T14:41:00Z">
        <w:r w:rsidRPr="005A3D78">
          <w:rPr>
            <w:rFonts w:ascii="Times New Roman" w:hAnsi="Times New Roman"/>
            <w:b/>
            <w:bCs/>
            <w:i w:val="0"/>
            <w:iCs w:val="0"/>
            <w:lang w:val="en-US"/>
          </w:rPr>
          <w:t xml:space="preserve">) </w:t>
        </w:r>
      </w:ins>
    </w:p>
    <w:p w14:paraId="14FE3C85" w14:textId="25280389" w:rsidR="00946439" w:rsidRPr="005A3D78" w:rsidRDefault="00946439" w:rsidP="00946439">
      <w:pPr>
        <w:widowControl w:val="0"/>
        <w:autoSpaceDE w:val="0"/>
        <w:autoSpaceDN w:val="0"/>
        <w:spacing w:after="0"/>
        <w:rPr>
          <w:ins w:id="2039" w:author="Athina Kritsotaki" w:date="2017-09-14T14:41:00Z"/>
          <w:rFonts w:ascii="Times New Roman" w:hAnsi="Times New Roman" w:cs="Times New Roman"/>
          <w:sz w:val="20"/>
          <w:szCs w:val="20"/>
          <w:lang w:val="en-US"/>
        </w:rPr>
      </w:pPr>
      <w:ins w:id="2040" w:author="Athina Kritsotaki" w:date="2017-09-14T14:41:00Z">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Pr>
            <w:rFonts w:ascii="Times New Roman" w:hAnsi="Times New Roman" w:cs="Times New Roman"/>
            <w:sz w:val="20"/>
            <w:szCs w:val="20"/>
            <w:lang w:val="en-US"/>
          </w:rPr>
          <w:t>I9 Citation</w:t>
        </w:r>
      </w:ins>
    </w:p>
    <w:p w14:paraId="78648025" w14:textId="77777777" w:rsidR="00946439" w:rsidRPr="005A3D78" w:rsidRDefault="00946439" w:rsidP="00946439">
      <w:pPr>
        <w:widowControl w:val="0"/>
        <w:autoSpaceDE w:val="0"/>
        <w:autoSpaceDN w:val="0"/>
        <w:spacing w:after="0"/>
        <w:rPr>
          <w:ins w:id="2041" w:author="Athina Kritsotaki" w:date="2017-09-14T14:41:00Z"/>
          <w:rFonts w:ascii="Times New Roman" w:hAnsi="Times New Roman" w:cs="Times New Roman"/>
          <w:sz w:val="20"/>
          <w:szCs w:val="20"/>
          <w:lang w:val="en-US"/>
        </w:rPr>
      </w:pPr>
      <w:ins w:id="2042" w:author="Athina Kritsotaki" w:date="2017-09-14T14:41:00Z">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fldChar w:fldCharType="begin"/>
        </w:r>
        <w:r>
          <w:instrText xml:space="preserve"> HYPERLINK \l "_E73_Information_Object" </w:instrText>
        </w:r>
        <w:r>
          <w:fldChar w:fldCharType="separate"/>
        </w:r>
        <w:r w:rsidRPr="005A3D78">
          <w:rPr>
            <w:rStyle w:val="Hyperlink"/>
            <w:rFonts w:ascii="Times New Roman" w:hAnsi="Times New Roman" w:cs="Times New Roman"/>
            <w:sz w:val="20"/>
            <w:szCs w:val="20"/>
          </w:rPr>
          <w:t xml:space="preserve">E73 </w:t>
        </w:r>
        <w:r>
          <w:rPr>
            <w:rStyle w:val="Hyperlink"/>
            <w:rFonts w:ascii="Times New Roman" w:hAnsi="Times New Roman" w:cs="Times New Roman"/>
            <w:sz w:val="20"/>
            <w:szCs w:val="20"/>
          </w:rPr>
          <w:fldChar w:fldCharType="end"/>
        </w:r>
        <w:r w:rsidRPr="005A3D78">
          <w:rPr>
            <w:rFonts w:ascii="Times New Roman" w:hAnsi="Times New Roman" w:cs="Times New Roman"/>
            <w:sz w:val="20"/>
            <w:szCs w:val="20"/>
          </w:rPr>
          <w:t>Information Object</w:t>
        </w:r>
      </w:ins>
    </w:p>
    <w:p w14:paraId="429516BC" w14:textId="5C9C9DBE" w:rsidR="00946439" w:rsidRPr="005A3D78" w:rsidRDefault="00946439" w:rsidP="00946439">
      <w:pPr>
        <w:widowControl w:val="0"/>
        <w:autoSpaceDE w:val="0"/>
        <w:autoSpaceDN w:val="0"/>
        <w:spacing w:after="0"/>
        <w:rPr>
          <w:ins w:id="2043" w:author="Athina Kritsotaki" w:date="2017-09-14T14:41:00Z"/>
          <w:rFonts w:ascii="Times New Roman" w:hAnsi="Times New Roman" w:cs="Times New Roman"/>
          <w:sz w:val="20"/>
          <w:szCs w:val="20"/>
        </w:rPr>
      </w:pPr>
      <w:ins w:id="2044" w:author="Athina Kritsotaki" w:date="2017-09-14T14:41:00Z">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ins>
    </w:p>
    <w:p w14:paraId="6C95F78C" w14:textId="77777777" w:rsidR="00946439" w:rsidRDefault="00946439" w:rsidP="00946439">
      <w:pPr>
        <w:widowControl w:val="0"/>
        <w:autoSpaceDE w:val="0"/>
        <w:autoSpaceDN w:val="0"/>
        <w:spacing w:after="0"/>
        <w:rPr>
          <w:ins w:id="2045" w:author="Athina Kritsotaki" w:date="2017-09-14T14:41:00Z"/>
          <w:rFonts w:ascii="Times New Roman" w:hAnsi="Times New Roman" w:cs="Times New Roman"/>
          <w:sz w:val="20"/>
          <w:szCs w:val="20"/>
        </w:rPr>
      </w:pPr>
      <w:ins w:id="2046" w:author="Athina Kritsotaki" w:date="2017-09-14T14:41:00Z">
        <w:r w:rsidRPr="005A3D78">
          <w:rPr>
            <w:rFonts w:ascii="Times New Roman" w:hAnsi="Times New Roman" w:cs="Times New Roman"/>
            <w:sz w:val="20"/>
            <w:szCs w:val="20"/>
          </w:rPr>
          <w:t>Superproperty of:</w:t>
        </w:r>
      </w:ins>
    </w:p>
    <w:p w14:paraId="16185AAA" w14:textId="1B82CC4B" w:rsidR="00F47F6E" w:rsidRPr="00163880" w:rsidRDefault="00F47F6E" w:rsidP="00F47F6E">
      <w:pPr>
        <w:spacing w:after="0"/>
        <w:rPr>
          <w:ins w:id="2047" w:author="Martin Doerr" w:date="2017-09-27T16:07:00Z"/>
          <w:rFonts w:ascii="Times New Roman" w:hAnsi="Times New Roman" w:cs="Times New Roman"/>
          <w:sz w:val="20"/>
          <w:szCs w:val="20"/>
        </w:rPr>
      </w:pPr>
      <w:ins w:id="2048" w:author="Martin Doerr" w:date="2017-09-27T16:07:00Z">
        <w:r>
          <w:rPr>
            <w:rFonts w:ascii="Times New Roman" w:hAnsi="Times New Roman" w:cs="Times New Roman"/>
            <w:sz w:val="20"/>
            <w:szCs w:val="20"/>
          </w:rPr>
          <w:t>Quantification:</w:t>
        </w:r>
        <w:r>
          <w:rPr>
            <w:rFonts w:ascii="Times New Roman" w:hAnsi="Times New Roman" w:cs="Times New Roman"/>
            <w:sz w:val="20"/>
            <w:szCs w:val="20"/>
          </w:rPr>
          <w:tab/>
        </w:r>
        <w:commentRangeStart w:id="2049"/>
        <w:r>
          <w:rPr>
            <w:rFonts w:ascii="Times New Roman" w:hAnsi="Times New Roman" w:cs="Times New Roman"/>
            <w:sz w:val="20"/>
            <w:szCs w:val="20"/>
          </w:rPr>
          <w:t xml:space="preserve">many to </w:t>
        </w:r>
      </w:ins>
      <w:ins w:id="2050" w:author="Martin Doerr" w:date="2017-09-27T16:08:00Z">
        <w:r>
          <w:rPr>
            <w:rFonts w:ascii="Times New Roman" w:hAnsi="Times New Roman" w:cs="Times New Roman"/>
            <w:sz w:val="20"/>
            <w:szCs w:val="20"/>
          </w:rPr>
          <w:t>one</w:t>
        </w:r>
      </w:ins>
      <w:ins w:id="2051" w:author="Martin Doerr" w:date="2017-09-27T16:07:00Z">
        <w:r>
          <w:rPr>
            <w:rFonts w:ascii="Times New Roman" w:hAnsi="Times New Roman" w:cs="Times New Roman"/>
            <w:sz w:val="20"/>
            <w:szCs w:val="20"/>
          </w:rPr>
          <w:t>, necessary (1,1:0,n</w:t>
        </w:r>
        <w:r w:rsidRPr="00163880">
          <w:rPr>
            <w:rFonts w:ascii="Times New Roman" w:hAnsi="Times New Roman" w:cs="Times New Roman"/>
            <w:sz w:val="20"/>
            <w:szCs w:val="20"/>
          </w:rPr>
          <w:t>)</w:t>
        </w:r>
        <w:commentRangeEnd w:id="2049"/>
        <w:r>
          <w:rPr>
            <w:rStyle w:val="CommentReference"/>
            <w:rFonts w:ascii="Arial" w:eastAsia="Times New Roman" w:hAnsi="Arial" w:cs="Times New Roman"/>
            <w:szCs w:val="20"/>
            <w:lang w:val="el-GR" w:eastAsia="el-GR"/>
          </w:rPr>
          <w:commentReference w:id="2049"/>
        </w:r>
      </w:ins>
    </w:p>
    <w:p w14:paraId="50469A1D" w14:textId="333086BF" w:rsidR="00946439" w:rsidRPr="005A3D78" w:rsidDel="00F47F6E" w:rsidRDefault="00946439" w:rsidP="00946439">
      <w:pPr>
        <w:rPr>
          <w:ins w:id="2052" w:author="Athina Kritsotaki" w:date="2017-09-14T14:41:00Z"/>
          <w:del w:id="2053" w:author="Martin Doerr" w:date="2017-09-27T16:07:00Z"/>
          <w:rFonts w:ascii="Times New Roman" w:hAnsi="Times New Roman" w:cs="Times New Roman"/>
          <w:sz w:val="20"/>
          <w:szCs w:val="20"/>
        </w:rPr>
      </w:pPr>
      <w:ins w:id="2054" w:author="Athina Kritsotaki" w:date="2017-09-14T14:41:00Z">
        <w:del w:id="2055" w:author="Martin Doerr" w:date="2017-09-27T16:07:00Z">
          <w:r w:rsidRPr="008673AA" w:rsidDel="00F47F6E">
            <w:rPr>
              <w:rFonts w:ascii="Times New Roman" w:hAnsi="Times New Roman" w:cs="Times New Roman"/>
              <w:sz w:val="20"/>
              <w:szCs w:val="20"/>
            </w:rPr>
            <w:delText>Quantification:</w:delText>
          </w:r>
          <w:r w:rsidRPr="008673AA" w:rsidDel="00F47F6E">
            <w:rPr>
              <w:rFonts w:ascii="Times New Roman" w:hAnsi="Times New Roman" w:cs="Times New Roman"/>
              <w:sz w:val="20"/>
              <w:szCs w:val="20"/>
            </w:rPr>
            <w:tab/>
          </w:r>
        </w:del>
      </w:ins>
    </w:p>
    <w:p w14:paraId="1D1E4506" w14:textId="77777777" w:rsidR="00F47F6E" w:rsidRDefault="00F47F6E">
      <w:pPr>
        <w:rPr>
          <w:ins w:id="2056" w:author="Martin Doerr" w:date="2017-09-27T16:07:00Z"/>
          <w:rFonts w:ascii="Times New Roman" w:hAnsi="Times New Roman" w:cs="Times New Roman"/>
          <w:sz w:val="20"/>
          <w:szCs w:val="20"/>
          <w:lang w:val="en-US"/>
        </w:rPr>
        <w:pPrChange w:id="2057" w:author="Martin Doerr" w:date="2017-09-27T16:07:00Z">
          <w:pPr>
            <w:widowControl w:val="0"/>
            <w:autoSpaceDE w:val="0"/>
            <w:autoSpaceDN w:val="0"/>
            <w:ind w:left="1418" w:hanging="1418"/>
          </w:pPr>
        </w:pPrChange>
      </w:pPr>
    </w:p>
    <w:p w14:paraId="3F9325E0" w14:textId="1257577A" w:rsidR="00946439" w:rsidRPr="005A3D78" w:rsidRDefault="00946439">
      <w:pPr>
        <w:ind w:left="1440" w:hanging="1440"/>
        <w:rPr>
          <w:ins w:id="2058" w:author="Athina Kritsotaki" w:date="2017-09-14T14:41:00Z"/>
          <w:rFonts w:ascii="Times New Roman" w:hAnsi="Times New Roman" w:cs="Times New Roman"/>
          <w:sz w:val="20"/>
          <w:szCs w:val="20"/>
          <w:lang w:val="en-US"/>
        </w:rPr>
        <w:pPrChange w:id="2059" w:author="Martin Doerr" w:date="2017-09-27T16:56:00Z">
          <w:pPr>
            <w:widowControl w:val="0"/>
            <w:autoSpaceDE w:val="0"/>
            <w:autoSpaceDN w:val="0"/>
            <w:ind w:left="1418" w:hanging="1418"/>
          </w:pPr>
        </w:pPrChange>
      </w:pPr>
      <w:ins w:id="2060" w:author="Athina Kritsotaki" w:date="2017-09-14T14:41: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w:t>
        </w:r>
        <w:r>
          <w:rPr>
            <w:rFonts w:ascii="Times New Roman" w:hAnsi="Times New Roman" w:cs="Times New Roman"/>
            <w:sz w:val="20"/>
            <w:szCs w:val="20"/>
            <w:lang w:val="en-US"/>
          </w:rPr>
          <w:t>rty associates an instance of I9</w:t>
        </w:r>
        <w:r w:rsidRPr="005A3D78">
          <w:rPr>
            <w:rFonts w:ascii="Times New Roman" w:hAnsi="Times New Roman" w:cs="Times New Roman"/>
            <w:sz w:val="20"/>
            <w:szCs w:val="20"/>
            <w:lang w:val="en-US"/>
          </w:rPr>
          <w:t xml:space="preserve"> </w:t>
        </w:r>
      </w:ins>
      <w:ins w:id="2061" w:author="Athina Kritsotaki" w:date="2017-09-14T14:46:00Z">
        <w:r>
          <w:rPr>
            <w:rFonts w:ascii="Times New Roman" w:hAnsi="Times New Roman" w:cs="Times New Roman"/>
            <w:sz w:val="20"/>
            <w:szCs w:val="20"/>
            <w:lang w:val="en-US"/>
          </w:rPr>
          <w:t xml:space="preserve">Citation </w:t>
        </w:r>
      </w:ins>
      <w:ins w:id="2062" w:author="Athina Kritsotaki" w:date="2017-09-14T14:41:00Z">
        <w:r w:rsidRPr="005A3D78">
          <w:rPr>
            <w:rFonts w:ascii="Times New Roman" w:hAnsi="Times New Roman" w:cs="Times New Roman"/>
            <w:sz w:val="20"/>
            <w:szCs w:val="20"/>
            <w:lang w:val="en-US"/>
          </w:rPr>
          <w:t>with the instance of E73 Information Object</w:t>
        </w:r>
      </w:ins>
      <w:ins w:id="2063" w:author="Athina Kritsotaki" w:date="2017-09-15T14:07:00Z">
        <w:del w:id="2064" w:author="Martin Doerr" w:date="2017-09-27T16:57:00Z">
          <w:r w:rsidR="00375EA9" w:rsidDel="006F1D60">
            <w:rPr>
              <w:rFonts w:ascii="Times New Roman" w:hAnsi="Times New Roman" w:cs="Times New Roman"/>
              <w:sz w:val="20"/>
              <w:szCs w:val="20"/>
              <w:lang w:val="en-US"/>
            </w:rPr>
            <w:delText>,</w:delText>
          </w:r>
        </w:del>
      </w:ins>
      <w:ins w:id="2065" w:author="Athina Kritsotaki" w:date="2017-09-14T14:41:00Z">
        <w:r w:rsidRPr="005A3D78">
          <w:rPr>
            <w:rFonts w:ascii="Times New Roman" w:hAnsi="Times New Roman" w:cs="Times New Roman"/>
            <w:sz w:val="20"/>
            <w:szCs w:val="20"/>
            <w:lang w:val="en-US"/>
          </w:rPr>
          <w:t xml:space="preserve"> </w:t>
        </w:r>
      </w:ins>
      <w:ins w:id="2066" w:author="Athina Kritsotaki" w:date="2017-09-15T14:04:00Z">
        <w:del w:id="2067" w:author="Martin Doerr" w:date="2017-09-27T16:57:00Z">
          <w:r w:rsidR="00375EA9" w:rsidDel="006F1D60">
            <w:rPr>
              <w:rFonts w:ascii="Times New Roman" w:hAnsi="Times New Roman" w:cs="Times New Roman"/>
              <w:sz w:val="20"/>
              <w:szCs w:val="20"/>
              <w:lang w:val="en-US"/>
            </w:rPr>
            <w:delText xml:space="preserve">the words that </w:delText>
          </w:r>
        </w:del>
      </w:ins>
      <w:ins w:id="2068" w:author="Athina Kritsotaki" w:date="2017-09-15T14:05:00Z">
        <w:del w:id="2069" w:author="Martin Doerr" w:date="2017-09-27T16:57:00Z">
          <w:r w:rsidR="00375EA9" w:rsidDel="006F1D60">
            <w:rPr>
              <w:rFonts w:ascii="Times New Roman" w:hAnsi="Times New Roman" w:cs="Times New Roman"/>
              <w:sz w:val="20"/>
              <w:szCs w:val="20"/>
              <w:lang w:val="en-US"/>
            </w:rPr>
            <w:delText xml:space="preserve">the </w:delText>
          </w:r>
        </w:del>
      </w:ins>
      <w:ins w:id="2070" w:author="Athina Kritsotaki" w:date="2017-09-15T14:04:00Z">
        <w:del w:id="2071" w:author="Martin Doerr" w:date="2017-09-27T16:57:00Z">
          <w:r w:rsidR="00375EA9" w:rsidDel="006F1D60">
            <w:rPr>
              <w:rFonts w:ascii="Times New Roman" w:hAnsi="Times New Roman" w:cs="Times New Roman"/>
              <w:sz w:val="20"/>
              <w:szCs w:val="20"/>
              <w:lang w:val="en-US"/>
            </w:rPr>
            <w:delText>cited phrase</w:delText>
          </w:r>
        </w:del>
      </w:ins>
      <w:ins w:id="2072" w:author="Athina Kritsotaki" w:date="2017-09-15T14:07:00Z">
        <w:del w:id="2073" w:author="Martin Doerr" w:date="2017-09-27T16:57:00Z">
          <w:r w:rsidR="00375EA9" w:rsidDel="006F1D60">
            <w:rPr>
              <w:rFonts w:ascii="Times New Roman" w:hAnsi="Times New Roman" w:cs="Times New Roman"/>
              <w:sz w:val="20"/>
              <w:szCs w:val="20"/>
              <w:lang w:val="en-US"/>
            </w:rPr>
            <w:delText xml:space="preserve"> understands</w:delText>
          </w:r>
        </w:del>
      </w:ins>
      <w:ins w:id="2074" w:author="Martin Doerr" w:date="2017-09-27T16:57:00Z">
        <w:r w:rsidR="006F1D60">
          <w:rPr>
            <w:rFonts w:ascii="Times New Roman" w:hAnsi="Times New Roman" w:cs="Times New Roman"/>
            <w:sz w:val="20"/>
            <w:szCs w:val="20"/>
            <w:lang w:val="en-US"/>
          </w:rPr>
          <w:t xml:space="preserve">it interprets with respect to its </w:t>
        </w:r>
      </w:ins>
      <w:ins w:id="2075" w:author="Martin Doerr" w:date="2017-09-27T16:58:00Z">
        <w:r w:rsidR="006F1D60">
          <w:rPr>
            <w:rFonts w:ascii="Times New Roman" w:hAnsi="Times New Roman" w:cs="Times New Roman"/>
            <w:sz w:val="20"/>
            <w:szCs w:val="20"/>
            <w:lang w:val="en-US"/>
          </w:rPr>
          <w:t xml:space="preserve">intended overt </w:t>
        </w:r>
      </w:ins>
      <w:ins w:id="2076" w:author="Martin Doerr" w:date="2017-09-27T16:57:00Z">
        <w:r w:rsidR="006F1D60">
          <w:rPr>
            <w:rFonts w:ascii="Times New Roman" w:hAnsi="Times New Roman" w:cs="Times New Roman"/>
            <w:sz w:val="20"/>
            <w:szCs w:val="20"/>
            <w:lang w:val="en-US"/>
          </w:rPr>
          <w:t>message.</w:t>
        </w:r>
      </w:ins>
      <w:ins w:id="2077" w:author="Athina Kritsotaki" w:date="2017-09-14T14:41:00Z">
        <w:del w:id="2078" w:author="Martin Doerr" w:date="2017-09-27T16:58:00Z">
          <w:r w:rsidRPr="005A3D78" w:rsidDel="006F1D60">
            <w:rPr>
              <w:rFonts w:ascii="Times New Roman" w:hAnsi="Times New Roman" w:cs="Times New Roman"/>
              <w:sz w:val="20"/>
              <w:szCs w:val="20"/>
              <w:lang w:val="en-US"/>
            </w:rPr>
            <w:delText>.</w:delText>
          </w:r>
        </w:del>
      </w:ins>
    </w:p>
    <w:p w14:paraId="198F4AEF" w14:textId="0158DEE3" w:rsidR="00C30547" w:rsidRPr="005A3D78" w:rsidRDefault="00946439" w:rsidP="00C30547">
      <w:pPr>
        <w:pStyle w:val="ListParagraph"/>
        <w:widowControl w:val="0"/>
        <w:numPr>
          <w:ilvl w:val="0"/>
          <w:numId w:val="60"/>
        </w:numPr>
        <w:autoSpaceDE w:val="0"/>
        <w:autoSpaceDN w:val="0"/>
        <w:rPr>
          <w:ins w:id="2079" w:author="Martin Doerr" w:date="2017-09-27T17:01:00Z"/>
          <w:rFonts w:ascii="Times New Roman" w:hAnsi="Times New Roman" w:cs="Times New Roman"/>
          <w:lang w:val="en-US"/>
        </w:rPr>
      </w:pPr>
      <w:ins w:id="2080" w:author="Athina Kritsotaki" w:date="2017-09-14T14:41:00Z">
        <w:del w:id="2081" w:author="Martin Doerr" w:date="2017-09-27T17:01:00Z">
          <w:r w:rsidRPr="005A3D78" w:rsidDel="00C30547">
            <w:rPr>
              <w:rFonts w:ascii="Times New Roman" w:hAnsi="Times New Roman" w:cs="Times New Roman"/>
              <w:lang w:val="en-US"/>
            </w:rPr>
            <w:delText xml:space="preserve">Examples: </w:delText>
          </w:r>
          <w:r w:rsidRPr="005A3D78" w:rsidDel="00C30547">
            <w:rPr>
              <w:rFonts w:ascii="Times New Roman" w:hAnsi="Times New Roman" w:cs="Times New Roman"/>
              <w:lang w:val="en-US"/>
            </w:rPr>
            <w:tab/>
          </w:r>
        </w:del>
      </w:ins>
      <w:ins w:id="2082" w:author="Martin Doerr" w:date="2017-09-27T17:01:00Z">
        <w:r w:rsidR="00C30547">
          <w:rPr>
            <w:rFonts w:ascii="Times New Roman" w:hAnsi="Times New Roman" w:cs="Times New Roman"/>
            <w:lang w:val="en-US"/>
          </w:rPr>
          <w:t>My citation</w:t>
        </w:r>
        <w:r w:rsidR="00C30547" w:rsidRPr="00C30547">
          <w:rPr>
            <w:rFonts w:ascii="Times New Roman" w:hAnsi="Times New Roman" w:cs="Times New Roman"/>
            <w:lang w:val="en-US"/>
          </w:rPr>
          <w:t xml:space="preserve"> </w:t>
        </w:r>
        <w:r w:rsidR="00C30547">
          <w:rPr>
            <w:rFonts w:ascii="Times New Roman" w:hAnsi="Times New Roman" w:cs="Times New Roman"/>
            <w:lang w:val="en-US"/>
          </w:rPr>
          <w:t xml:space="preserve">that Nero was singing in Rome while it was burning </w:t>
        </w:r>
        <w:r w:rsidR="00C30547" w:rsidRPr="00C30547">
          <w:rPr>
            <w:rFonts w:ascii="Times New Roman" w:hAnsi="Times New Roman" w:cs="Times New Roman"/>
            <w:i/>
            <w:lang w:val="en-US"/>
            <w:rPrChange w:id="2083" w:author="Martin Doerr" w:date="2017-09-27T17:02:00Z">
              <w:rPr>
                <w:rFonts w:ascii="Times New Roman" w:hAnsi="Times New Roman" w:cs="Times New Roman"/>
                <w:lang w:val="en-US"/>
              </w:rPr>
            </w:rPrChange>
          </w:rPr>
          <w:t xml:space="preserve">understands </w:t>
        </w:r>
        <w:r w:rsidR="00C30547">
          <w:rPr>
            <w:rFonts w:ascii="Times New Roman" w:hAnsi="Times New Roman" w:cs="Times New Roman"/>
            <w:lang w:val="en-US"/>
          </w:rPr>
          <w:t>the extant book De V</w:t>
        </w:r>
        <w:r w:rsidR="00C30547" w:rsidRPr="001C3D1C">
          <w:rPr>
            <w:rFonts w:ascii="Times New Roman" w:hAnsi="Times New Roman" w:cs="Times New Roman"/>
            <w:lang w:val="en-US"/>
          </w:rPr>
          <w:t xml:space="preserve">ita Caesarum </w:t>
        </w:r>
        <w:r w:rsidR="00C30547">
          <w:rPr>
            <w:rFonts w:ascii="Times New Roman" w:hAnsi="Times New Roman" w:cs="Times New Roman"/>
            <w:lang w:val="en-US"/>
          </w:rPr>
          <w:t xml:space="preserve">by </w:t>
        </w:r>
        <w:r w:rsidR="00C30547" w:rsidRPr="001C3D1C">
          <w:rPr>
            <w:rFonts w:ascii="Times New Roman" w:hAnsi="Times New Roman" w:cs="Times New Roman"/>
            <w:lang w:val="en-US"/>
          </w:rPr>
          <w:t>Gaius Suetonius Tranquillus</w:t>
        </w:r>
        <w:r w:rsidR="00C30547">
          <w:rPr>
            <w:rFonts w:ascii="Times New Roman" w:hAnsi="Times New Roman" w:cs="Times New Roman"/>
            <w:lang w:val="en-US"/>
          </w:rPr>
          <w:t xml:space="preserve"> </w:t>
        </w:r>
      </w:ins>
    </w:p>
    <w:p w14:paraId="0B20C5F7" w14:textId="77777777" w:rsidR="00946439" w:rsidRPr="005A3D78" w:rsidRDefault="00946439" w:rsidP="00946439">
      <w:pPr>
        <w:widowControl w:val="0"/>
        <w:autoSpaceDE w:val="0"/>
        <w:autoSpaceDN w:val="0"/>
        <w:spacing w:after="0" w:line="240" w:lineRule="auto"/>
        <w:rPr>
          <w:ins w:id="2084" w:author="Athina Kritsotaki" w:date="2017-09-14T14:41:00Z"/>
          <w:rFonts w:ascii="Times New Roman" w:hAnsi="Times New Roman" w:cs="Times New Roman"/>
          <w:sz w:val="20"/>
          <w:szCs w:val="20"/>
          <w:lang w:val="en-US"/>
        </w:rPr>
      </w:pPr>
    </w:p>
    <w:p w14:paraId="458E3588" w14:textId="77777777" w:rsidR="00946439" w:rsidRPr="00C46CB2" w:rsidRDefault="00946439" w:rsidP="00946439">
      <w:pPr>
        <w:widowControl w:val="0"/>
        <w:autoSpaceDE w:val="0"/>
        <w:autoSpaceDN w:val="0"/>
        <w:rPr>
          <w:ins w:id="2085" w:author="Athina Kritsotaki" w:date="2017-09-14T14:41:00Z"/>
          <w:rFonts w:ascii="Times New Roman" w:hAnsi="Times New Roman" w:cs="Times New Roman"/>
          <w:lang w:val="en-US"/>
          <w:rPrChange w:id="2086" w:author="Martin Doerr" w:date="2017-09-26T14:00:00Z">
            <w:rPr>
              <w:ins w:id="2087" w:author="Athina Kritsotaki" w:date="2017-09-14T14:41:00Z"/>
              <w:rFonts w:ascii="Times New Roman" w:hAnsi="Times New Roman" w:cs="Times New Roman"/>
              <w:lang w:val="de-DE"/>
            </w:rPr>
          </w:rPrChange>
        </w:rPr>
      </w:pPr>
    </w:p>
    <w:p w14:paraId="7BA87473" w14:textId="77777777" w:rsidR="00946439" w:rsidRPr="00841600" w:rsidRDefault="00946439" w:rsidP="00946439">
      <w:pPr>
        <w:spacing w:before="240" w:after="0"/>
        <w:rPr>
          <w:ins w:id="2088" w:author="Athina Kritsotaki" w:date="2017-09-14T14:41:00Z"/>
          <w:rFonts w:ascii="Times New Roman" w:hAnsi="Times New Roman" w:cs="Times New Roman"/>
          <w:sz w:val="20"/>
          <w:szCs w:val="20"/>
          <w:lang w:val="en-US"/>
        </w:rPr>
      </w:pPr>
      <w:ins w:id="2089" w:author="Athina Kritsotaki" w:date="2017-09-14T14:41:00Z">
        <w:r w:rsidRPr="00841600">
          <w:rPr>
            <w:rFonts w:ascii="Times New Roman" w:hAnsi="Times New Roman" w:cs="Times New Roman"/>
            <w:sz w:val="20"/>
            <w:szCs w:val="20"/>
            <w:lang w:val="en-US"/>
          </w:rPr>
          <w:t>In First Order Logic:</w:t>
        </w:r>
      </w:ins>
    </w:p>
    <w:p w14:paraId="08885C03" w14:textId="78DA1107" w:rsidR="00946439" w:rsidRPr="005B608C" w:rsidRDefault="00946439" w:rsidP="00946439">
      <w:pPr>
        <w:spacing w:after="0"/>
        <w:rPr>
          <w:ins w:id="2090" w:author="Athina Kritsotaki" w:date="2017-09-14T14:41:00Z"/>
          <w:rFonts w:ascii="Times New Roman" w:hAnsi="Times New Roman" w:cs="Times New Roman"/>
          <w:sz w:val="20"/>
          <w:szCs w:val="20"/>
          <w:lang w:val="es-ES"/>
        </w:rPr>
      </w:pPr>
      <w:ins w:id="2091" w:author="Athina Kritsotaki" w:date="2017-09-14T14:41:00Z">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J8</w:t>
        </w:r>
        <w:r w:rsidRPr="005B608C">
          <w:rPr>
            <w:rFonts w:ascii="Times New Roman" w:hAnsi="Times New Roman" w:cs="Times New Roman"/>
            <w:sz w:val="20"/>
            <w:szCs w:val="20"/>
            <w:lang w:val="es-ES"/>
          </w:rPr>
          <w:t xml:space="preserve">(x,y)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I7(x)</w:t>
        </w:r>
      </w:ins>
    </w:p>
    <w:p w14:paraId="723E98DB" w14:textId="145F0D3B" w:rsidR="00946439" w:rsidRDefault="00946439" w:rsidP="00946439">
      <w:pPr>
        <w:spacing w:after="0"/>
        <w:rPr>
          <w:ins w:id="2092" w:author="Athina Kritsotaki" w:date="2017-09-14T14:41:00Z"/>
          <w:rFonts w:ascii="Times New Roman" w:hAnsi="Times New Roman" w:cs="Times New Roman"/>
          <w:sz w:val="20"/>
          <w:szCs w:val="20"/>
          <w:lang w:val="es-ES"/>
        </w:rPr>
      </w:pPr>
      <w:ins w:id="2093" w:author="Athina Kritsotaki" w:date="2017-09-14T14:41:00Z">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J8</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E73</w:t>
        </w:r>
        <w:r w:rsidRPr="00841600">
          <w:rPr>
            <w:rFonts w:ascii="Times New Roman" w:hAnsi="Times New Roman" w:cs="Times New Roman"/>
            <w:sz w:val="20"/>
            <w:szCs w:val="20"/>
            <w:lang w:val="es-ES"/>
          </w:rPr>
          <w:t>(y)</w:t>
        </w:r>
      </w:ins>
    </w:p>
    <w:p w14:paraId="51599782" w14:textId="77777777" w:rsidR="0005489A" w:rsidRDefault="0005489A">
      <w:pPr>
        <w:rPr>
          <w:ins w:id="2094" w:author="Athina Kritsotaki" w:date="2017-09-14T14:52:00Z"/>
          <w:rFonts w:ascii="Times New Roman" w:hAnsi="Times New Roman" w:cs="Times New Roman"/>
          <w:lang w:val="es-ES" w:eastAsia="x-none"/>
        </w:rPr>
      </w:pPr>
    </w:p>
    <w:p w14:paraId="75162BB8" w14:textId="77777777" w:rsidR="0005489A" w:rsidRDefault="0005489A">
      <w:pPr>
        <w:rPr>
          <w:ins w:id="2095" w:author="Athina Kritsotaki" w:date="2017-09-14T14:52:00Z"/>
          <w:rFonts w:ascii="Times New Roman" w:hAnsi="Times New Roman" w:cs="Times New Roman"/>
          <w:lang w:val="es-ES" w:eastAsia="x-none"/>
        </w:rPr>
      </w:pPr>
    </w:p>
    <w:p w14:paraId="6E981559" w14:textId="0CEBA9CC" w:rsidR="0005489A" w:rsidRPr="005A3D78" w:rsidRDefault="0005489A" w:rsidP="0005489A">
      <w:pPr>
        <w:pStyle w:val="Heading9"/>
        <w:spacing w:before="240" w:after="60"/>
        <w:rPr>
          <w:ins w:id="2096" w:author="Athina Kritsotaki" w:date="2017-09-14T14:52:00Z"/>
          <w:rFonts w:ascii="Times New Roman" w:hAnsi="Times New Roman"/>
          <w:b/>
          <w:bCs/>
          <w:i w:val="0"/>
          <w:iCs w:val="0"/>
          <w:lang w:val="en-US"/>
        </w:rPr>
      </w:pPr>
      <w:ins w:id="2097" w:author="Athina Kritsotaki" w:date="2017-09-14T14:52:00Z">
        <w:r>
          <w:rPr>
            <w:rFonts w:ascii="Times New Roman" w:hAnsi="Times New Roman"/>
            <w:b/>
            <w:bCs/>
            <w:i w:val="0"/>
            <w:iCs w:val="0"/>
            <w:lang w:val="en-US"/>
          </w:rPr>
          <w:t>J9 believ</w:t>
        </w:r>
      </w:ins>
      <w:ins w:id="2098" w:author="Martin Doerr" w:date="2017-09-27T17:04:00Z">
        <w:r w:rsidR="00C30547">
          <w:rPr>
            <w:rFonts w:ascii="Times New Roman" w:hAnsi="Times New Roman"/>
            <w:b/>
            <w:bCs/>
            <w:i w:val="0"/>
            <w:iCs w:val="0"/>
            <w:lang w:val="en-US"/>
          </w:rPr>
          <w:t>es</w:t>
        </w:r>
      </w:ins>
      <w:ins w:id="2099" w:author="Athina Kritsotaki" w:date="2017-09-14T14:52:00Z">
        <w:del w:id="2100" w:author="Martin Doerr" w:date="2017-09-27T17:04:00Z">
          <w:r w:rsidDel="00C30547">
            <w:rPr>
              <w:rFonts w:ascii="Times New Roman" w:hAnsi="Times New Roman"/>
              <w:b/>
              <w:bCs/>
              <w:i w:val="0"/>
              <w:iCs w:val="0"/>
              <w:lang w:val="en-US"/>
            </w:rPr>
            <w:delText>ing</w:delText>
          </w:r>
        </w:del>
        <w:r>
          <w:rPr>
            <w:rFonts w:ascii="Times New Roman" w:hAnsi="Times New Roman"/>
            <w:b/>
            <w:bCs/>
            <w:i w:val="0"/>
            <w:iCs w:val="0"/>
            <w:lang w:val="en-US"/>
          </w:rPr>
          <w:t xml:space="preserve"> in provenance </w:t>
        </w:r>
        <w:r w:rsidRPr="005A3D78">
          <w:rPr>
            <w:rFonts w:ascii="Times New Roman" w:hAnsi="Times New Roman"/>
            <w:b/>
            <w:bCs/>
            <w:i w:val="0"/>
            <w:iCs w:val="0"/>
            <w:lang w:val="en-US"/>
          </w:rPr>
          <w:t>(</w:t>
        </w:r>
      </w:ins>
      <w:ins w:id="2101" w:author="Athina Kritsotaki" w:date="2017-09-14T14:54:00Z">
        <w:r>
          <w:rPr>
            <w:rFonts w:ascii="Times New Roman" w:hAnsi="Times New Roman"/>
            <w:b/>
            <w:bCs/>
            <w:i w:val="0"/>
            <w:iCs w:val="0"/>
            <w:lang w:val="en-US"/>
          </w:rPr>
          <w:t xml:space="preserve">provenance </w:t>
        </w:r>
      </w:ins>
      <w:ins w:id="2102" w:author="Athina Kritsotaki" w:date="2017-09-14T14:52:00Z">
        <w:r w:rsidRPr="005A3D78">
          <w:rPr>
            <w:rFonts w:ascii="Times New Roman" w:hAnsi="Times New Roman"/>
            <w:b/>
            <w:bCs/>
            <w:i w:val="0"/>
            <w:iCs w:val="0"/>
            <w:lang w:val="en-US"/>
          </w:rPr>
          <w:t>is</w:t>
        </w:r>
        <w:r>
          <w:rPr>
            <w:rFonts w:ascii="Times New Roman" w:hAnsi="Times New Roman"/>
            <w:b/>
            <w:bCs/>
            <w:i w:val="0"/>
            <w:iCs w:val="0"/>
            <w:lang w:val="en-US"/>
          </w:rPr>
          <w:t xml:space="preserve"> </w:t>
        </w:r>
      </w:ins>
      <w:ins w:id="2103" w:author="Athina Kritsotaki" w:date="2017-09-14T14:54:00Z">
        <w:r>
          <w:rPr>
            <w:rFonts w:ascii="Times New Roman" w:hAnsi="Times New Roman"/>
            <w:b/>
            <w:bCs/>
            <w:i w:val="0"/>
            <w:iCs w:val="0"/>
            <w:lang w:val="en-US"/>
          </w:rPr>
          <w:t xml:space="preserve">believed </w:t>
        </w:r>
      </w:ins>
      <w:ins w:id="2104" w:author="Athina Kritsotaki" w:date="2017-09-14T14:52:00Z">
        <w:r>
          <w:rPr>
            <w:rFonts w:ascii="Times New Roman" w:hAnsi="Times New Roman"/>
            <w:b/>
            <w:bCs/>
            <w:i w:val="0"/>
            <w:iCs w:val="0"/>
            <w:lang w:val="en-US"/>
          </w:rPr>
          <w:t>by</w:t>
        </w:r>
        <w:r w:rsidRPr="005A3D78">
          <w:rPr>
            <w:rFonts w:ascii="Times New Roman" w:hAnsi="Times New Roman"/>
            <w:b/>
            <w:bCs/>
            <w:i w:val="0"/>
            <w:iCs w:val="0"/>
            <w:lang w:val="en-US"/>
          </w:rPr>
          <w:t xml:space="preserve">) </w:t>
        </w:r>
      </w:ins>
    </w:p>
    <w:p w14:paraId="5B77D990" w14:textId="77777777" w:rsidR="0005489A" w:rsidRPr="005A3D78" w:rsidRDefault="0005489A" w:rsidP="0005489A">
      <w:pPr>
        <w:widowControl w:val="0"/>
        <w:autoSpaceDE w:val="0"/>
        <w:autoSpaceDN w:val="0"/>
        <w:spacing w:after="0"/>
        <w:rPr>
          <w:ins w:id="2105" w:author="Athina Kritsotaki" w:date="2017-09-14T14:52:00Z"/>
          <w:rFonts w:ascii="Times New Roman" w:hAnsi="Times New Roman" w:cs="Times New Roman"/>
          <w:sz w:val="20"/>
          <w:szCs w:val="20"/>
          <w:lang w:val="en-US"/>
        </w:rPr>
      </w:pPr>
      <w:ins w:id="2106" w:author="Athina Kritsotaki" w:date="2017-09-14T14:52:00Z">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sidRPr="00AE1E95">
          <w:rPr>
            <w:rFonts w:ascii="Times New Roman" w:hAnsi="Times New Roman" w:cs="Times New Roman"/>
            <w:sz w:val="20"/>
            <w:szCs w:val="20"/>
            <w:lang w:val="en-US"/>
          </w:rPr>
          <w:t>I9 Citation</w:t>
        </w:r>
      </w:ins>
    </w:p>
    <w:p w14:paraId="1FE24840" w14:textId="560442F7" w:rsidR="0005489A" w:rsidRPr="005A3D78" w:rsidRDefault="0005489A" w:rsidP="0005489A">
      <w:pPr>
        <w:widowControl w:val="0"/>
        <w:autoSpaceDE w:val="0"/>
        <w:autoSpaceDN w:val="0"/>
        <w:spacing w:after="0"/>
        <w:rPr>
          <w:ins w:id="2107" w:author="Athina Kritsotaki" w:date="2017-09-14T14:52:00Z"/>
          <w:rFonts w:ascii="Times New Roman" w:hAnsi="Times New Roman" w:cs="Times New Roman"/>
          <w:sz w:val="20"/>
          <w:szCs w:val="20"/>
          <w:lang w:val="en-US"/>
        </w:rPr>
      </w:pPr>
      <w:ins w:id="2108" w:author="Athina Kritsotaki" w:date="2017-09-14T14:52:00Z">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Pr>
            <w:rFonts w:ascii="Times New Roman" w:hAnsi="Times New Roman" w:cs="Times New Roman"/>
            <w:sz w:val="20"/>
            <w:szCs w:val="20"/>
          </w:rPr>
          <w:t>I</w:t>
        </w:r>
      </w:ins>
      <w:ins w:id="2109" w:author="Martin Doerr" w:date="2017-09-27T15:02:00Z">
        <w:r w:rsidR="003360AA">
          <w:rPr>
            <w:rFonts w:ascii="Times New Roman" w:hAnsi="Times New Roman" w:cs="Times New Roman"/>
            <w:sz w:val="20"/>
            <w:szCs w:val="20"/>
          </w:rPr>
          <w:t>10 Provenance Statement</w:t>
        </w:r>
      </w:ins>
      <w:ins w:id="2110" w:author="Athina Kritsotaki" w:date="2017-09-14T14:52:00Z">
        <w:del w:id="2111" w:author="Martin Doerr" w:date="2017-09-27T15:02:00Z">
          <w:r w:rsidDel="003360AA">
            <w:rPr>
              <w:rFonts w:ascii="Times New Roman" w:hAnsi="Times New Roman" w:cs="Times New Roman"/>
              <w:sz w:val="20"/>
              <w:szCs w:val="20"/>
            </w:rPr>
            <w:delText>4 Proposition Set</w:delText>
          </w:r>
        </w:del>
      </w:ins>
    </w:p>
    <w:p w14:paraId="46FA780C" w14:textId="5A2EEA7C" w:rsidR="0005489A" w:rsidRPr="005A3D78" w:rsidRDefault="0005489A" w:rsidP="0005489A">
      <w:pPr>
        <w:widowControl w:val="0"/>
        <w:autoSpaceDE w:val="0"/>
        <w:autoSpaceDN w:val="0"/>
        <w:spacing w:after="0"/>
        <w:rPr>
          <w:ins w:id="2112" w:author="Athina Kritsotaki" w:date="2017-09-14T14:52:00Z"/>
          <w:rFonts w:ascii="Times New Roman" w:hAnsi="Times New Roman" w:cs="Times New Roman"/>
          <w:sz w:val="20"/>
          <w:szCs w:val="20"/>
        </w:rPr>
      </w:pPr>
      <w:ins w:id="2113" w:author="Athina Kritsotaki" w:date="2017-09-14T14:52:00Z">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ins>
    </w:p>
    <w:p w14:paraId="11DC3210" w14:textId="77777777" w:rsidR="0005489A" w:rsidRDefault="0005489A" w:rsidP="0005489A">
      <w:pPr>
        <w:widowControl w:val="0"/>
        <w:autoSpaceDE w:val="0"/>
        <w:autoSpaceDN w:val="0"/>
        <w:spacing w:after="0"/>
        <w:rPr>
          <w:ins w:id="2114" w:author="Athina Kritsotaki" w:date="2017-09-14T14:52:00Z"/>
          <w:rFonts w:ascii="Times New Roman" w:hAnsi="Times New Roman" w:cs="Times New Roman"/>
          <w:sz w:val="20"/>
          <w:szCs w:val="20"/>
        </w:rPr>
      </w:pPr>
      <w:ins w:id="2115" w:author="Athina Kritsotaki" w:date="2017-09-14T14:52:00Z">
        <w:r w:rsidRPr="005A3D78">
          <w:rPr>
            <w:rFonts w:ascii="Times New Roman" w:hAnsi="Times New Roman" w:cs="Times New Roman"/>
            <w:sz w:val="20"/>
            <w:szCs w:val="20"/>
          </w:rPr>
          <w:t>Superproperty of:</w:t>
        </w:r>
      </w:ins>
    </w:p>
    <w:p w14:paraId="5E23AC99" w14:textId="77777777" w:rsidR="00491822" w:rsidRPr="00163880" w:rsidRDefault="00491822" w:rsidP="00491822">
      <w:pPr>
        <w:spacing w:after="0"/>
        <w:rPr>
          <w:ins w:id="2116" w:author="Martin Doerr" w:date="2017-09-27T17:20:00Z"/>
          <w:rFonts w:ascii="Times New Roman" w:hAnsi="Times New Roman" w:cs="Times New Roman"/>
          <w:sz w:val="20"/>
          <w:szCs w:val="20"/>
        </w:rPr>
      </w:pPr>
      <w:ins w:id="2117" w:author="Martin Doerr" w:date="2017-09-27T17:20:00Z">
        <w:r>
          <w:rPr>
            <w:rFonts w:ascii="Times New Roman" w:hAnsi="Times New Roman" w:cs="Times New Roman"/>
            <w:sz w:val="20"/>
            <w:szCs w:val="20"/>
          </w:rPr>
          <w:t>Quantification:</w:t>
        </w:r>
        <w:r>
          <w:rPr>
            <w:rFonts w:ascii="Times New Roman" w:hAnsi="Times New Roman" w:cs="Times New Roman"/>
            <w:sz w:val="20"/>
            <w:szCs w:val="20"/>
          </w:rPr>
          <w:tab/>
        </w:r>
        <w:commentRangeStart w:id="2118"/>
        <w:r>
          <w:rPr>
            <w:rFonts w:ascii="Times New Roman" w:hAnsi="Times New Roman" w:cs="Times New Roman"/>
            <w:sz w:val="20"/>
            <w:szCs w:val="20"/>
          </w:rPr>
          <w:t>many to one, necessary (1,1:0,n</w:t>
        </w:r>
        <w:r w:rsidRPr="00163880">
          <w:rPr>
            <w:rFonts w:ascii="Times New Roman" w:hAnsi="Times New Roman" w:cs="Times New Roman"/>
            <w:sz w:val="20"/>
            <w:szCs w:val="20"/>
          </w:rPr>
          <w:t>)</w:t>
        </w:r>
        <w:commentRangeEnd w:id="2118"/>
        <w:r>
          <w:rPr>
            <w:rStyle w:val="CommentReference"/>
            <w:rFonts w:ascii="Arial" w:eastAsia="Times New Roman" w:hAnsi="Arial" w:cs="Times New Roman"/>
            <w:szCs w:val="20"/>
            <w:lang w:val="el-GR" w:eastAsia="el-GR"/>
          </w:rPr>
          <w:commentReference w:id="2118"/>
        </w:r>
      </w:ins>
    </w:p>
    <w:p w14:paraId="47795126" w14:textId="73B5BB05" w:rsidR="0005489A" w:rsidRPr="005A3D78" w:rsidDel="00491822" w:rsidRDefault="0005489A" w:rsidP="0005489A">
      <w:pPr>
        <w:rPr>
          <w:ins w:id="2119" w:author="Athina Kritsotaki" w:date="2017-09-14T14:52:00Z"/>
          <w:del w:id="2120" w:author="Martin Doerr" w:date="2017-09-27T17:20:00Z"/>
          <w:rFonts w:ascii="Times New Roman" w:hAnsi="Times New Roman" w:cs="Times New Roman"/>
          <w:sz w:val="20"/>
          <w:szCs w:val="20"/>
        </w:rPr>
      </w:pPr>
      <w:ins w:id="2121" w:author="Athina Kritsotaki" w:date="2017-09-14T14:52:00Z">
        <w:del w:id="2122" w:author="Martin Doerr" w:date="2017-09-27T17:20:00Z">
          <w:r w:rsidRPr="008673AA" w:rsidDel="00491822">
            <w:rPr>
              <w:rFonts w:ascii="Times New Roman" w:hAnsi="Times New Roman" w:cs="Times New Roman"/>
              <w:sz w:val="20"/>
              <w:szCs w:val="20"/>
            </w:rPr>
            <w:delText>Quantification:</w:delText>
          </w:r>
          <w:r w:rsidRPr="008673AA" w:rsidDel="00491822">
            <w:rPr>
              <w:rFonts w:ascii="Times New Roman" w:hAnsi="Times New Roman" w:cs="Times New Roman"/>
              <w:sz w:val="20"/>
              <w:szCs w:val="20"/>
            </w:rPr>
            <w:tab/>
          </w:r>
        </w:del>
      </w:ins>
    </w:p>
    <w:p w14:paraId="0284CD91" w14:textId="77777777" w:rsidR="00491822" w:rsidRDefault="00491822">
      <w:pPr>
        <w:rPr>
          <w:ins w:id="2123" w:author="Martin Doerr" w:date="2017-09-27T17:20:00Z"/>
          <w:rFonts w:ascii="Times New Roman" w:hAnsi="Times New Roman" w:cs="Times New Roman"/>
          <w:sz w:val="20"/>
          <w:szCs w:val="20"/>
          <w:lang w:val="en-US"/>
        </w:rPr>
        <w:pPrChange w:id="2124" w:author="Martin Doerr" w:date="2017-09-27T17:20:00Z">
          <w:pPr>
            <w:widowControl w:val="0"/>
            <w:autoSpaceDE w:val="0"/>
            <w:autoSpaceDN w:val="0"/>
            <w:ind w:left="1418" w:hanging="1418"/>
          </w:pPr>
        </w:pPrChange>
      </w:pPr>
    </w:p>
    <w:p w14:paraId="142B07A2" w14:textId="1DD4A9DA" w:rsidR="0005489A" w:rsidRPr="005A3D78" w:rsidRDefault="0005489A">
      <w:pPr>
        <w:ind w:left="1440" w:hanging="1440"/>
        <w:rPr>
          <w:ins w:id="2125" w:author="Athina Kritsotaki" w:date="2017-09-14T14:52:00Z"/>
          <w:rFonts w:ascii="Times New Roman" w:hAnsi="Times New Roman" w:cs="Times New Roman"/>
          <w:sz w:val="20"/>
          <w:szCs w:val="20"/>
          <w:lang w:val="en-US"/>
        </w:rPr>
        <w:pPrChange w:id="2126" w:author="Martin Doerr" w:date="2017-09-27T17:20:00Z">
          <w:pPr>
            <w:widowControl w:val="0"/>
            <w:autoSpaceDE w:val="0"/>
            <w:autoSpaceDN w:val="0"/>
            <w:ind w:left="1418" w:hanging="1418"/>
          </w:pPr>
        </w:pPrChange>
      </w:pPr>
      <w:ins w:id="2127" w:author="Athina Kritsotaki" w:date="2017-09-14T14:52:00Z">
        <w:r w:rsidRPr="005A3D78">
          <w:rPr>
            <w:rFonts w:ascii="Times New Roman" w:hAnsi="Times New Roman" w:cs="Times New Roman"/>
            <w:sz w:val="20"/>
            <w:szCs w:val="20"/>
            <w:lang w:val="en-US"/>
          </w:rPr>
          <w:lastRenderedPageBreak/>
          <w:t>Scope note:</w:t>
        </w:r>
        <w:r w:rsidRPr="005A3D78">
          <w:rPr>
            <w:rFonts w:ascii="Times New Roman" w:hAnsi="Times New Roman" w:cs="Times New Roman"/>
            <w:sz w:val="20"/>
            <w:szCs w:val="20"/>
            <w:lang w:val="en-US"/>
          </w:rPr>
          <w:tab/>
        </w:r>
        <w:r w:rsidRPr="00F729A0">
          <w:rPr>
            <w:rFonts w:ascii="Times New Roman" w:hAnsi="Times New Roman" w:cs="Times New Roman"/>
            <w:sz w:val="20"/>
            <w:szCs w:val="20"/>
            <w:lang w:val="en-US"/>
          </w:rPr>
          <w:t xml:space="preserve">This property associates an instance of I9 Citation with the instance of </w:t>
        </w:r>
      </w:ins>
      <w:ins w:id="2128" w:author="Martin Doerr" w:date="2017-09-27T15:02:00Z">
        <w:r w:rsidR="003360AA">
          <w:rPr>
            <w:rFonts w:ascii="Times New Roman" w:hAnsi="Times New Roman" w:cs="Times New Roman"/>
            <w:sz w:val="20"/>
            <w:szCs w:val="20"/>
          </w:rPr>
          <w:t>I10 Provenance Statement</w:t>
        </w:r>
        <w:r w:rsidR="003360AA" w:rsidRPr="00F729A0" w:rsidDel="003360AA">
          <w:rPr>
            <w:rFonts w:ascii="Times New Roman" w:hAnsi="Times New Roman" w:cs="Times New Roman"/>
            <w:sz w:val="20"/>
            <w:szCs w:val="20"/>
            <w:lang w:val="en-US"/>
          </w:rPr>
          <w:t xml:space="preserve"> </w:t>
        </w:r>
      </w:ins>
      <w:ins w:id="2129" w:author="Athina Kritsotaki" w:date="2017-09-14T14:52:00Z">
        <w:del w:id="2130" w:author="Martin Doerr" w:date="2017-09-27T15:02:00Z">
          <w:r w:rsidRPr="00F729A0" w:rsidDel="003360AA">
            <w:rPr>
              <w:rFonts w:ascii="Times New Roman" w:hAnsi="Times New Roman" w:cs="Times New Roman"/>
              <w:sz w:val="20"/>
              <w:szCs w:val="20"/>
              <w:lang w:val="en-US"/>
            </w:rPr>
            <w:delText xml:space="preserve">I4 Proposition Set </w:delText>
          </w:r>
        </w:del>
        <w:r w:rsidR="008D2DA2" w:rsidRPr="00F729A0">
          <w:rPr>
            <w:rFonts w:ascii="Times New Roman" w:hAnsi="Times New Roman" w:cs="Times New Roman"/>
            <w:sz w:val="20"/>
            <w:szCs w:val="20"/>
            <w:lang w:val="en-US"/>
          </w:rPr>
          <w:t xml:space="preserve">that </w:t>
        </w:r>
        <w:del w:id="2131" w:author="Martin Doerr" w:date="2017-09-27T13:19:00Z">
          <w:r w:rsidR="008D2DA2" w:rsidRPr="00F729A0" w:rsidDel="00580B4B">
            <w:rPr>
              <w:rFonts w:ascii="Times New Roman" w:hAnsi="Times New Roman" w:cs="Times New Roman"/>
              <w:sz w:val="20"/>
              <w:szCs w:val="20"/>
              <w:lang w:val="en-US"/>
            </w:rPr>
            <w:delText>believes</w:delText>
          </w:r>
        </w:del>
      </w:ins>
      <w:ins w:id="2132" w:author="Martin Doerr" w:date="2017-09-27T13:19:00Z">
        <w:r w:rsidR="00580B4B">
          <w:rPr>
            <w:rFonts w:ascii="Times New Roman" w:hAnsi="Times New Roman" w:cs="Times New Roman"/>
            <w:sz w:val="20"/>
            <w:szCs w:val="20"/>
            <w:lang w:val="en-US"/>
          </w:rPr>
          <w:t>defines the</w:t>
        </w:r>
      </w:ins>
      <w:ins w:id="2133" w:author="Martin Doerr" w:date="2017-09-27T13:20:00Z">
        <w:r w:rsidR="00580B4B">
          <w:rPr>
            <w:rFonts w:ascii="Times New Roman" w:hAnsi="Times New Roman" w:cs="Times New Roman"/>
            <w:sz w:val="20"/>
            <w:szCs w:val="20"/>
            <w:lang w:val="en-US"/>
          </w:rPr>
          <w:t xml:space="preserve"> believed</w:t>
        </w:r>
      </w:ins>
      <w:ins w:id="2134" w:author="Martin Doerr" w:date="2017-09-27T13:19:00Z">
        <w:r w:rsidR="00580B4B">
          <w:rPr>
            <w:rFonts w:ascii="Times New Roman" w:hAnsi="Times New Roman" w:cs="Times New Roman"/>
            <w:sz w:val="20"/>
            <w:szCs w:val="20"/>
            <w:lang w:val="en-US"/>
          </w:rPr>
          <w:t xml:space="preserve"> provenance </w:t>
        </w:r>
      </w:ins>
      <w:ins w:id="2135" w:author="Martin Doerr" w:date="2017-09-27T13:20:00Z">
        <w:r w:rsidR="00580B4B">
          <w:rPr>
            <w:rFonts w:ascii="Times New Roman" w:hAnsi="Times New Roman" w:cs="Times New Roman"/>
            <w:sz w:val="20"/>
            <w:szCs w:val="20"/>
            <w:lang w:val="en-US"/>
          </w:rPr>
          <w:t>of the instance of E73 Information Object</w:t>
        </w:r>
      </w:ins>
      <w:ins w:id="2136" w:author="Martin Doerr" w:date="2017-09-27T16:05:00Z">
        <w:r w:rsidR="00F47F6E">
          <w:rPr>
            <w:rFonts w:ascii="Times New Roman" w:hAnsi="Times New Roman" w:cs="Times New Roman"/>
            <w:sz w:val="20"/>
            <w:szCs w:val="20"/>
            <w:lang w:val="en-US"/>
          </w:rPr>
          <w:t xml:space="preserve"> </w:t>
        </w:r>
      </w:ins>
      <w:ins w:id="2137" w:author="Martin Doerr" w:date="2017-09-27T16:06:00Z">
        <w:r w:rsidR="00F47F6E">
          <w:rPr>
            <w:rFonts w:ascii="Times New Roman" w:hAnsi="Times New Roman" w:cs="Times New Roman"/>
            <w:sz w:val="20"/>
            <w:szCs w:val="20"/>
            <w:lang w:val="en-US"/>
          </w:rPr>
          <w:t>referred to</w:t>
        </w:r>
      </w:ins>
      <w:ins w:id="2138" w:author="Martin Doerr" w:date="2017-09-27T16:05:00Z">
        <w:r w:rsidR="00F47F6E">
          <w:rPr>
            <w:rFonts w:ascii="Times New Roman" w:hAnsi="Times New Roman" w:cs="Times New Roman"/>
            <w:sz w:val="20"/>
            <w:szCs w:val="20"/>
            <w:lang w:val="en-US"/>
          </w:rPr>
          <w:t xml:space="preserve"> in the instance of I9 Citation</w:t>
        </w:r>
      </w:ins>
      <w:ins w:id="2139" w:author="Athina Kritsotaki" w:date="2017-09-14T14:52:00Z">
        <w:r w:rsidR="008D2DA2" w:rsidRPr="00F729A0">
          <w:rPr>
            <w:rFonts w:ascii="Times New Roman" w:hAnsi="Times New Roman" w:cs="Times New Roman"/>
            <w:sz w:val="20"/>
            <w:szCs w:val="20"/>
            <w:lang w:val="en-US"/>
          </w:rPr>
          <w:t>.</w:t>
        </w:r>
      </w:ins>
      <w:ins w:id="2140" w:author="Athina Kritsotaki" w:date="2017-09-15T14:20:00Z">
        <w:r w:rsidR="008D2DA2" w:rsidRPr="00F729A0">
          <w:rPr>
            <w:rFonts w:ascii="Times New Roman" w:hAnsi="Times New Roman" w:cs="Times New Roman"/>
            <w:color w:val="444444"/>
            <w:sz w:val="20"/>
            <w:szCs w:val="20"/>
            <w:shd w:val="clear" w:color="auto" w:fill="EFEFEE"/>
            <w:rPrChange w:id="2141" w:author="Athina Kritsotaki" w:date="2017-09-15T14:25:00Z">
              <w:rPr>
                <w:rFonts w:ascii="Lucida Grande" w:hAnsi="Lucida Grande" w:cs="Lucida Grande"/>
                <w:color w:val="444444"/>
                <w:sz w:val="18"/>
                <w:szCs w:val="18"/>
                <w:shd w:val="clear" w:color="auto" w:fill="EFEFEE"/>
              </w:rPr>
            </w:rPrChange>
          </w:rPr>
          <w:t xml:space="preserve"> </w:t>
        </w:r>
        <w:del w:id="2142" w:author="Martin Doerr" w:date="2017-09-27T15:03:00Z">
          <w:r w:rsidR="008D2DA2" w:rsidRPr="00F729A0" w:rsidDel="003360AA">
            <w:rPr>
              <w:rFonts w:ascii="Times New Roman" w:hAnsi="Times New Roman" w:cs="Times New Roman"/>
              <w:color w:val="444444"/>
              <w:sz w:val="20"/>
              <w:szCs w:val="20"/>
              <w:shd w:val="clear" w:color="auto" w:fill="EFEFEE"/>
              <w:rPrChange w:id="2143" w:author="Athina Kritsotaki" w:date="2017-09-15T14:25:00Z">
                <w:rPr>
                  <w:rFonts w:ascii="Lucida Grande" w:hAnsi="Lucida Grande" w:cs="Lucida Grande"/>
                  <w:color w:val="444444"/>
                  <w:sz w:val="18"/>
                  <w:szCs w:val="18"/>
                  <w:shd w:val="clear" w:color="auto" w:fill="EFEFEE"/>
                </w:rPr>
              </w:rPrChange>
            </w:rPr>
            <w:delText>It connects the cited phrase to the text the phrase is taken from, and all provenance data believed.</w:delText>
          </w:r>
          <w:r w:rsidR="008D2DA2" w:rsidDel="003360AA">
            <w:rPr>
              <w:rFonts w:ascii="Lucida Grande" w:hAnsi="Lucida Grande" w:cs="Lucida Grande"/>
              <w:color w:val="444444"/>
              <w:sz w:val="18"/>
              <w:szCs w:val="18"/>
              <w:shd w:val="clear" w:color="auto" w:fill="EFEFEE"/>
            </w:rPr>
            <w:delText xml:space="preserve"> </w:delText>
          </w:r>
        </w:del>
      </w:ins>
    </w:p>
    <w:p w14:paraId="51D089BF" w14:textId="63E01579" w:rsidR="0005489A" w:rsidRDefault="0005489A" w:rsidP="0005489A">
      <w:pPr>
        <w:widowControl w:val="0"/>
        <w:autoSpaceDE w:val="0"/>
        <w:autoSpaceDN w:val="0"/>
        <w:spacing w:after="0" w:line="240" w:lineRule="auto"/>
        <w:rPr>
          <w:ins w:id="2144" w:author="Martin Doerr" w:date="2017-09-27T17:03:00Z"/>
          <w:rFonts w:ascii="Lucida Grande" w:hAnsi="Lucida Grande" w:cs="Lucida Grande"/>
          <w:color w:val="444444"/>
          <w:sz w:val="18"/>
          <w:szCs w:val="18"/>
          <w:shd w:val="clear" w:color="auto" w:fill="EFEFEE"/>
        </w:rPr>
      </w:pPr>
      <w:ins w:id="2145" w:author="Athina Kritsotaki" w:date="2017-09-14T14:52:00Z">
        <w:r w:rsidRPr="005A3D78">
          <w:rPr>
            <w:rFonts w:ascii="Times New Roman" w:hAnsi="Times New Roman" w:cs="Times New Roman"/>
            <w:sz w:val="20"/>
            <w:szCs w:val="20"/>
            <w:lang w:val="en-US"/>
          </w:rPr>
          <w:t>Examples:</w:t>
        </w:r>
        <w:del w:id="2146" w:author="Martin Doerr" w:date="2017-09-27T17:03:00Z">
          <w:r w:rsidRPr="005A3D78" w:rsidDel="00C30547">
            <w:rPr>
              <w:rFonts w:ascii="Times New Roman" w:hAnsi="Times New Roman" w:cs="Times New Roman"/>
              <w:sz w:val="20"/>
              <w:szCs w:val="20"/>
              <w:lang w:val="en-US"/>
            </w:rPr>
            <w:delText xml:space="preserve"> </w:delText>
          </w:r>
        </w:del>
        <w:r w:rsidRPr="005A3D78">
          <w:rPr>
            <w:rFonts w:ascii="Times New Roman" w:hAnsi="Times New Roman" w:cs="Times New Roman"/>
            <w:sz w:val="20"/>
            <w:szCs w:val="20"/>
            <w:lang w:val="en-US"/>
          </w:rPr>
          <w:tab/>
        </w:r>
      </w:ins>
      <w:ins w:id="2147" w:author="Athina Kritsotaki" w:date="2017-09-15T14:20:00Z">
        <w:del w:id="2148" w:author="Martin Doerr" w:date="2017-09-27T17:03:00Z">
          <w:r w:rsidR="00744DD8" w:rsidDel="00C30547">
            <w:rPr>
              <w:rFonts w:ascii="Lucida Grande" w:hAnsi="Lucida Grande" w:cs="Lucida Grande"/>
              <w:color w:val="444444"/>
              <w:sz w:val="18"/>
              <w:szCs w:val="18"/>
              <w:shd w:val="clear" w:color="auto" w:fill="EFEFEE"/>
            </w:rPr>
            <w:delText>Shakespeare edition 1648(?</w:delText>
          </w:r>
        </w:del>
      </w:ins>
      <w:ins w:id="2149" w:author="Athina Kritsotaki" w:date="2017-09-15T14:25:00Z">
        <w:del w:id="2150" w:author="Martin Doerr" w:date="2017-09-27T17:03:00Z">
          <w:r w:rsidR="00744DD8" w:rsidDel="00C30547">
            <w:rPr>
              <w:rFonts w:ascii="Lucida Grande" w:hAnsi="Lucida Grande" w:cs="Lucida Grande"/>
              <w:color w:val="444444"/>
              <w:sz w:val="18"/>
              <w:szCs w:val="18"/>
              <w:shd w:val="clear" w:color="auto" w:fill="EFEFEE"/>
            </w:rPr>
            <w:delText>or 1632?</w:delText>
          </w:r>
        </w:del>
      </w:ins>
      <w:ins w:id="2151" w:author="Athina Kritsotaki" w:date="2017-09-15T14:20:00Z">
        <w:del w:id="2152" w:author="Martin Doerr" w:date="2017-09-27T17:03:00Z">
          <w:r w:rsidR="008D2DA2" w:rsidDel="00C30547">
            <w:rPr>
              <w:rFonts w:ascii="Lucida Grande" w:hAnsi="Lucida Grande" w:cs="Lucida Grande"/>
              <w:color w:val="444444"/>
              <w:sz w:val="18"/>
              <w:szCs w:val="18"/>
              <w:shd w:val="clear" w:color="auto" w:fill="EFEFEE"/>
            </w:rPr>
            <w:delText>) believed, authorship by Shakespeare questioned</w:delText>
          </w:r>
        </w:del>
      </w:ins>
    </w:p>
    <w:p w14:paraId="4B74256D" w14:textId="28FF46E5" w:rsidR="00C30547" w:rsidRPr="008D593D" w:rsidRDefault="00C30547">
      <w:pPr>
        <w:pStyle w:val="ListParagraph"/>
        <w:widowControl w:val="0"/>
        <w:numPr>
          <w:ilvl w:val="0"/>
          <w:numId w:val="60"/>
        </w:numPr>
        <w:autoSpaceDE w:val="0"/>
        <w:autoSpaceDN w:val="0"/>
        <w:rPr>
          <w:ins w:id="2153" w:author="Athina Kritsotaki" w:date="2017-09-14T14:52:00Z"/>
          <w:rFonts w:ascii="Times New Roman" w:hAnsi="Times New Roman" w:cs="Times New Roman"/>
          <w:lang w:val="en-US"/>
        </w:rPr>
        <w:pPrChange w:id="2154" w:author="Martin Doerr" w:date="2017-09-27T17:05:00Z">
          <w:pPr>
            <w:widowControl w:val="0"/>
            <w:autoSpaceDE w:val="0"/>
            <w:autoSpaceDN w:val="0"/>
            <w:spacing w:after="0" w:line="240" w:lineRule="auto"/>
          </w:pPr>
        </w:pPrChange>
      </w:pPr>
      <w:ins w:id="2155" w:author="Martin Doerr" w:date="2017-09-27T17:04:00Z">
        <w:r w:rsidRPr="008D593D">
          <w:rPr>
            <w:rFonts w:ascii="Times New Roman" w:hAnsi="Times New Roman" w:cs="Times New Roman"/>
            <w:lang w:val="en-US"/>
          </w:rPr>
          <w:t xml:space="preserve">My citation that Nero was singing in Rome while it was burning </w:t>
        </w:r>
        <w:r w:rsidRPr="00C30547">
          <w:rPr>
            <w:rFonts w:ascii="Times New Roman" w:hAnsi="Times New Roman" w:cs="Times New Roman"/>
            <w:i/>
            <w:lang w:val="en-US"/>
            <w:rPrChange w:id="2156" w:author="Martin Doerr" w:date="2017-09-27T17:05:00Z">
              <w:rPr>
                <w:rFonts w:ascii="Times New Roman" w:hAnsi="Times New Roman" w:cs="Times New Roman"/>
                <w:lang w:val="en-US"/>
              </w:rPr>
            </w:rPrChange>
          </w:rPr>
          <w:t>believes in provenance</w:t>
        </w:r>
      </w:ins>
      <w:ins w:id="2157" w:author="Martin Doerr" w:date="2017-09-27T17:03:00Z">
        <w:r w:rsidRPr="008D593D">
          <w:rPr>
            <w:rFonts w:ascii="Times New Roman" w:hAnsi="Times New Roman" w:cs="Times New Roman"/>
            <w:lang w:val="en-US"/>
          </w:rPr>
          <w:t xml:space="preserve"> </w:t>
        </w:r>
      </w:ins>
      <w:ins w:id="2158" w:author="Martin Doerr" w:date="2017-09-27T17:05:00Z">
        <w:r w:rsidRPr="008D593D">
          <w:rPr>
            <w:rFonts w:ascii="Times New Roman" w:hAnsi="Times New Roman" w:cs="Times New Roman"/>
            <w:lang w:val="en-US"/>
          </w:rPr>
          <w:t xml:space="preserve">that </w:t>
        </w:r>
      </w:ins>
      <w:ins w:id="2159" w:author="Martin Doerr" w:date="2017-09-27T17:03:00Z">
        <w:r w:rsidRPr="00C30547">
          <w:rPr>
            <w:rFonts w:ascii="Times New Roman" w:hAnsi="Times New Roman" w:cs="Times New Roman"/>
            <w:lang w:val="en-US"/>
            <w:rPrChange w:id="2160" w:author="Martin Doerr" w:date="2017-09-27T17:05:00Z">
              <w:rPr>
                <w:rFonts w:ascii="Times New Roman" w:hAnsi="Times New Roman" w:cs="Times New Roman"/>
                <w:lang w:val="en-US"/>
              </w:rPr>
            </w:rPrChange>
          </w:rPr>
          <w:t>the</w:t>
        </w:r>
      </w:ins>
      <w:ins w:id="2161" w:author="Martin Doerr" w:date="2017-09-27T17:06:00Z">
        <w:r>
          <w:rPr>
            <w:rFonts w:ascii="Times New Roman" w:hAnsi="Times New Roman" w:cs="Times New Roman"/>
            <w:lang w:val="en-US"/>
          </w:rPr>
          <w:t xml:space="preserve"> content of the</w:t>
        </w:r>
      </w:ins>
      <w:ins w:id="2162" w:author="Martin Doerr" w:date="2017-09-27T17:03:00Z">
        <w:r w:rsidRPr="008D593D">
          <w:rPr>
            <w:rFonts w:ascii="Times New Roman" w:hAnsi="Times New Roman" w:cs="Times New Roman"/>
            <w:lang w:val="en-US"/>
          </w:rPr>
          <w:t xml:space="preserve"> extant book De Vita Caesarum </w:t>
        </w:r>
      </w:ins>
      <w:ins w:id="2163" w:author="Martin Doerr" w:date="2017-09-27T17:06:00Z">
        <w:r>
          <w:rPr>
            <w:rFonts w:ascii="Times New Roman" w:hAnsi="Times New Roman" w:cs="Times New Roman"/>
            <w:lang w:val="en-US"/>
          </w:rPr>
          <w:t>by</w:t>
        </w:r>
      </w:ins>
      <w:ins w:id="2164" w:author="Martin Doerr" w:date="2017-09-27T17:03:00Z">
        <w:r w:rsidRPr="008D593D">
          <w:rPr>
            <w:rFonts w:ascii="Times New Roman" w:hAnsi="Times New Roman" w:cs="Times New Roman"/>
            <w:lang w:val="en-US"/>
          </w:rPr>
          <w:t xml:space="preserve"> Gaius Suetonius Tranquillus </w:t>
        </w:r>
      </w:ins>
      <w:ins w:id="2165" w:author="Martin Doerr" w:date="2017-09-27T17:06:00Z">
        <w:r>
          <w:rPr>
            <w:rFonts w:ascii="Times New Roman" w:hAnsi="Times New Roman" w:cs="Times New Roman"/>
            <w:lang w:val="en-US"/>
          </w:rPr>
          <w:t>was published in Rome</w:t>
        </w:r>
      </w:ins>
      <w:ins w:id="2166" w:author="Martin Doerr" w:date="2017-09-27T17:03:00Z">
        <w:r w:rsidRPr="008D593D">
          <w:rPr>
            <w:rFonts w:ascii="Times New Roman" w:hAnsi="Times New Roman" w:cs="Times New Roman"/>
            <w:lang w:val="en-US"/>
          </w:rPr>
          <w:t xml:space="preserve"> 121AD </w:t>
        </w:r>
      </w:ins>
    </w:p>
    <w:p w14:paraId="4841518F" w14:textId="77777777" w:rsidR="0005489A" w:rsidRPr="00C46CB2" w:rsidRDefault="0005489A" w:rsidP="0005489A">
      <w:pPr>
        <w:widowControl w:val="0"/>
        <w:autoSpaceDE w:val="0"/>
        <w:autoSpaceDN w:val="0"/>
        <w:rPr>
          <w:ins w:id="2167" w:author="Athina Kritsotaki" w:date="2017-09-14T14:52:00Z"/>
          <w:rFonts w:ascii="Times New Roman" w:hAnsi="Times New Roman" w:cs="Times New Roman"/>
          <w:lang w:val="en-US"/>
          <w:rPrChange w:id="2168" w:author="Martin Doerr" w:date="2017-09-26T14:00:00Z">
            <w:rPr>
              <w:ins w:id="2169" w:author="Athina Kritsotaki" w:date="2017-09-14T14:52:00Z"/>
              <w:rFonts w:ascii="Times New Roman" w:hAnsi="Times New Roman" w:cs="Times New Roman"/>
              <w:lang w:val="de-DE"/>
            </w:rPr>
          </w:rPrChange>
        </w:rPr>
      </w:pPr>
    </w:p>
    <w:p w14:paraId="0CE2A761" w14:textId="77777777" w:rsidR="0005489A" w:rsidRPr="00841600" w:rsidRDefault="0005489A" w:rsidP="0005489A">
      <w:pPr>
        <w:spacing w:before="240" w:after="0"/>
        <w:rPr>
          <w:ins w:id="2170" w:author="Athina Kritsotaki" w:date="2017-09-14T14:52:00Z"/>
          <w:rFonts w:ascii="Times New Roman" w:hAnsi="Times New Roman" w:cs="Times New Roman"/>
          <w:sz w:val="20"/>
          <w:szCs w:val="20"/>
          <w:lang w:val="en-US"/>
        </w:rPr>
      </w:pPr>
      <w:ins w:id="2171" w:author="Athina Kritsotaki" w:date="2017-09-14T14:52:00Z">
        <w:r w:rsidRPr="00841600">
          <w:rPr>
            <w:rFonts w:ascii="Times New Roman" w:hAnsi="Times New Roman" w:cs="Times New Roman"/>
            <w:sz w:val="20"/>
            <w:szCs w:val="20"/>
            <w:lang w:val="en-US"/>
          </w:rPr>
          <w:t>In First Order Logic:</w:t>
        </w:r>
      </w:ins>
    </w:p>
    <w:p w14:paraId="6E3BF234" w14:textId="2C1BC6AD" w:rsidR="0005489A" w:rsidRPr="005B608C" w:rsidRDefault="0005489A" w:rsidP="0005489A">
      <w:pPr>
        <w:spacing w:after="0"/>
        <w:rPr>
          <w:ins w:id="2172" w:author="Athina Kritsotaki" w:date="2017-09-14T14:52:00Z"/>
          <w:rFonts w:ascii="Times New Roman" w:hAnsi="Times New Roman" w:cs="Times New Roman"/>
          <w:sz w:val="20"/>
          <w:szCs w:val="20"/>
          <w:lang w:val="es-ES"/>
        </w:rPr>
      </w:pPr>
      <w:ins w:id="2173" w:author="Athina Kritsotaki" w:date="2017-09-14T14:52:00Z">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J9</w:t>
        </w:r>
        <w:r w:rsidRPr="005B608C">
          <w:rPr>
            <w:rFonts w:ascii="Times New Roman" w:hAnsi="Times New Roman" w:cs="Times New Roman"/>
            <w:sz w:val="20"/>
            <w:szCs w:val="20"/>
            <w:lang w:val="es-ES"/>
          </w:rPr>
          <w:t xml:space="preserve">(x,y) </w:t>
        </w:r>
        <w:r w:rsidRPr="005B608C">
          <w:rPr>
            <w:rFonts w:ascii="Cambria Math" w:hAnsi="Cambria Math" w:cs="Cambria Math"/>
            <w:sz w:val="20"/>
            <w:szCs w:val="20"/>
            <w:lang w:val="es-ES"/>
          </w:rPr>
          <w:t>⊃</w:t>
        </w:r>
        <w:r>
          <w:rPr>
            <w:rFonts w:ascii="Times New Roman" w:hAnsi="Times New Roman" w:cs="Times New Roman"/>
            <w:sz w:val="20"/>
            <w:szCs w:val="20"/>
            <w:lang w:val="es-ES"/>
          </w:rPr>
          <w:t xml:space="preserve"> I9</w:t>
        </w:r>
        <w:r w:rsidRPr="005B608C">
          <w:rPr>
            <w:rFonts w:ascii="Times New Roman" w:hAnsi="Times New Roman" w:cs="Times New Roman"/>
            <w:sz w:val="20"/>
            <w:szCs w:val="20"/>
            <w:lang w:val="es-ES"/>
          </w:rPr>
          <w:t>(x)</w:t>
        </w:r>
      </w:ins>
    </w:p>
    <w:p w14:paraId="0CC7970D" w14:textId="46818BFC" w:rsidR="0005489A" w:rsidRDefault="0005489A" w:rsidP="0005489A">
      <w:pPr>
        <w:spacing w:after="0"/>
        <w:rPr>
          <w:ins w:id="2174" w:author="Athina Kritsotaki" w:date="2017-09-14T14:52:00Z"/>
          <w:rFonts w:ascii="Times New Roman" w:hAnsi="Times New Roman" w:cs="Times New Roman"/>
          <w:sz w:val="20"/>
          <w:szCs w:val="20"/>
          <w:lang w:val="es-ES"/>
        </w:rPr>
      </w:pPr>
      <w:ins w:id="2175" w:author="Athina Kritsotaki" w:date="2017-09-14T14:52:00Z">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J9</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ins>
      <w:ins w:id="2176" w:author="Martin Doerr" w:date="2017-09-27T16:06:00Z">
        <w:r w:rsidR="00F47F6E">
          <w:rPr>
            <w:rFonts w:ascii="Times New Roman" w:hAnsi="Times New Roman" w:cs="Times New Roman"/>
            <w:sz w:val="20"/>
            <w:szCs w:val="20"/>
            <w:lang w:val="es-ES"/>
          </w:rPr>
          <w:t>10</w:t>
        </w:r>
      </w:ins>
      <w:ins w:id="2177" w:author="Athina Kritsotaki" w:date="2017-09-14T14:52:00Z">
        <w:del w:id="2178" w:author="Martin Doerr" w:date="2017-09-27T16:06:00Z">
          <w:r w:rsidDel="00F47F6E">
            <w:rPr>
              <w:rFonts w:ascii="Times New Roman" w:hAnsi="Times New Roman" w:cs="Times New Roman"/>
              <w:sz w:val="20"/>
              <w:szCs w:val="20"/>
              <w:lang w:val="es-ES"/>
            </w:rPr>
            <w:delText>4</w:delText>
          </w:r>
        </w:del>
        <w:r w:rsidRPr="00841600">
          <w:rPr>
            <w:rFonts w:ascii="Times New Roman" w:hAnsi="Times New Roman" w:cs="Times New Roman"/>
            <w:sz w:val="20"/>
            <w:szCs w:val="20"/>
            <w:lang w:val="es-ES"/>
          </w:rPr>
          <w:t>(y)</w:t>
        </w:r>
      </w:ins>
    </w:p>
    <w:p w14:paraId="29628E70" w14:textId="77777777" w:rsidR="00F23364" w:rsidRDefault="00F23364">
      <w:pPr>
        <w:rPr>
          <w:ins w:id="2179" w:author="Athina Kritsotaki" w:date="2017-09-15T10:04:00Z"/>
          <w:rFonts w:ascii="Times New Roman" w:hAnsi="Times New Roman" w:cs="Times New Roman"/>
          <w:lang w:val="es-ES" w:eastAsia="x-none"/>
        </w:rPr>
      </w:pPr>
    </w:p>
    <w:p w14:paraId="7049CE48" w14:textId="77777777" w:rsidR="00F23364" w:rsidRDefault="00F23364" w:rsidP="00F23364">
      <w:pPr>
        <w:rPr>
          <w:ins w:id="2180" w:author="Athina Kritsotaki" w:date="2017-09-15T10:04:00Z"/>
          <w:rFonts w:ascii="Times New Roman" w:hAnsi="Times New Roman" w:cs="Times New Roman"/>
          <w:lang w:val="es-ES" w:eastAsia="x-none"/>
        </w:rPr>
      </w:pPr>
    </w:p>
    <w:p w14:paraId="5A7B94AB" w14:textId="644B485C" w:rsidR="00F23364" w:rsidRPr="005A3D78" w:rsidRDefault="00F23364" w:rsidP="00F23364">
      <w:pPr>
        <w:pStyle w:val="Heading9"/>
        <w:spacing w:before="240" w:after="60"/>
        <w:rPr>
          <w:ins w:id="2181" w:author="Athina Kritsotaki" w:date="2017-09-15T10:04:00Z"/>
          <w:rFonts w:ascii="Times New Roman" w:hAnsi="Times New Roman"/>
          <w:b/>
          <w:bCs/>
          <w:i w:val="0"/>
          <w:iCs w:val="0"/>
          <w:lang w:val="en-US"/>
        </w:rPr>
      </w:pPr>
      <w:ins w:id="2182" w:author="Athina Kritsotaki" w:date="2017-09-15T10:04:00Z">
        <w:r>
          <w:rPr>
            <w:rFonts w:ascii="Times New Roman" w:hAnsi="Times New Roman"/>
            <w:b/>
            <w:bCs/>
            <w:i w:val="0"/>
            <w:iCs w:val="0"/>
            <w:lang w:val="en-US"/>
          </w:rPr>
          <w:t>J10 read</w:t>
        </w:r>
      </w:ins>
      <w:ins w:id="2183" w:author="Martin Doerr" w:date="2017-09-27T17:08:00Z">
        <w:r w:rsidR="00C30547">
          <w:rPr>
            <w:rFonts w:ascii="Times New Roman" w:hAnsi="Times New Roman"/>
            <w:b/>
            <w:bCs/>
            <w:i w:val="0"/>
            <w:iCs w:val="0"/>
            <w:lang w:val="en-US"/>
          </w:rPr>
          <w:t>s</w:t>
        </w:r>
      </w:ins>
      <w:ins w:id="2184" w:author="Athina Kritsotaki" w:date="2017-09-15T10:04:00Z">
        <w:del w:id="2185" w:author="Martin Doerr" w:date="2017-09-27T17:08:00Z">
          <w:r w:rsidDel="00C30547">
            <w:rPr>
              <w:rFonts w:ascii="Times New Roman" w:hAnsi="Times New Roman"/>
              <w:b/>
              <w:bCs/>
              <w:i w:val="0"/>
              <w:iCs w:val="0"/>
              <w:lang w:val="en-US"/>
            </w:rPr>
            <w:delText>ing</w:delText>
          </w:r>
        </w:del>
        <w:r>
          <w:rPr>
            <w:rFonts w:ascii="Times New Roman" w:hAnsi="Times New Roman"/>
            <w:b/>
            <w:bCs/>
            <w:i w:val="0"/>
            <w:iCs w:val="0"/>
            <w:lang w:val="en-US"/>
          </w:rPr>
          <w:t xml:space="preserve"> as</w:t>
        </w:r>
      </w:ins>
    </w:p>
    <w:p w14:paraId="52034F58" w14:textId="77777777" w:rsidR="00F23364" w:rsidRPr="005A3D78" w:rsidRDefault="00F23364" w:rsidP="00F23364">
      <w:pPr>
        <w:widowControl w:val="0"/>
        <w:autoSpaceDE w:val="0"/>
        <w:autoSpaceDN w:val="0"/>
        <w:spacing w:after="0"/>
        <w:rPr>
          <w:ins w:id="2186" w:author="Athina Kritsotaki" w:date="2017-09-15T10:04:00Z"/>
          <w:rFonts w:ascii="Times New Roman" w:hAnsi="Times New Roman" w:cs="Times New Roman"/>
          <w:sz w:val="20"/>
          <w:szCs w:val="20"/>
          <w:lang w:val="en-US"/>
        </w:rPr>
      </w:pPr>
      <w:ins w:id="2187" w:author="Athina Kritsotaki" w:date="2017-09-15T10:04:00Z">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sidRPr="00AE1E95">
          <w:rPr>
            <w:rFonts w:ascii="Times New Roman" w:hAnsi="Times New Roman" w:cs="Times New Roman"/>
            <w:sz w:val="20"/>
            <w:szCs w:val="20"/>
            <w:lang w:val="en-US"/>
          </w:rPr>
          <w:t>I9 Citation</w:t>
        </w:r>
      </w:ins>
    </w:p>
    <w:p w14:paraId="6407BA09" w14:textId="77777777" w:rsidR="00F23364" w:rsidRPr="005A3D78" w:rsidRDefault="00F23364" w:rsidP="00F23364">
      <w:pPr>
        <w:widowControl w:val="0"/>
        <w:autoSpaceDE w:val="0"/>
        <w:autoSpaceDN w:val="0"/>
        <w:spacing w:after="0"/>
        <w:rPr>
          <w:ins w:id="2188" w:author="Athina Kritsotaki" w:date="2017-09-15T10:04:00Z"/>
          <w:rFonts w:ascii="Times New Roman" w:hAnsi="Times New Roman" w:cs="Times New Roman"/>
          <w:sz w:val="20"/>
          <w:szCs w:val="20"/>
          <w:lang w:val="en-US"/>
        </w:rPr>
      </w:pPr>
      <w:ins w:id="2189" w:author="Athina Kritsotaki" w:date="2017-09-15T10:04:00Z">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Pr>
            <w:rFonts w:ascii="Times New Roman" w:hAnsi="Times New Roman" w:cs="Times New Roman"/>
            <w:sz w:val="20"/>
            <w:szCs w:val="20"/>
          </w:rPr>
          <w:t>I4 Proposition Set</w:t>
        </w:r>
      </w:ins>
    </w:p>
    <w:p w14:paraId="1778C7A9" w14:textId="77777777" w:rsidR="00F23364" w:rsidRPr="005A3D78" w:rsidRDefault="00F23364" w:rsidP="00F23364">
      <w:pPr>
        <w:widowControl w:val="0"/>
        <w:autoSpaceDE w:val="0"/>
        <w:autoSpaceDN w:val="0"/>
        <w:spacing w:after="0"/>
        <w:rPr>
          <w:ins w:id="2190" w:author="Athina Kritsotaki" w:date="2017-09-15T10:04:00Z"/>
          <w:rFonts w:ascii="Times New Roman" w:hAnsi="Times New Roman" w:cs="Times New Roman"/>
          <w:sz w:val="20"/>
          <w:szCs w:val="20"/>
        </w:rPr>
      </w:pPr>
      <w:ins w:id="2191" w:author="Athina Kritsotaki" w:date="2017-09-15T10:04:00Z">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ins>
    </w:p>
    <w:p w14:paraId="0F905073" w14:textId="77777777" w:rsidR="00F23364" w:rsidRDefault="00F23364" w:rsidP="00F23364">
      <w:pPr>
        <w:widowControl w:val="0"/>
        <w:autoSpaceDE w:val="0"/>
        <w:autoSpaceDN w:val="0"/>
        <w:spacing w:after="0"/>
        <w:rPr>
          <w:ins w:id="2192" w:author="Athina Kritsotaki" w:date="2017-09-15T10:04:00Z"/>
          <w:rFonts w:ascii="Times New Roman" w:hAnsi="Times New Roman" w:cs="Times New Roman"/>
          <w:sz w:val="20"/>
          <w:szCs w:val="20"/>
        </w:rPr>
      </w:pPr>
      <w:ins w:id="2193" w:author="Athina Kritsotaki" w:date="2017-09-15T10:04:00Z">
        <w:r w:rsidRPr="005A3D78">
          <w:rPr>
            <w:rFonts w:ascii="Times New Roman" w:hAnsi="Times New Roman" w:cs="Times New Roman"/>
            <w:sz w:val="20"/>
            <w:szCs w:val="20"/>
          </w:rPr>
          <w:t>Superproperty of:</w:t>
        </w:r>
      </w:ins>
    </w:p>
    <w:p w14:paraId="0A2AC47F" w14:textId="77777777" w:rsidR="00491822" w:rsidRPr="00163880" w:rsidRDefault="00491822" w:rsidP="00491822">
      <w:pPr>
        <w:spacing w:after="0"/>
        <w:rPr>
          <w:ins w:id="2194" w:author="Martin Doerr" w:date="2017-09-27T17:21:00Z"/>
          <w:rFonts w:ascii="Times New Roman" w:hAnsi="Times New Roman" w:cs="Times New Roman"/>
          <w:sz w:val="20"/>
          <w:szCs w:val="20"/>
        </w:rPr>
      </w:pPr>
      <w:ins w:id="2195" w:author="Martin Doerr" w:date="2017-09-27T17:21:00Z">
        <w:r>
          <w:rPr>
            <w:rFonts w:ascii="Times New Roman" w:hAnsi="Times New Roman" w:cs="Times New Roman"/>
            <w:sz w:val="20"/>
            <w:szCs w:val="20"/>
          </w:rPr>
          <w:t>Quantification:</w:t>
        </w:r>
        <w:r>
          <w:rPr>
            <w:rFonts w:ascii="Times New Roman" w:hAnsi="Times New Roman" w:cs="Times New Roman"/>
            <w:sz w:val="20"/>
            <w:szCs w:val="20"/>
          </w:rPr>
          <w:tab/>
        </w:r>
        <w:commentRangeStart w:id="2196"/>
        <w:r>
          <w:rPr>
            <w:rFonts w:ascii="Times New Roman" w:hAnsi="Times New Roman" w:cs="Times New Roman"/>
            <w:sz w:val="20"/>
            <w:szCs w:val="20"/>
          </w:rPr>
          <w:t>many to one, necessary (1,1:0,n</w:t>
        </w:r>
        <w:r w:rsidRPr="00163880">
          <w:rPr>
            <w:rFonts w:ascii="Times New Roman" w:hAnsi="Times New Roman" w:cs="Times New Roman"/>
            <w:sz w:val="20"/>
            <w:szCs w:val="20"/>
          </w:rPr>
          <w:t>)</w:t>
        </w:r>
        <w:commentRangeEnd w:id="2196"/>
        <w:r>
          <w:rPr>
            <w:rStyle w:val="CommentReference"/>
            <w:rFonts w:ascii="Arial" w:eastAsia="Times New Roman" w:hAnsi="Arial" w:cs="Times New Roman"/>
            <w:szCs w:val="20"/>
            <w:lang w:val="el-GR" w:eastAsia="el-GR"/>
          </w:rPr>
          <w:commentReference w:id="2196"/>
        </w:r>
      </w:ins>
    </w:p>
    <w:p w14:paraId="2E6B0C24" w14:textId="3440F706" w:rsidR="00F23364" w:rsidRPr="005A3D78" w:rsidDel="00491822" w:rsidRDefault="00F23364" w:rsidP="00F23364">
      <w:pPr>
        <w:rPr>
          <w:ins w:id="2197" w:author="Athina Kritsotaki" w:date="2017-09-15T10:04:00Z"/>
          <w:del w:id="2198" w:author="Martin Doerr" w:date="2017-09-27T17:21:00Z"/>
          <w:rFonts w:ascii="Times New Roman" w:hAnsi="Times New Roman" w:cs="Times New Roman"/>
          <w:sz w:val="20"/>
          <w:szCs w:val="20"/>
        </w:rPr>
      </w:pPr>
      <w:ins w:id="2199" w:author="Athina Kritsotaki" w:date="2017-09-15T10:04:00Z">
        <w:del w:id="2200" w:author="Martin Doerr" w:date="2017-09-27T17:21:00Z">
          <w:r w:rsidRPr="008673AA" w:rsidDel="00491822">
            <w:rPr>
              <w:rFonts w:ascii="Times New Roman" w:hAnsi="Times New Roman" w:cs="Times New Roman"/>
              <w:sz w:val="20"/>
              <w:szCs w:val="20"/>
            </w:rPr>
            <w:delText>Quantification:</w:delText>
          </w:r>
          <w:r w:rsidRPr="008673AA" w:rsidDel="00491822">
            <w:rPr>
              <w:rFonts w:ascii="Times New Roman" w:hAnsi="Times New Roman" w:cs="Times New Roman"/>
              <w:sz w:val="20"/>
              <w:szCs w:val="20"/>
            </w:rPr>
            <w:tab/>
          </w:r>
        </w:del>
      </w:ins>
    </w:p>
    <w:p w14:paraId="3F6DA60D" w14:textId="77777777" w:rsidR="00491822" w:rsidRDefault="00491822">
      <w:pPr>
        <w:rPr>
          <w:ins w:id="2201" w:author="Martin Doerr" w:date="2017-09-27T17:21:00Z"/>
          <w:rFonts w:ascii="Times New Roman" w:hAnsi="Times New Roman" w:cs="Times New Roman"/>
          <w:sz w:val="20"/>
          <w:szCs w:val="20"/>
          <w:lang w:val="en-US"/>
        </w:rPr>
        <w:pPrChange w:id="2202" w:author="Martin Doerr" w:date="2017-09-27T17:21:00Z">
          <w:pPr>
            <w:widowControl w:val="0"/>
            <w:autoSpaceDE w:val="0"/>
            <w:autoSpaceDN w:val="0"/>
            <w:ind w:left="1418" w:hanging="1418"/>
          </w:pPr>
        </w:pPrChange>
      </w:pPr>
    </w:p>
    <w:p w14:paraId="5BBD9C0A" w14:textId="3B5177CC" w:rsidR="00F23364" w:rsidRPr="005A3D78" w:rsidRDefault="00F23364">
      <w:pPr>
        <w:ind w:left="1440" w:hanging="1440"/>
        <w:rPr>
          <w:ins w:id="2203" w:author="Athina Kritsotaki" w:date="2017-09-15T10:04:00Z"/>
          <w:rFonts w:ascii="Times New Roman" w:hAnsi="Times New Roman" w:cs="Times New Roman"/>
          <w:sz w:val="20"/>
          <w:szCs w:val="20"/>
          <w:lang w:val="en-US"/>
        </w:rPr>
        <w:pPrChange w:id="2204" w:author="Martin Doerr" w:date="2017-09-27T17:21:00Z">
          <w:pPr>
            <w:widowControl w:val="0"/>
            <w:autoSpaceDE w:val="0"/>
            <w:autoSpaceDN w:val="0"/>
            <w:ind w:left="1418" w:hanging="1418"/>
          </w:pPr>
        </w:pPrChange>
      </w:pPr>
      <w:ins w:id="2205" w:author="Athina Kritsotaki" w:date="2017-09-15T10:04: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w:t>
        </w:r>
        <w:r>
          <w:rPr>
            <w:rFonts w:ascii="Times New Roman" w:hAnsi="Times New Roman" w:cs="Times New Roman"/>
            <w:sz w:val="20"/>
            <w:szCs w:val="20"/>
            <w:lang w:val="en-US"/>
          </w:rPr>
          <w:t>rty associates an instance of I9</w:t>
        </w:r>
        <w:r w:rsidRPr="005A3D7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Citation with the instance of I4 Proposition Set </w:t>
        </w:r>
      </w:ins>
      <w:ins w:id="2206" w:author="Athina Kritsotaki" w:date="2017-09-15T14:26:00Z">
        <w:del w:id="2207" w:author="Martin Doerr" w:date="2017-09-27T17:13:00Z">
          <w:r w:rsidR="00F729A0" w:rsidDel="00F44038">
            <w:rPr>
              <w:rFonts w:ascii="Times New Roman" w:hAnsi="Times New Roman" w:cs="Times New Roman"/>
              <w:sz w:val="20"/>
              <w:szCs w:val="20"/>
              <w:lang w:val="en-US"/>
            </w:rPr>
            <w:delText>which interprets it</w:delText>
          </w:r>
        </w:del>
      </w:ins>
      <w:ins w:id="2208" w:author="Martin Doerr" w:date="2017-09-27T17:13:00Z">
        <w:r w:rsidR="00F44038">
          <w:rPr>
            <w:rFonts w:ascii="Times New Roman" w:hAnsi="Times New Roman" w:cs="Times New Roman"/>
            <w:sz w:val="20"/>
            <w:szCs w:val="20"/>
            <w:lang w:val="en-US"/>
          </w:rPr>
          <w:t>that formulates the interpretation</w:t>
        </w:r>
      </w:ins>
      <w:ins w:id="2209" w:author="Athina Kritsotaki" w:date="2017-09-15T14:27:00Z">
        <w:del w:id="2210" w:author="Martin Doerr" w:date="2017-09-27T17:13:00Z">
          <w:r w:rsidR="00F729A0" w:rsidDel="00F44038">
            <w:rPr>
              <w:rFonts w:ascii="Times New Roman" w:hAnsi="Times New Roman" w:cs="Times New Roman"/>
              <w:sz w:val="20"/>
              <w:szCs w:val="20"/>
              <w:lang w:val="en-US"/>
            </w:rPr>
            <w:delText xml:space="preserve"> (the citation is read as propositions)</w:delText>
          </w:r>
        </w:del>
      </w:ins>
      <w:ins w:id="2211" w:author="Athina Kritsotaki" w:date="2017-09-15T14:26:00Z">
        <w:r w:rsidR="00F729A0">
          <w:rPr>
            <w:rFonts w:ascii="Times New Roman" w:hAnsi="Times New Roman" w:cs="Times New Roman"/>
            <w:sz w:val="20"/>
            <w:szCs w:val="20"/>
            <w:lang w:val="en-US"/>
          </w:rPr>
          <w:t>.</w:t>
        </w:r>
      </w:ins>
    </w:p>
    <w:p w14:paraId="1418191B" w14:textId="3769DA2F" w:rsidR="00F23364" w:rsidRDefault="00F23364" w:rsidP="00F23364">
      <w:pPr>
        <w:widowControl w:val="0"/>
        <w:autoSpaceDE w:val="0"/>
        <w:autoSpaceDN w:val="0"/>
        <w:spacing w:after="0" w:line="240" w:lineRule="auto"/>
        <w:rPr>
          <w:ins w:id="2212" w:author="Martin Doerr" w:date="2017-09-27T17:07:00Z"/>
          <w:rFonts w:ascii="Times New Roman" w:hAnsi="Times New Roman" w:cs="Times New Roman"/>
          <w:sz w:val="20"/>
          <w:szCs w:val="20"/>
          <w:lang w:val="en-US"/>
        </w:rPr>
      </w:pPr>
      <w:ins w:id="2213" w:author="Athina Kritsotaki" w:date="2017-09-15T10:04:00Z">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ins>
    </w:p>
    <w:p w14:paraId="72E41A6F" w14:textId="102C127A" w:rsidR="00C30547" w:rsidRPr="008D593D" w:rsidRDefault="00C30547">
      <w:pPr>
        <w:pStyle w:val="ListParagraph"/>
        <w:widowControl w:val="0"/>
        <w:numPr>
          <w:ilvl w:val="0"/>
          <w:numId w:val="60"/>
        </w:numPr>
        <w:autoSpaceDE w:val="0"/>
        <w:autoSpaceDN w:val="0"/>
        <w:rPr>
          <w:ins w:id="2214" w:author="Athina Kritsotaki" w:date="2017-09-15T10:04:00Z"/>
          <w:rFonts w:ascii="Times New Roman" w:hAnsi="Times New Roman" w:cs="Times New Roman"/>
          <w:lang w:val="en-US"/>
        </w:rPr>
        <w:pPrChange w:id="2215" w:author="Martin Doerr" w:date="2017-09-27T17:08:00Z">
          <w:pPr>
            <w:widowControl w:val="0"/>
            <w:autoSpaceDE w:val="0"/>
            <w:autoSpaceDN w:val="0"/>
            <w:spacing w:after="0" w:line="240" w:lineRule="auto"/>
          </w:pPr>
        </w:pPrChange>
      </w:pPr>
      <w:ins w:id="2216" w:author="Martin Doerr" w:date="2017-09-27T17:07:00Z">
        <w:r w:rsidRPr="008D593D">
          <w:rPr>
            <w:rFonts w:ascii="Times New Roman" w:hAnsi="Times New Roman" w:cs="Times New Roman"/>
            <w:lang w:val="en-US"/>
          </w:rPr>
          <w:t xml:space="preserve">My citation that Nero was singing in Rome while it was burning </w:t>
        </w:r>
      </w:ins>
      <w:ins w:id="2217" w:author="Martin Doerr" w:date="2017-09-27T17:08:00Z">
        <w:r w:rsidRPr="008D593D">
          <w:rPr>
            <w:rFonts w:ascii="Times New Roman" w:hAnsi="Times New Roman" w:cs="Times New Roman"/>
            <w:i/>
            <w:lang w:val="en-US"/>
          </w:rPr>
          <w:t>reads as</w:t>
        </w:r>
      </w:ins>
      <w:ins w:id="2218" w:author="Martin Doerr" w:date="2017-09-27T17:07:00Z">
        <w:r w:rsidRPr="00C30547">
          <w:rPr>
            <w:rFonts w:ascii="Times New Roman" w:hAnsi="Times New Roman" w:cs="Times New Roman"/>
            <w:lang w:val="en-US"/>
            <w:rPrChange w:id="2219" w:author="Martin Doerr" w:date="2017-09-27T17:08:00Z">
              <w:rPr>
                <w:rFonts w:ascii="Times New Roman" w:hAnsi="Times New Roman" w:cs="Times New Roman"/>
                <w:lang w:val="en-US"/>
              </w:rPr>
            </w:rPrChange>
          </w:rPr>
          <w:t xml:space="preserve"> </w:t>
        </w:r>
      </w:ins>
      <w:ins w:id="2220" w:author="Martin Doerr" w:date="2017-09-27T17:12:00Z">
        <w:r w:rsidR="00F44038">
          <w:rPr>
            <w:rFonts w:ascii="Times New Roman" w:hAnsi="Times New Roman" w:cs="Times New Roman"/>
            <w:lang w:val="en-US"/>
          </w:rPr>
          <w:t>“</w:t>
        </w:r>
        <w:r w:rsidR="00F44038" w:rsidRPr="00F44038">
          <w:rPr>
            <w:rFonts w:ascii="Times New Roman" w:hAnsi="Times New Roman" w:cs="Times New Roman"/>
            <w:lang w:val="en-US"/>
          </w:rPr>
          <w:t>Nero, while watching Rome burn, exclaimed how beautiful it was, and sang an epic poem about the sack of Troy while playing the lyre</w:t>
        </w:r>
        <w:r w:rsidR="00F44038">
          <w:rPr>
            <w:rFonts w:ascii="Times New Roman" w:hAnsi="Times New Roman" w:cs="Times New Roman"/>
            <w:lang w:val="en-US"/>
          </w:rPr>
          <w:t>”</w:t>
        </w:r>
      </w:ins>
    </w:p>
    <w:p w14:paraId="7B87E2BE" w14:textId="77777777" w:rsidR="00F23364" w:rsidRPr="00C46CB2" w:rsidRDefault="00F23364" w:rsidP="00F23364">
      <w:pPr>
        <w:widowControl w:val="0"/>
        <w:autoSpaceDE w:val="0"/>
        <w:autoSpaceDN w:val="0"/>
        <w:rPr>
          <w:ins w:id="2221" w:author="Athina Kritsotaki" w:date="2017-09-15T10:04:00Z"/>
          <w:rFonts w:ascii="Times New Roman" w:hAnsi="Times New Roman" w:cs="Times New Roman"/>
          <w:lang w:val="en-US"/>
          <w:rPrChange w:id="2222" w:author="Martin Doerr" w:date="2017-09-26T14:00:00Z">
            <w:rPr>
              <w:ins w:id="2223" w:author="Athina Kritsotaki" w:date="2017-09-15T10:04:00Z"/>
              <w:rFonts w:ascii="Times New Roman" w:hAnsi="Times New Roman" w:cs="Times New Roman"/>
              <w:lang w:val="de-DE"/>
            </w:rPr>
          </w:rPrChange>
        </w:rPr>
      </w:pPr>
    </w:p>
    <w:p w14:paraId="27128D3C" w14:textId="77777777" w:rsidR="00F23364" w:rsidRPr="00841600" w:rsidRDefault="00F23364" w:rsidP="00F23364">
      <w:pPr>
        <w:spacing w:before="240" w:after="0"/>
        <w:rPr>
          <w:ins w:id="2224" w:author="Athina Kritsotaki" w:date="2017-09-15T10:04:00Z"/>
          <w:rFonts w:ascii="Times New Roman" w:hAnsi="Times New Roman" w:cs="Times New Roman"/>
          <w:sz w:val="20"/>
          <w:szCs w:val="20"/>
          <w:lang w:val="en-US"/>
        </w:rPr>
      </w:pPr>
      <w:ins w:id="2225" w:author="Athina Kritsotaki" w:date="2017-09-15T10:04:00Z">
        <w:r w:rsidRPr="00841600">
          <w:rPr>
            <w:rFonts w:ascii="Times New Roman" w:hAnsi="Times New Roman" w:cs="Times New Roman"/>
            <w:sz w:val="20"/>
            <w:szCs w:val="20"/>
            <w:lang w:val="en-US"/>
          </w:rPr>
          <w:t>In First Order Logic:</w:t>
        </w:r>
      </w:ins>
    </w:p>
    <w:p w14:paraId="0DC0F42B" w14:textId="77777777" w:rsidR="00F23364" w:rsidRPr="005B608C" w:rsidRDefault="00F23364" w:rsidP="00F23364">
      <w:pPr>
        <w:spacing w:after="0"/>
        <w:rPr>
          <w:ins w:id="2226" w:author="Athina Kritsotaki" w:date="2017-09-15T10:04:00Z"/>
          <w:rFonts w:ascii="Times New Roman" w:hAnsi="Times New Roman" w:cs="Times New Roman"/>
          <w:sz w:val="20"/>
          <w:szCs w:val="20"/>
          <w:lang w:val="es-ES"/>
        </w:rPr>
      </w:pPr>
      <w:ins w:id="2227" w:author="Athina Kritsotaki" w:date="2017-09-15T10:04:00Z">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J9</w:t>
        </w:r>
        <w:r w:rsidRPr="005B608C">
          <w:rPr>
            <w:rFonts w:ascii="Times New Roman" w:hAnsi="Times New Roman" w:cs="Times New Roman"/>
            <w:sz w:val="20"/>
            <w:szCs w:val="20"/>
            <w:lang w:val="es-ES"/>
          </w:rPr>
          <w:t xml:space="preserve">(x,y) </w:t>
        </w:r>
        <w:r w:rsidRPr="005B608C">
          <w:rPr>
            <w:rFonts w:ascii="Cambria Math" w:hAnsi="Cambria Math" w:cs="Cambria Math"/>
            <w:sz w:val="20"/>
            <w:szCs w:val="20"/>
            <w:lang w:val="es-ES"/>
          </w:rPr>
          <w:t>⊃</w:t>
        </w:r>
        <w:r>
          <w:rPr>
            <w:rFonts w:ascii="Times New Roman" w:hAnsi="Times New Roman" w:cs="Times New Roman"/>
            <w:sz w:val="20"/>
            <w:szCs w:val="20"/>
            <w:lang w:val="es-ES"/>
          </w:rPr>
          <w:t xml:space="preserve"> I9</w:t>
        </w:r>
        <w:r w:rsidRPr="005B608C">
          <w:rPr>
            <w:rFonts w:ascii="Times New Roman" w:hAnsi="Times New Roman" w:cs="Times New Roman"/>
            <w:sz w:val="20"/>
            <w:szCs w:val="20"/>
            <w:lang w:val="es-ES"/>
          </w:rPr>
          <w:t>(x)</w:t>
        </w:r>
      </w:ins>
    </w:p>
    <w:p w14:paraId="3E63C008" w14:textId="77777777" w:rsidR="00F23364" w:rsidRDefault="00F23364" w:rsidP="00F23364">
      <w:pPr>
        <w:spacing w:after="0"/>
        <w:rPr>
          <w:ins w:id="2228" w:author="Athina Kritsotaki" w:date="2017-09-15T10:04:00Z"/>
          <w:rFonts w:ascii="Times New Roman" w:hAnsi="Times New Roman" w:cs="Times New Roman"/>
          <w:sz w:val="20"/>
          <w:szCs w:val="20"/>
          <w:lang w:val="es-ES"/>
        </w:rPr>
      </w:pPr>
      <w:ins w:id="2229" w:author="Athina Kritsotaki" w:date="2017-09-15T10:04:00Z">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J9</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I4</w:t>
        </w:r>
        <w:r w:rsidRPr="00841600">
          <w:rPr>
            <w:rFonts w:ascii="Times New Roman" w:hAnsi="Times New Roman" w:cs="Times New Roman"/>
            <w:sz w:val="20"/>
            <w:szCs w:val="20"/>
            <w:lang w:val="es-ES"/>
          </w:rPr>
          <w:t>(y)</w:t>
        </w:r>
      </w:ins>
    </w:p>
    <w:p w14:paraId="7BC7C38B" w14:textId="77777777" w:rsidR="002A668A" w:rsidRPr="00163880" w:rsidRDefault="002A668A">
      <w:pPr>
        <w:rPr>
          <w:rFonts w:ascii="Times New Roman" w:eastAsia="Times New Roman" w:hAnsi="Times New Roman" w:cs="Times New Roman"/>
          <w:b/>
          <w:bCs/>
          <w:caps/>
          <w:color w:val="0000FF"/>
          <w:sz w:val="24"/>
          <w:szCs w:val="24"/>
          <w:lang w:val="es-ES" w:eastAsia="x-none"/>
        </w:rPr>
      </w:pPr>
      <w:r w:rsidRPr="00163880">
        <w:rPr>
          <w:rFonts w:ascii="Times New Roman" w:hAnsi="Times New Roman" w:cs="Times New Roman"/>
          <w:lang w:val="es-ES" w:eastAsia="x-none"/>
        </w:rPr>
        <w:br w:type="page"/>
      </w:r>
    </w:p>
    <w:p w14:paraId="39A5B25E" w14:textId="77777777" w:rsidR="007B4D5B" w:rsidRPr="005A3D78" w:rsidRDefault="00FA0B06" w:rsidP="007B4D5B">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 xml:space="preserve">Referred </w:t>
      </w:r>
      <w:r w:rsidR="007B4D5B" w:rsidRPr="005A3D78">
        <w:rPr>
          <w:rFonts w:ascii="Times New Roman" w:hAnsi="Times New Roman"/>
          <w:lang w:val="en-US" w:eastAsia="x-none"/>
        </w:rPr>
        <w:t>Classes and Properties</w:t>
      </w:r>
      <w:bookmarkEnd w:id="2034"/>
    </w:p>
    <w:p w14:paraId="24B89831" w14:textId="77777777"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 ISO21127) and CRMsci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CRMsci.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of the CRM and version 1.2 of CRMsci</w:t>
      </w:r>
      <w:r w:rsidRPr="005A3D78">
        <w:rPr>
          <w:rFonts w:ascii="Times New Roman" w:hAnsi="Times New Roman" w:cs="Times New Roman"/>
          <w:lang w:val="en-US"/>
        </w:rPr>
        <w:t xml:space="preserve">. The complete definition of the CIDOC Conceptual Reference Model </w:t>
      </w:r>
      <w:r w:rsidR="00A06816" w:rsidRPr="005A3D78">
        <w:rPr>
          <w:rFonts w:ascii="Times New Roman" w:hAnsi="Times New Roman" w:cs="Times New Roman"/>
          <w:lang w:val="en-US"/>
        </w:rPr>
        <w:t xml:space="preserve"> and CRMsci can be found on the </w:t>
      </w:r>
      <w:r w:rsidRPr="005A3D78">
        <w:rPr>
          <w:rFonts w:ascii="Times New Roman" w:hAnsi="Times New Roman" w:cs="Times New Roman"/>
          <w:lang w:val="en-US"/>
        </w:rPr>
        <w:t xml:space="preserve">official site: </w:t>
      </w:r>
      <w:hyperlink r:id="rId11"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14:paraId="58B353AF" w14:textId="77777777" w:rsidR="007B4D5B" w:rsidRPr="005A3D78" w:rsidRDefault="007B4D5B" w:rsidP="002659CD">
      <w:pPr>
        <w:pStyle w:val="Heading3"/>
        <w:numPr>
          <w:ilvl w:val="2"/>
          <w:numId w:val="3"/>
        </w:numPr>
        <w:rPr>
          <w:rFonts w:ascii="Times New Roman" w:hAnsi="Times New Roman" w:cs="Times New Roman"/>
          <w:lang w:val="en-US" w:eastAsia="ar-SA"/>
        </w:rPr>
      </w:pPr>
      <w:bookmarkStart w:id="2230" w:name="_Toc339541479"/>
      <w:bookmarkStart w:id="2231" w:name="_Toc341792949"/>
      <w:bookmarkStart w:id="2232" w:name="_Toc400004829"/>
      <w:r w:rsidRPr="005A3D78">
        <w:rPr>
          <w:rFonts w:ascii="Times New Roman" w:hAnsi="Times New Roman" w:cs="Times New Roman"/>
          <w:lang w:val="en-US" w:eastAsia="ar-SA"/>
        </w:rPr>
        <w:t>Referred CIDOC CRM Classes</w:t>
      </w:r>
      <w:bookmarkEnd w:id="2230"/>
      <w:bookmarkEnd w:id="2231"/>
      <w:bookmarkEnd w:id="2232"/>
    </w:p>
    <w:p w14:paraId="729E5024" w14:textId="77777777"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additional elements from CRMinf are highlighted in red</w:t>
      </w:r>
      <w:r w:rsidRPr="005A3D78">
        <w:rPr>
          <w:rFonts w:ascii="Times New Roman" w:hAnsi="Times New Roman" w:cs="Times New Roman"/>
          <w:lang w:val="en-US" w:eastAsia="ar-SA"/>
        </w:rPr>
        <w:t>.</w:t>
      </w:r>
    </w:p>
    <w:p w14:paraId="3E7560AD" w14:textId="649525E1" w:rsidR="009010AC" w:rsidRPr="005A3D78" w:rsidDel="00826F79" w:rsidRDefault="009010AC" w:rsidP="00DD054E">
      <w:pPr>
        <w:pStyle w:val="Heading9"/>
        <w:spacing w:before="240" w:after="60"/>
        <w:rPr>
          <w:del w:id="2233" w:author="Athina Kritsotaki" w:date="2017-09-15T14:45:00Z"/>
          <w:rFonts w:ascii="Times New Roman" w:hAnsi="Times New Roman"/>
          <w:b/>
          <w:bCs/>
          <w:i w:val="0"/>
          <w:iCs w:val="0"/>
          <w:lang w:val="en-US"/>
        </w:rPr>
      </w:pPr>
      <w:bookmarkStart w:id="2234" w:name="_E1_CRM_Entity"/>
      <w:bookmarkStart w:id="2235" w:name="_Toc256508381"/>
      <w:bookmarkStart w:id="2236" w:name="_Toc339541480"/>
      <w:bookmarkStart w:id="2237" w:name="_Toc341792950"/>
      <w:bookmarkStart w:id="2238" w:name="_Toc400004830"/>
      <w:bookmarkEnd w:id="2234"/>
      <w:del w:id="2239" w:author="Athina Kritsotaki" w:date="2017-09-15T14:45:00Z">
        <w:r w:rsidRPr="005A3D78" w:rsidDel="00826F79">
          <w:rPr>
            <w:rFonts w:ascii="Times New Roman" w:hAnsi="Times New Roman"/>
            <w:b/>
            <w:bCs/>
            <w:i w:val="0"/>
            <w:iCs w:val="0"/>
            <w:lang w:val="en-US"/>
          </w:rPr>
          <w:delText>E1 CRM Entity</w:delText>
        </w:r>
        <w:bookmarkEnd w:id="2235"/>
        <w:bookmarkEnd w:id="2236"/>
        <w:bookmarkEnd w:id="2237"/>
        <w:bookmarkEnd w:id="2238"/>
      </w:del>
    </w:p>
    <w:p w14:paraId="380AA065" w14:textId="2CD34B68" w:rsidR="00B77D0E" w:rsidRPr="005A3D78" w:rsidDel="00826F79" w:rsidRDefault="009010AC" w:rsidP="002659CD">
      <w:pPr>
        <w:widowControl w:val="0"/>
        <w:autoSpaceDE w:val="0"/>
        <w:autoSpaceDN w:val="0"/>
        <w:spacing w:after="0" w:line="240" w:lineRule="auto"/>
        <w:rPr>
          <w:del w:id="2240" w:author="Athina Kritsotaki" w:date="2017-09-15T14:45:00Z"/>
          <w:rFonts w:ascii="Times New Roman" w:hAnsi="Times New Roman" w:cs="Times New Roman"/>
          <w:sz w:val="20"/>
          <w:szCs w:val="20"/>
          <w:lang w:val="it-IT"/>
        </w:rPr>
      </w:pPr>
      <w:del w:id="2241" w:author="Athina Kritsotaki" w:date="2017-09-15T14:45:00Z">
        <w:r w:rsidRPr="005A3D78" w:rsidDel="00826F79">
          <w:rPr>
            <w:rFonts w:ascii="Times New Roman" w:hAnsi="Times New Roman" w:cs="Times New Roman"/>
            <w:sz w:val="20"/>
            <w:szCs w:val="20"/>
            <w:lang w:eastAsia="ar-SA"/>
          </w:rPr>
          <w:delText>Superclass of:</w:delText>
        </w:r>
        <w:r w:rsidR="00B77D0E" w:rsidRPr="005A3D78" w:rsidDel="00826F79">
          <w:rPr>
            <w:rFonts w:ascii="Times New Roman" w:hAnsi="Times New Roman" w:cs="Times New Roman"/>
            <w:sz w:val="20"/>
            <w:szCs w:val="20"/>
            <w:lang w:eastAsia="ar-SA"/>
          </w:rPr>
          <w:tab/>
        </w:r>
        <w:r w:rsidRPr="005A3D78" w:rsidDel="00826F79">
          <w:rPr>
            <w:rFonts w:ascii="Times New Roman" w:hAnsi="Times New Roman" w:cs="Times New Roman"/>
            <w:sz w:val="20"/>
            <w:szCs w:val="20"/>
            <w:lang w:val="it-IT"/>
          </w:rPr>
          <w:delText>E52 Time-Span</w:delText>
        </w:r>
      </w:del>
    </w:p>
    <w:p w14:paraId="0AB80A7A" w14:textId="2AF23BAC" w:rsidR="00B77D0E" w:rsidRPr="005A3D78" w:rsidDel="00826F79" w:rsidRDefault="00B77D0E" w:rsidP="005A3D78">
      <w:pPr>
        <w:widowControl w:val="0"/>
        <w:autoSpaceDE w:val="0"/>
        <w:autoSpaceDN w:val="0"/>
        <w:spacing w:after="0" w:line="240" w:lineRule="auto"/>
        <w:rPr>
          <w:del w:id="2242" w:author="Athina Kritsotaki" w:date="2017-09-15T14:45:00Z"/>
          <w:rFonts w:ascii="Times New Roman" w:hAnsi="Times New Roman" w:cs="Times New Roman"/>
          <w:sz w:val="20"/>
          <w:szCs w:val="20"/>
          <w:lang w:val="it-IT"/>
        </w:rPr>
      </w:pPr>
      <w:del w:id="2243" w:author="Athina Kritsotaki" w:date="2017-09-15T14:45:00Z">
        <w:r w:rsidRPr="005A3D78" w:rsidDel="00826F79">
          <w:rPr>
            <w:rFonts w:ascii="Times New Roman" w:hAnsi="Times New Roman" w:cs="Times New Roman"/>
            <w:sz w:val="20"/>
            <w:szCs w:val="20"/>
            <w:lang w:val="it-IT"/>
          </w:rPr>
          <w:tab/>
        </w:r>
        <w:r w:rsidRPr="005A3D78" w:rsidDel="00826F79">
          <w:rPr>
            <w:rFonts w:ascii="Times New Roman" w:hAnsi="Times New Roman" w:cs="Times New Roman"/>
            <w:sz w:val="20"/>
            <w:szCs w:val="20"/>
            <w:lang w:val="it-IT"/>
          </w:rPr>
          <w:tab/>
        </w:r>
        <w:r w:rsidR="009010AC" w:rsidRPr="005A3D78" w:rsidDel="00826F79">
          <w:rPr>
            <w:rFonts w:ascii="Times New Roman" w:hAnsi="Times New Roman" w:cs="Times New Roman"/>
            <w:sz w:val="20"/>
            <w:szCs w:val="20"/>
            <w:lang w:val="it-IT"/>
          </w:rPr>
          <w:delText>E53 Place</w:delText>
        </w:r>
      </w:del>
    </w:p>
    <w:p w14:paraId="51769E3F" w14:textId="7DFA9190" w:rsidR="00B77D0E" w:rsidRPr="005A3D78" w:rsidDel="00826F79" w:rsidRDefault="00B77D0E" w:rsidP="005A3D78">
      <w:pPr>
        <w:widowControl w:val="0"/>
        <w:autoSpaceDE w:val="0"/>
        <w:autoSpaceDN w:val="0"/>
        <w:spacing w:after="0" w:line="240" w:lineRule="auto"/>
        <w:rPr>
          <w:del w:id="2244" w:author="Athina Kritsotaki" w:date="2017-09-15T14:45:00Z"/>
          <w:rFonts w:ascii="Times New Roman" w:hAnsi="Times New Roman" w:cs="Times New Roman"/>
          <w:sz w:val="20"/>
          <w:szCs w:val="20"/>
          <w:lang w:val="it-IT"/>
        </w:rPr>
      </w:pPr>
      <w:del w:id="2245" w:author="Athina Kritsotaki" w:date="2017-09-15T14:45:00Z">
        <w:r w:rsidRPr="005A3D78" w:rsidDel="00826F79">
          <w:rPr>
            <w:rFonts w:ascii="Times New Roman" w:hAnsi="Times New Roman" w:cs="Times New Roman"/>
            <w:sz w:val="20"/>
            <w:szCs w:val="20"/>
            <w:lang w:val="it-IT"/>
          </w:rPr>
          <w:tab/>
        </w:r>
        <w:r w:rsidRPr="005A3D78" w:rsidDel="00826F79">
          <w:rPr>
            <w:rFonts w:ascii="Times New Roman" w:hAnsi="Times New Roman" w:cs="Times New Roman"/>
            <w:sz w:val="20"/>
            <w:szCs w:val="20"/>
            <w:lang w:val="it-IT"/>
          </w:rPr>
          <w:tab/>
        </w:r>
        <w:r w:rsidR="009010AC" w:rsidRPr="005A3D78" w:rsidDel="00826F79">
          <w:rPr>
            <w:rFonts w:ascii="Times New Roman" w:hAnsi="Times New Roman" w:cs="Times New Roman"/>
            <w:sz w:val="20"/>
            <w:szCs w:val="20"/>
            <w:lang w:val="it-IT"/>
          </w:rPr>
          <w:delText>E54 Dimension</w:delText>
        </w:r>
      </w:del>
    </w:p>
    <w:p w14:paraId="4EA1AC01" w14:textId="5D785FCA" w:rsidR="009010AC" w:rsidRPr="005A3D78" w:rsidDel="00826F79" w:rsidRDefault="00B77D0E" w:rsidP="005A3D78">
      <w:pPr>
        <w:widowControl w:val="0"/>
        <w:autoSpaceDE w:val="0"/>
        <w:autoSpaceDN w:val="0"/>
        <w:spacing w:after="0" w:line="240" w:lineRule="auto"/>
        <w:rPr>
          <w:del w:id="2246" w:author="Athina Kritsotaki" w:date="2017-09-15T14:45:00Z"/>
          <w:rFonts w:ascii="Times New Roman" w:hAnsi="Times New Roman" w:cs="Times New Roman"/>
          <w:sz w:val="20"/>
          <w:szCs w:val="20"/>
          <w:lang w:val="it-IT"/>
        </w:rPr>
      </w:pPr>
      <w:del w:id="2247" w:author="Athina Kritsotaki" w:date="2017-09-15T14:45:00Z">
        <w:r w:rsidRPr="005A3D78" w:rsidDel="00826F79">
          <w:rPr>
            <w:rFonts w:ascii="Times New Roman" w:hAnsi="Times New Roman" w:cs="Times New Roman"/>
            <w:sz w:val="20"/>
            <w:szCs w:val="20"/>
            <w:lang w:val="it-IT"/>
          </w:rPr>
          <w:tab/>
        </w:r>
        <w:r w:rsidRPr="005A3D78" w:rsidDel="00826F79">
          <w:rPr>
            <w:rFonts w:ascii="Times New Roman" w:hAnsi="Times New Roman" w:cs="Times New Roman"/>
            <w:sz w:val="20"/>
            <w:szCs w:val="20"/>
            <w:lang w:val="it-IT"/>
          </w:rPr>
          <w:tab/>
        </w:r>
        <w:r w:rsidR="00A06816" w:rsidRPr="005A3D78" w:rsidDel="00826F79">
          <w:rPr>
            <w:rFonts w:ascii="Times New Roman" w:hAnsi="Times New Roman" w:cs="Times New Roman"/>
            <w:sz w:val="20"/>
            <w:szCs w:val="20"/>
            <w:lang w:val="it-IT"/>
          </w:rPr>
          <w:delText>S15</w:delText>
        </w:r>
        <w:r w:rsidR="009010AC" w:rsidRPr="005A3D78" w:rsidDel="00826F79">
          <w:rPr>
            <w:rFonts w:ascii="Times New Roman" w:hAnsi="Times New Roman" w:cs="Times New Roman"/>
            <w:sz w:val="20"/>
            <w:szCs w:val="20"/>
            <w:lang w:val="it-IT"/>
          </w:rPr>
          <w:delText xml:space="preserve"> Observable Entity</w:delText>
        </w:r>
      </w:del>
    </w:p>
    <w:p w14:paraId="2B508964" w14:textId="6DFFB94C" w:rsidR="009010AC" w:rsidRPr="005A3D78" w:rsidDel="00826F79" w:rsidRDefault="009010AC" w:rsidP="002659CD">
      <w:pPr>
        <w:suppressAutoHyphens/>
        <w:autoSpaceDE w:val="0"/>
        <w:spacing w:after="0" w:line="240" w:lineRule="auto"/>
        <w:ind w:left="709" w:firstLine="709"/>
        <w:rPr>
          <w:del w:id="2248" w:author="Athina Kritsotaki" w:date="2017-09-15T14:45:00Z"/>
          <w:rFonts w:ascii="Times New Roman" w:hAnsi="Times New Roman" w:cs="Times New Roman"/>
          <w:b/>
          <w:color w:val="FF0000"/>
          <w:sz w:val="20"/>
          <w:szCs w:val="20"/>
          <w:lang w:val="en-US" w:eastAsia="ar-SA"/>
        </w:rPr>
      </w:pPr>
    </w:p>
    <w:p w14:paraId="4BB391CD" w14:textId="06748E8D" w:rsidR="009010AC" w:rsidRPr="005A3D78" w:rsidDel="00826F79" w:rsidRDefault="009010AC" w:rsidP="002659CD">
      <w:pPr>
        <w:widowControl w:val="0"/>
        <w:suppressAutoHyphens/>
        <w:autoSpaceDE w:val="0"/>
        <w:adjustRightInd w:val="0"/>
        <w:spacing w:after="0" w:line="240" w:lineRule="auto"/>
        <w:ind w:left="1440" w:hanging="1440"/>
        <w:rPr>
          <w:del w:id="2249" w:author="Athina Kritsotaki" w:date="2017-09-15T14:45:00Z"/>
          <w:rFonts w:ascii="Times New Roman" w:hAnsi="Times New Roman" w:cs="Times New Roman"/>
          <w:sz w:val="20"/>
          <w:szCs w:val="20"/>
          <w:lang w:val="en-US" w:eastAsia="ar-SA"/>
        </w:rPr>
      </w:pPr>
      <w:del w:id="2250" w:author="Athina Kritsotaki" w:date="2017-09-15T14:45:00Z">
        <w:r w:rsidRPr="005A3D78" w:rsidDel="00826F79">
          <w:rPr>
            <w:rFonts w:ascii="Times New Roman" w:hAnsi="Times New Roman" w:cs="Times New Roman"/>
            <w:sz w:val="20"/>
            <w:szCs w:val="20"/>
            <w:lang w:val="en-US" w:eastAsia="ar-SA"/>
          </w:rPr>
          <w:delText>Scope note:</w:delText>
        </w:r>
        <w:r w:rsidRPr="005A3D78" w:rsidDel="00826F79">
          <w:rPr>
            <w:rFonts w:ascii="Times New Roman" w:hAnsi="Times New Roman" w:cs="Times New Roman"/>
            <w:sz w:val="20"/>
            <w:szCs w:val="20"/>
            <w:lang w:val="en-US" w:eastAsia="ar-SA"/>
          </w:rPr>
          <w:tab/>
          <w:delText xml:space="preserve">This class comprises all things in the universe of discourse of the CIDOC Conceptual Reference Model. </w:delText>
        </w:r>
      </w:del>
    </w:p>
    <w:p w14:paraId="42ED4275" w14:textId="408D671A" w:rsidR="009010AC" w:rsidRPr="005A3D78" w:rsidDel="00826F79" w:rsidRDefault="009010AC" w:rsidP="002659CD">
      <w:pPr>
        <w:widowControl w:val="0"/>
        <w:suppressAutoHyphens/>
        <w:autoSpaceDE w:val="0"/>
        <w:adjustRightInd w:val="0"/>
        <w:spacing w:after="0" w:line="240" w:lineRule="auto"/>
        <w:ind w:left="1440"/>
        <w:rPr>
          <w:del w:id="2251" w:author="Athina Kritsotaki" w:date="2017-09-15T14:45:00Z"/>
          <w:rFonts w:ascii="Times New Roman" w:hAnsi="Times New Roman" w:cs="Times New Roman"/>
          <w:sz w:val="20"/>
          <w:szCs w:val="20"/>
          <w:lang w:val="en-US" w:eastAsia="ar-SA"/>
        </w:rPr>
      </w:pPr>
      <w:del w:id="2252" w:author="Athina Kritsotaki" w:date="2017-09-15T14:45:00Z">
        <w:r w:rsidRPr="005A3D78" w:rsidDel="00826F79">
          <w:rPr>
            <w:rFonts w:ascii="Times New Roman" w:hAnsi="Times New Roman" w:cs="Times New Roman"/>
            <w:sz w:val="20"/>
            <w:szCs w:val="20"/>
            <w:lang w:val="en-US" w:eastAsia="ar-SA"/>
          </w:rPr>
          <w:delText>It is an abstract concept providing for three general properties:</w:delText>
        </w:r>
      </w:del>
    </w:p>
    <w:p w14:paraId="231B6C4E" w14:textId="59FC9FAA" w:rsidR="009010AC" w:rsidRPr="005A3D78" w:rsidDel="00826F79" w:rsidRDefault="009010AC" w:rsidP="00DD054E">
      <w:pPr>
        <w:widowControl w:val="0"/>
        <w:numPr>
          <w:ilvl w:val="0"/>
          <w:numId w:val="12"/>
        </w:numPr>
        <w:suppressAutoHyphens/>
        <w:autoSpaceDE w:val="0"/>
        <w:autoSpaceDN w:val="0"/>
        <w:adjustRightInd w:val="0"/>
        <w:spacing w:after="0" w:line="240" w:lineRule="auto"/>
        <w:rPr>
          <w:del w:id="2253" w:author="Athina Kritsotaki" w:date="2017-09-15T14:45:00Z"/>
          <w:rFonts w:ascii="Times New Roman" w:hAnsi="Times New Roman" w:cs="Times New Roman"/>
          <w:sz w:val="20"/>
          <w:szCs w:val="20"/>
          <w:lang w:val="en-US" w:eastAsia="ar-SA"/>
        </w:rPr>
      </w:pPr>
      <w:del w:id="2254" w:author="Athina Kritsotaki" w:date="2017-09-15T14:45:00Z">
        <w:r w:rsidRPr="005A3D78" w:rsidDel="00826F79">
          <w:rPr>
            <w:rFonts w:ascii="Times New Roman" w:hAnsi="Times New Roman" w:cs="Times New Roman"/>
            <w:sz w:val="20"/>
            <w:szCs w:val="20"/>
            <w:lang w:val="en-US" w:eastAsia="ar-SA"/>
          </w:rPr>
          <w:delText>Identification by name or appellation, and in particular by a preferred identifier</w:delText>
        </w:r>
      </w:del>
    </w:p>
    <w:p w14:paraId="6E16B217" w14:textId="4B861F5D" w:rsidR="009010AC" w:rsidRPr="005A3D78" w:rsidDel="00826F79" w:rsidRDefault="009010AC">
      <w:pPr>
        <w:widowControl w:val="0"/>
        <w:numPr>
          <w:ilvl w:val="0"/>
          <w:numId w:val="12"/>
        </w:numPr>
        <w:suppressAutoHyphens/>
        <w:autoSpaceDE w:val="0"/>
        <w:autoSpaceDN w:val="0"/>
        <w:adjustRightInd w:val="0"/>
        <w:spacing w:after="0" w:line="240" w:lineRule="auto"/>
        <w:rPr>
          <w:del w:id="2255" w:author="Athina Kritsotaki" w:date="2017-09-15T14:45:00Z"/>
          <w:rFonts w:ascii="Times New Roman" w:hAnsi="Times New Roman" w:cs="Times New Roman"/>
          <w:sz w:val="20"/>
          <w:szCs w:val="20"/>
          <w:lang w:val="en-US" w:eastAsia="ar-SA"/>
        </w:rPr>
      </w:pPr>
      <w:del w:id="2256" w:author="Athina Kritsotaki" w:date="2017-09-15T14:45:00Z">
        <w:r w:rsidRPr="005A3D78" w:rsidDel="00826F79">
          <w:rPr>
            <w:rFonts w:ascii="Times New Roman" w:hAnsi="Times New Roman" w:cs="Times New Roman"/>
            <w:sz w:val="20"/>
            <w:szCs w:val="20"/>
            <w:lang w:val="en-US" w:eastAsia="ar-SA"/>
          </w:rPr>
          <w:delText xml:space="preserve">Classification by type, allowing further refinement of the specific subclass an instance belongs to </w:delText>
        </w:r>
      </w:del>
    </w:p>
    <w:p w14:paraId="77BB20AD" w14:textId="736E0E1F" w:rsidR="009010AC" w:rsidRPr="005A3D78" w:rsidDel="00826F79" w:rsidRDefault="009010AC">
      <w:pPr>
        <w:widowControl w:val="0"/>
        <w:numPr>
          <w:ilvl w:val="0"/>
          <w:numId w:val="12"/>
        </w:numPr>
        <w:suppressAutoHyphens/>
        <w:autoSpaceDE w:val="0"/>
        <w:autoSpaceDN w:val="0"/>
        <w:adjustRightInd w:val="0"/>
        <w:spacing w:after="0" w:line="240" w:lineRule="auto"/>
        <w:rPr>
          <w:del w:id="2257" w:author="Athina Kritsotaki" w:date="2017-09-15T14:45:00Z"/>
          <w:rFonts w:ascii="Times New Roman" w:hAnsi="Times New Roman" w:cs="Times New Roman"/>
          <w:sz w:val="20"/>
          <w:szCs w:val="20"/>
          <w:lang w:val="en-US" w:eastAsia="ar-SA"/>
        </w:rPr>
      </w:pPr>
      <w:del w:id="2258" w:author="Athina Kritsotaki" w:date="2017-09-15T14:45:00Z">
        <w:r w:rsidRPr="005A3D78" w:rsidDel="00826F79">
          <w:rPr>
            <w:rFonts w:ascii="Times New Roman" w:hAnsi="Times New Roman" w:cs="Times New Roman"/>
            <w:sz w:val="20"/>
            <w:szCs w:val="20"/>
            <w:lang w:val="en-US" w:eastAsia="ar-SA"/>
          </w:rPr>
          <w:delText>Attachment of free text for the expression of anything not captured by formal properties</w:delText>
        </w:r>
      </w:del>
    </w:p>
    <w:p w14:paraId="60E184A8" w14:textId="6020A535" w:rsidR="009010AC" w:rsidRPr="005A3D78" w:rsidDel="00826F79" w:rsidRDefault="009010AC" w:rsidP="002659CD">
      <w:pPr>
        <w:widowControl w:val="0"/>
        <w:suppressAutoHyphens/>
        <w:autoSpaceDE w:val="0"/>
        <w:adjustRightInd w:val="0"/>
        <w:spacing w:after="0" w:line="240" w:lineRule="auto"/>
        <w:ind w:left="1440" w:hanging="1440"/>
        <w:rPr>
          <w:del w:id="2259" w:author="Athina Kritsotaki" w:date="2017-09-15T14:45:00Z"/>
          <w:rFonts w:ascii="Times New Roman" w:hAnsi="Times New Roman" w:cs="Times New Roman"/>
          <w:sz w:val="20"/>
          <w:szCs w:val="20"/>
          <w:lang w:val="en-US" w:eastAsia="ar-SA"/>
        </w:rPr>
      </w:pPr>
    </w:p>
    <w:p w14:paraId="46AB0BF4" w14:textId="3B0C7E86" w:rsidR="009010AC" w:rsidRPr="005A3D78" w:rsidDel="00826F79" w:rsidRDefault="009010AC" w:rsidP="002659CD">
      <w:pPr>
        <w:suppressAutoHyphens/>
        <w:autoSpaceDE w:val="0"/>
        <w:spacing w:after="0" w:line="240" w:lineRule="auto"/>
        <w:ind w:left="1440"/>
        <w:rPr>
          <w:del w:id="2260" w:author="Athina Kritsotaki" w:date="2017-09-15T14:45:00Z"/>
          <w:rFonts w:ascii="Times New Roman" w:hAnsi="Times New Roman" w:cs="Times New Roman"/>
          <w:sz w:val="20"/>
          <w:szCs w:val="20"/>
          <w:lang w:val="en-US" w:eastAsia="ar-SA"/>
        </w:rPr>
      </w:pPr>
      <w:del w:id="2261" w:author="Athina Kritsotaki" w:date="2017-09-15T14:45:00Z">
        <w:r w:rsidRPr="005A3D78" w:rsidDel="00826F79">
          <w:rPr>
            <w:rFonts w:ascii="Times New Roman" w:hAnsi="Times New Roman" w:cs="Times New Roman"/>
            <w:sz w:val="20"/>
            <w:szCs w:val="20"/>
            <w:lang w:val="en-US" w:eastAsia="ar-SA"/>
          </w:rPr>
          <w:delText xml:space="preserve">With the exception of E59 Primitive Value, all other classes within the CRM are directly or indirectly specializations of E1 CRM Entity. </w:delText>
        </w:r>
      </w:del>
    </w:p>
    <w:p w14:paraId="2AF67133" w14:textId="6ED8FFA9" w:rsidR="009010AC" w:rsidRPr="005A3D78" w:rsidDel="00826F79" w:rsidRDefault="009010AC" w:rsidP="005A3D78">
      <w:pPr>
        <w:widowControl w:val="0"/>
        <w:autoSpaceDE w:val="0"/>
        <w:autoSpaceDN w:val="0"/>
        <w:spacing w:after="0" w:line="240" w:lineRule="auto"/>
        <w:rPr>
          <w:del w:id="2262" w:author="Athina Kritsotaki" w:date="2017-09-15T14:45:00Z"/>
          <w:rFonts w:ascii="Times New Roman" w:hAnsi="Times New Roman" w:cs="Times New Roman"/>
          <w:sz w:val="20"/>
          <w:szCs w:val="20"/>
          <w:lang w:val="en-US" w:eastAsia="ar-SA"/>
        </w:rPr>
      </w:pPr>
      <w:del w:id="2263" w:author="Athina Kritsotaki" w:date="2017-09-15T14:45:00Z">
        <w:r w:rsidRPr="005A3D78" w:rsidDel="00826F79">
          <w:rPr>
            <w:rFonts w:ascii="Times New Roman" w:hAnsi="Times New Roman" w:cs="Times New Roman"/>
            <w:sz w:val="20"/>
            <w:szCs w:val="20"/>
            <w:lang w:val="en-US"/>
          </w:rPr>
          <w:delText>Examples</w:delText>
        </w:r>
        <w:r w:rsidRPr="005A3D78" w:rsidDel="00826F79">
          <w:rPr>
            <w:rFonts w:ascii="Times New Roman" w:hAnsi="Times New Roman" w:cs="Times New Roman"/>
            <w:sz w:val="20"/>
            <w:szCs w:val="20"/>
            <w:lang w:val="en-US" w:eastAsia="ar-SA"/>
          </w:rPr>
          <w:delText>:</w:delText>
        </w:r>
      </w:del>
    </w:p>
    <w:p w14:paraId="4B617809" w14:textId="15D4F5B3" w:rsidR="009010AC" w:rsidRPr="005A3D78" w:rsidDel="00826F79" w:rsidRDefault="009010AC" w:rsidP="005A3D78">
      <w:pPr>
        <w:pStyle w:val="ListParagraph"/>
        <w:widowControl w:val="0"/>
        <w:numPr>
          <w:ilvl w:val="0"/>
          <w:numId w:val="60"/>
        </w:numPr>
        <w:autoSpaceDE w:val="0"/>
        <w:autoSpaceDN w:val="0"/>
        <w:rPr>
          <w:del w:id="2264" w:author="Athina Kritsotaki" w:date="2017-09-15T14:45:00Z"/>
          <w:rFonts w:ascii="Times New Roman" w:hAnsi="Times New Roman" w:cs="Times New Roman"/>
          <w:lang w:val="en-US"/>
        </w:rPr>
      </w:pPr>
      <w:del w:id="2265" w:author="Athina Kritsotaki" w:date="2017-09-15T14:45:00Z">
        <w:r w:rsidRPr="005A3D78" w:rsidDel="00826F79">
          <w:rPr>
            <w:rFonts w:ascii="Times New Roman" w:hAnsi="Times New Roman" w:cs="Times New Roman"/>
            <w:lang w:val="en-US"/>
          </w:rPr>
          <w:delText>the earthquake in Lisbon 1755 (E5)</w:delText>
        </w:r>
      </w:del>
    </w:p>
    <w:p w14:paraId="7546C82F" w14:textId="25E29EE2" w:rsidR="009010AC" w:rsidRPr="005A3D78" w:rsidDel="00826F79" w:rsidRDefault="009010AC" w:rsidP="002659CD">
      <w:pPr>
        <w:widowControl w:val="0"/>
        <w:suppressAutoHyphens/>
        <w:autoSpaceDE w:val="0"/>
        <w:spacing w:after="0" w:line="240" w:lineRule="auto"/>
        <w:rPr>
          <w:del w:id="2266" w:author="Athina Kritsotaki" w:date="2017-09-15T14:45:00Z"/>
          <w:rFonts w:ascii="Times New Roman" w:hAnsi="Times New Roman" w:cs="Times New Roman"/>
          <w:sz w:val="20"/>
          <w:szCs w:val="20"/>
          <w:lang w:val="en-US" w:eastAsia="ar-SA"/>
        </w:rPr>
      </w:pPr>
      <w:del w:id="2267" w:author="Athina Kritsotaki" w:date="2017-09-15T14:45:00Z">
        <w:r w:rsidRPr="005A3D78" w:rsidDel="00826F79">
          <w:rPr>
            <w:rFonts w:ascii="Times New Roman" w:hAnsi="Times New Roman" w:cs="Times New Roman"/>
            <w:sz w:val="20"/>
            <w:szCs w:val="20"/>
            <w:lang w:val="en-US" w:eastAsia="ar-SA"/>
          </w:rPr>
          <w:delText>Properties:</w:delText>
        </w:r>
      </w:del>
    </w:p>
    <w:p w14:paraId="377AA7E3" w14:textId="01F60931" w:rsidR="009010AC" w:rsidRPr="005A3D78" w:rsidDel="00826F79" w:rsidRDefault="009010AC" w:rsidP="002659CD">
      <w:pPr>
        <w:spacing w:after="0" w:line="240" w:lineRule="auto"/>
        <w:ind w:left="1004" w:firstLine="437"/>
        <w:jc w:val="both"/>
        <w:rPr>
          <w:del w:id="2268" w:author="Athina Kritsotaki" w:date="2017-09-15T14:45:00Z"/>
          <w:rFonts w:ascii="Times New Roman" w:eastAsia="Times New Roman" w:hAnsi="Times New Roman" w:cs="Times New Roman"/>
          <w:sz w:val="20"/>
          <w:szCs w:val="20"/>
          <w:lang w:val="en-US" w:eastAsia="fr-FR"/>
        </w:rPr>
      </w:pPr>
      <w:del w:id="2269" w:author="Athina Kritsotaki" w:date="2017-09-15T14:45:00Z">
        <w:r w:rsidRPr="005A3D78" w:rsidDel="00826F79">
          <w:rPr>
            <w:rFonts w:ascii="Times New Roman" w:eastAsia="Times New Roman" w:hAnsi="Times New Roman" w:cs="Times New Roman"/>
            <w:sz w:val="20"/>
            <w:szCs w:val="20"/>
            <w:lang w:val="en-US" w:eastAsia="fr-FR"/>
          </w:rPr>
          <w:delText>P1 is identified by (identifies): E41 Appellation</w:delText>
        </w:r>
      </w:del>
    </w:p>
    <w:p w14:paraId="77879032" w14:textId="4DCB6862" w:rsidR="009010AC" w:rsidRPr="005A3D78" w:rsidDel="00826F79" w:rsidRDefault="009010AC" w:rsidP="002659CD">
      <w:pPr>
        <w:spacing w:after="0" w:line="240" w:lineRule="auto"/>
        <w:ind w:left="1004" w:firstLine="437"/>
        <w:jc w:val="both"/>
        <w:rPr>
          <w:del w:id="2270" w:author="Athina Kritsotaki" w:date="2017-09-15T14:45:00Z"/>
          <w:rFonts w:ascii="Times New Roman" w:eastAsia="Times New Roman" w:hAnsi="Times New Roman" w:cs="Times New Roman"/>
          <w:sz w:val="20"/>
          <w:szCs w:val="20"/>
          <w:lang w:val="en-US" w:eastAsia="fr-FR"/>
        </w:rPr>
      </w:pPr>
      <w:del w:id="2271" w:author="Athina Kritsotaki" w:date="2017-09-15T14:45:00Z">
        <w:r w:rsidRPr="005A3D78" w:rsidDel="00826F79">
          <w:rPr>
            <w:rFonts w:ascii="Times New Roman" w:eastAsia="Times New Roman" w:hAnsi="Times New Roman" w:cs="Times New Roman"/>
            <w:sz w:val="20"/>
            <w:szCs w:val="20"/>
            <w:lang w:val="en-US" w:eastAsia="fr-FR"/>
          </w:rPr>
          <w:delText>P2 has type (is type of): E55 Type</w:delText>
        </w:r>
      </w:del>
    </w:p>
    <w:p w14:paraId="26B3BB1D" w14:textId="0F706826" w:rsidR="009010AC" w:rsidRPr="005A3D78" w:rsidDel="00826F79" w:rsidRDefault="009010AC" w:rsidP="002659CD">
      <w:pPr>
        <w:spacing w:after="0" w:line="240" w:lineRule="auto"/>
        <w:ind w:left="1004" w:firstLine="437"/>
        <w:jc w:val="both"/>
        <w:rPr>
          <w:del w:id="2272" w:author="Athina Kritsotaki" w:date="2017-09-15T14:45:00Z"/>
          <w:rFonts w:ascii="Times New Roman" w:eastAsia="Times New Roman" w:hAnsi="Times New Roman" w:cs="Times New Roman"/>
          <w:sz w:val="20"/>
          <w:szCs w:val="20"/>
          <w:lang w:val="en-US" w:eastAsia="fr-FR"/>
        </w:rPr>
      </w:pPr>
      <w:del w:id="2273" w:author="Athina Kritsotaki" w:date="2017-09-15T14:45:00Z">
        <w:r w:rsidRPr="005A3D78" w:rsidDel="00826F79">
          <w:rPr>
            <w:rFonts w:ascii="Times New Roman" w:eastAsia="Times New Roman" w:hAnsi="Times New Roman" w:cs="Times New Roman"/>
            <w:sz w:val="20"/>
            <w:szCs w:val="20"/>
            <w:lang w:val="en-US" w:eastAsia="fr-FR"/>
          </w:rPr>
          <w:delText>P3 has note: E62 String</w:delText>
        </w:r>
      </w:del>
    </w:p>
    <w:p w14:paraId="581DFF35" w14:textId="66582689" w:rsidR="009010AC" w:rsidRPr="005A3D78" w:rsidDel="00826F79" w:rsidRDefault="009010AC" w:rsidP="002659CD">
      <w:pPr>
        <w:spacing w:after="0" w:line="240" w:lineRule="auto"/>
        <w:ind w:left="1004" w:firstLine="437"/>
        <w:jc w:val="both"/>
        <w:rPr>
          <w:del w:id="2274" w:author="Athina Kritsotaki" w:date="2017-09-15T14:45:00Z"/>
          <w:rFonts w:ascii="Times New Roman" w:eastAsia="Times New Roman" w:hAnsi="Times New Roman" w:cs="Times New Roman"/>
          <w:sz w:val="20"/>
          <w:szCs w:val="20"/>
          <w:lang w:val="en-US" w:eastAsia="fr-FR"/>
        </w:rPr>
      </w:pPr>
      <w:del w:id="2275" w:author="Athina Kritsotaki" w:date="2017-09-15T14:45:00Z">
        <w:r w:rsidRPr="005A3D78" w:rsidDel="00826F79">
          <w:rPr>
            <w:rFonts w:ascii="Times New Roman" w:eastAsia="Times New Roman" w:hAnsi="Times New Roman" w:cs="Times New Roman"/>
            <w:sz w:val="20"/>
            <w:szCs w:val="20"/>
            <w:lang w:val="en-US" w:eastAsia="fr-FR"/>
          </w:rPr>
          <w:tab/>
          <w:delText>(P3.1 has type: E55 Type)</w:delText>
        </w:r>
      </w:del>
    </w:p>
    <w:p w14:paraId="11D46C86" w14:textId="5ECB4077" w:rsidR="009010AC" w:rsidRPr="005A3D78" w:rsidDel="00826F79" w:rsidRDefault="009010AC" w:rsidP="002659CD">
      <w:pPr>
        <w:spacing w:after="0" w:line="240" w:lineRule="auto"/>
        <w:ind w:left="1004" w:firstLine="437"/>
        <w:jc w:val="both"/>
        <w:rPr>
          <w:del w:id="2276" w:author="Athina Kritsotaki" w:date="2017-09-15T14:45:00Z"/>
          <w:rFonts w:ascii="Times New Roman" w:eastAsia="Times New Roman" w:hAnsi="Times New Roman" w:cs="Times New Roman"/>
          <w:sz w:val="20"/>
          <w:szCs w:val="20"/>
          <w:lang w:val="en-US" w:eastAsia="fr-FR"/>
        </w:rPr>
      </w:pPr>
      <w:del w:id="2277" w:author="Athina Kritsotaki" w:date="2017-09-15T14:45:00Z">
        <w:r w:rsidRPr="005A3D78" w:rsidDel="00826F79">
          <w:rPr>
            <w:rFonts w:ascii="Times New Roman" w:eastAsia="Times New Roman" w:hAnsi="Times New Roman" w:cs="Times New Roman"/>
            <w:sz w:val="20"/>
            <w:szCs w:val="20"/>
            <w:lang w:val="en-US" w:eastAsia="fr-FR"/>
          </w:rPr>
          <w:delText>P48 has preferred identifier (is preferred identifier of): E42 Identifier</w:delText>
        </w:r>
      </w:del>
    </w:p>
    <w:p w14:paraId="1D54031C" w14:textId="42CA2BC2" w:rsidR="000C7783" w:rsidRPr="005A3D78" w:rsidDel="00826F79" w:rsidRDefault="009010AC" w:rsidP="002659CD">
      <w:pPr>
        <w:spacing w:after="0" w:line="240" w:lineRule="auto"/>
        <w:ind w:left="1004" w:firstLine="437"/>
        <w:jc w:val="both"/>
        <w:rPr>
          <w:del w:id="2278" w:author="Athina Kritsotaki" w:date="2017-09-15T14:45:00Z"/>
          <w:rFonts w:ascii="Times New Roman" w:eastAsia="Times New Roman" w:hAnsi="Times New Roman" w:cs="Times New Roman"/>
          <w:sz w:val="20"/>
          <w:szCs w:val="20"/>
          <w:lang w:val="en-US" w:eastAsia="fr-FR"/>
        </w:rPr>
      </w:pPr>
      <w:del w:id="2279" w:author="Athina Kritsotaki" w:date="2017-09-15T14:45:00Z">
        <w:r w:rsidRPr="005A3D78" w:rsidDel="00826F79">
          <w:rPr>
            <w:rFonts w:ascii="Times New Roman" w:eastAsia="Times New Roman" w:hAnsi="Times New Roman" w:cs="Times New Roman"/>
            <w:sz w:val="20"/>
            <w:szCs w:val="20"/>
            <w:lang w:val="en-US" w:eastAsia="fr-FR"/>
          </w:rPr>
          <w:delText>P137 exemplifies (is exemplified by): E55 Type</w:delText>
        </w:r>
      </w:del>
    </w:p>
    <w:p w14:paraId="3B080604" w14:textId="77777777" w:rsidR="000C7783" w:rsidRPr="005A3D78" w:rsidRDefault="000C7783" w:rsidP="002659CD">
      <w:pPr>
        <w:pStyle w:val="Heading9"/>
        <w:spacing w:before="240" w:after="60"/>
        <w:rPr>
          <w:rFonts w:ascii="Times New Roman" w:hAnsi="Times New Roman"/>
          <w:b/>
          <w:bCs/>
          <w:lang w:val="en-US"/>
        </w:rPr>
      </w:pPr>
      <w:bookmarkStart w:id="2280" w:name="_E2_Temporal_Entity"/>
      <w:bookmarkStart w:id="2281" w:name="_Toc340580507"/>
      <w:bookmarkStart w:id="2282" w:name="_Toc400004831"/>
      <w:bookmarkEnd w:id="2280"/>
      <w:r w:rsidRPr="005A3D78">
        <w:rPr>
          <w:rFonts w:ascii="Times New Roman" w:hAnsi="Times New Roman"/>
          <w:b/>
          <w:bCs/>
          <w:i w:val="0"/>
          <w:iCs w:val="0"/>
          <w:lang w:val="en-US"/>
        </w:rPr>
        <w:t>E2 Temporal Entity</w:t>
      </w:r>
      <w:bookmarkEnd w:id="2281"/>
      <w:bookmarkEnd w:id="2282"/>
    </w:p>
    <w:p w14:paraId="3DDB8DD0" w14:textId="77777777"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14:paraId="2ADC2D8B" w14:textId="77777777"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14:paraId="5BCC0430" w14:textId="77777777"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14:paraId="3CC98559" w14:textId="75751ED4"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r w:rsidR="009200AF">
        <w:fldChar w:fldCharType="begin"/>
      </w:r>
      <w:r w:rsidR="009200AF">
        <w:instrText xml:space="preserve"> HYPERLINK \l "_S2_Sample_Taking" </w:instrText>
      </w:r>
      <w:r w:rsidR="009200AF">
        <w:fldChar w:fldCharType="separate"/>
      </w:r>
      <w:r w:rsidRPr="005A3D78">
        <w:rPr>
          <w:rStyle w:val="Hyperlink"/>
          <w:rFonts w:ascii="Times New Roman" w:eastAsia="Times New Roman" w:hAnsi="Times New Roman" w:cs="Times New Roman"/>
          <w:color w:val="FF0000"/>
          <w:sz w:val="20"/>
          <w:szCs w:val="20"/>
          <w:lang w:eastAsia="fr-FR"/>
        </w:rPr>
        <w:t>I</w:t>
      </w:r>
      <w:ins w:id="2283" w:author="Athina Kritsotaki" w:date="2017-09-15T11:21:00Z">
        <w:r w:rsidR="000D405A">
          <w:rPr>
            <w:rStyle w:val="Hyperlink"/>
            <w:rFonts w:ascii="Times New Roman" w:eastAsia="Times New Roman" w:hAnsi="Times New Roman" w:cs="Times New Roman"/>
            <w:color w:val="FF0000"/>
            <w:sz w:val="20"/>
            <w:szCs w:val="20"/>
            <w:lang w:eastAsia="fr-FR"/>
          </w:rPr>
          <w:t>8</w:t>
        </w:r>
      </w:ins>
      <w:del w:id="2284" w:author="Athina Kritsotaki" w:date="2017-09-15T11:21:00Z">
        <w:r w:rsidRPr="005A3D78" w:rsidDel="000D405A">
          <w:rPr>
            <w:rStyle w:val="Hyperlink"/>
            <w:rFonts w:ascii="Times New Roman" w:eastAsia="Times New Roman" w:hAnsi="Times New Roman" w:cs="Times New Roman"/>
            <w:color w:val="FF0000"/>
            <w:sz w:val="20"/>
            <w:szCs w:val="20"/>
            <w:lang w:eastAsia="fr-FR"/>
          </w:rPr>
          <w:delText>2</w:delText>
        </w:r>
      </w:del>
      <w:r w:rsidRPr="005A3D78">
        <w:rPr>
          <w:rStyle w:val="Hyperlink"/>
          <w:rFonts w:ascii="Times New Roman" w:eastAsia="Times New Roman" w:hAnsi="Times New Roman" w:cs="Times New Roman"/>
          <w:color w:val="FF0000"/>
          <w:sz w:val="20"/>
          <w:szCs w:val="20"/>
          <w:lang w:eastAsia="fr-FR"/>
        </w:rPr>
        <w:t xml:space="preserve"> </w:t>
      </w:r>
      <w:r w:rsidR="009200AF">
        <w:rPr>
          <w:rStyle w:val="Hyperlink"/>
          <w:rFonts w:ascii="Times New Roman" w:eastAsia="Times New Roman" w:hAnsi="Times New Roman" w:cs="Times New Roman"/>
          <w:color w:val="FF0000"/>
          <w:sz w:val="20"/>
          <w:szCs w:val="20"/>
          <w:lang w:eastAsia="fr-FR"/>
        </w:rPr>
        <w:fldChar w:fldCharType="end"/>
      </w:r>
      <w:r w:rsidRPr="005A3D78">
        <w:rPr>
          <w:rFonts w:ascii="Times New Roman" w:eastAsia="Times New Roman" w:hAnsi="Times New Roman" w:cs="Times New Roman"/>
          <w:color w:val="FF0000"/>
          <w:sz w:val="20"/>
          <w:szCs w:val="20"/>
          <w:lang w:eastAsia="fr-FR"/>
        </w:rPr>
        <w:t>Belief</w:t>
      </w:r>
    </w:p>
    <w:p w14:paraId="1A0D6DFE" w14:textId="77777777"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14:paraId="104167C4" w14:textId="77777777"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ab/>
        <w:t xml:space="preserve">In some contexts, these are also called perdurants. </w:t>
      </w:r>
      <w:r w:rsidRPr="003B416E">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38369069" w14:textId="77777777"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04EED8E" w14:textId="77777777"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lastRenderedPageBreak/>
        <w:t>Examples</w:t>
      </w:r>
      <w:r w:rsidRPr="005A3D78">
        <w:rPr>
          <w:rFonts w:ascii="Times New Roman" w:eastAsia="Times New Roman" w:hAnsi="Times New Roman" w:cs="Times New Roman"/>
          <w:sz w:val="20"/>
          <w:szCs w:val="20"/>
          <w:lang w:val="el-GR" w:eastAsia="el-GR"/>
        </w:rPr>
        <w:t>:</w:t>
      </w:r>
    </w:p>
    <w:p w14:paraId="0EFC1929"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BronzeAge (E4)</w:t>
      </w:r>
    </w:p>
    <w:p w14:paraId="785DF2B0"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14:paraId="47343E00"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Peterhof Palace near Saint Petersburg being in ruins from 1944 – 1946 (E3)</w:t>
      </w:r>
    </w:p>
    <w:p w14:paraId="3A3B6DC7" w14:textId="77777777"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14:paraId="14EF34BA" w14:textId="77777777"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14:paraId="37C67759"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14:paraId="53DD5883"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14:paraId="6D9988DB"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14:paraId="36242FA6"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14:paraId="2544B0F9"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14:paraId="574606BD"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14:paraId="347D6909"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14:paraId="4A335915" w14:textId="793B3B14" w:rsidR="00D0115B" w:rsidRPr="005A3D78" w:rsidDel="00826F79" w:rsidRDefault="00D0115B" w:rsidP="002659CD">
      <w:pPr>
        <w:pStyle w:val="Heading9"/>
        <w:spacing w:before="240" w:after="60"/>
        <w:rPr>
          <w:del w:id="2285" w:author="Athina Kritsotaki" w:date="2017-09-15T14:46:00Z"/>
          <w:rFonts w:ascii="Times New Roman" w:hAnsi="Times New Roman"/>
          <w:b/>
          <w:bCs/>
          <w:lang w:val="en-US"/>
        </w:rPr>
      </w:pPr>
      <w:bookmarkStart w:id="2286" w:name="_Toc375239215"/>
      <w:bookmarkStart w:id="2287" w:name="_Toc400004832"/>
      <w:del w:id="2288" w:author="Athina Kritsotaki" w:date="2017-09-15T14:46:00Z">
        <w:r w:rsidRPr="005A3D78" w:rsidDel="00826F79">
          <w:rPr>
            <w:rFonts w:ascii="Times New Roman" w:hAnsi="Times New Roman"/>
            <w:b/>
            <w:bCs/>
            <w:i w:val="0"/>
            <w:iCs w:val="0"/>
            <w:lang w:val="en-US"/>
          </w:rPr>
          <w:delText>E4 Period</w:delText>
        </w:r>
        <w:bookmarkEnd w:id="2286"/>
        <w:bookmarkEnd w:id="2287"/>
      </w:del>
    </w:p>
    <w:p w14:paraId="2EED5A2A" w14:textId="0CC1A7AB" w:rsidR="00D0115B" w:rsidRPr="005A3D78" w:rsidDel="00826F79" w:rsidRDefault="00D0115B" w:rsidP="00D0115B">
      <w:pPr>
        <w:autoSpaceDE w:val="0"/>
        <w:autoSpaceDN w:val="0"/>
        <w:spacing w:after="0" w:line="240" w:lineRule="auto"/>
        <w:jc w:val="both"/>
        <w:rPr>
          <w:del w:id="2289" w:author="Athina Kritsotaki" w:date="2017-09-15T14:46:00Z"/>
          <w:rFonts w:ascii="Times New Roman" w:eastAsia="Times New Roman" w:hAnsi="Times New Roman" w:cs="Times New Roman"/>
          <w:sz w:val="20"/>
          <w:szCs w:val="20"/>
        </w:rPr>
      </w:pPr>
      <w:del w:id="2290" w:author="Athina Kritsotaki" w:date="2017-09-15T14:46:00Z">
        <w:r w:rsidRPr="005A3D78" w:rsidDel="00826F79">
          <w:rPr>
            <w:rFonts w:ascii="Times New Roman" w:eastAsia="Times New Roman" w:hAnsi="Times New Roman" w:cs="Times New Roman"/>
            <w:sz w:val="20"/>
            <w:szCs w:val="20"/>
          </w:rPr>
          <w:delText xml:space="preserve">Subclass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"_E2_Temporal_Entity"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Temporal Entity</w:delText>
        </w:r>
      </w:del>
    </w:p>
    <w:p w14:paraId="62A8C76F" w14:textId="57C7197C" w:rsidR="00D0115B" w:rsidRPr="005A3D78" w:rsidDel="00826F79" w:rsidRDefault="00D0115B" w:rsidP="00D0115B">
      <w:pPr>
        <w:widowControl w:val="0"/>
        <w:autoSpaceDE w:val="0"/>
        <w:autoSpaceDN w:val="0"/>
        <w:spacing w:after="0" w:line="240" w:lineRule="auto"/>
        <w:jc w:val="both"/>
        <w:rPr>
          <w:del w:id="2291" w:author="Athina Kritsotaki" w:date="2017-09-15T14:46:00Z"/>
          <w:rFonts w:ascii="Times New Roman" w:eastAsia="Times New Roman" w:hAnsi="Times New Roman" w:cs="Times New Roman"/>
          <w:sz w:val="20"/>
          <w:szCs w:val="20"/>
        </w:rPr>
      </w:pPr>
      <w:del w:id="2292" w:author="Athina Kritsotaki" w:date="2017-09-15T14:46:00Z">
        <w:r w:rsidRPr="005A3D78" w:rsidDel="00826F79">
          <w:rPr>
            <w:rFonts w:ascii="Times New Roman" w:eastAsia="Times New Roman" w:hAnsi="Times New Roman" w:cs="Times New Roman"/>
            <w:sz w:val="20"/>
            <w:szCs w:val="20"/>
          </w:rPr>
          <w:delText xml:space="preserve">Superclass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Event</w:delText>
        </w:r>
      </w:del>
    </w:p>
    <w:p w14:paraId="7FF7E6C8" w14:textId="0C299AF8" w:rsidR="00D0115B" w:rsidRPr="005A3D78" w:rsidDel="00826F79" w:rsidRDefault="00D0115B" w:rsidP="005A3D78">
      <w:pPr>
        <w:suppressAutoHyphens/>
        <w:autoSpaceDE w:val="0"/>
        <w:spacing w:after="120" w:line="240" w:lineRule="auto"/>
        <w:ind w:left="1418" w:hanging="1418"/>
        <w:jc w:val="both"/>
        <w:rPr>
          <w:del w:id="2293" w:author="Athina Kritsotaki" w:date="2017-09-15T14:46:00Z"/>
          <w:rFonts w:ascii="Times New Roman" w:eastAsia="Times New Roman" w:hAnsi="Times New Roman" w:cs="Times New Roman"/>
          <w:sz w:val="20"/>
          <w:szCs w:val="20"/>
          <w:lang w:val="en-US" w:eastAsia="ar-SA"/>
        </w:rPr>
      </w:pPr>
      <w:del w:id="2294" w:author="Athina Kritsotaki" w:date="2017-09-15T14:46:00Z">
        <w:r w:rsidRPr="005A3D78" w:rsidDel="00826F79">
          <w:rPr>
            <w:rFonts w:ascii="Times New Roman" w:eastAsia="Times New Roman" w:hAnsi="Times New Roman" w:cs="Times New Roman"/>
            <w:sz w:val="20"/>
            <w:szCs w:val="20"/>
            <w:lang w:val="en-US" w:eastAsia="ar-SA"/>
          </w:rPr>
          <w:delText>Scope note:</w:delText>
        </w:r>
        <w:r w:rsidRPr="005A3D78" w:rsidDel="00826F79">
          <w:rPr>
            <w:rFonts w:ascii="Times New Roman" w:eastAsia="Times New Roman" w:hAnsi="Times New Roman" w:cs="Times New Roman"/>
            <w:sz w:val="20"/>
            <w:szCs w:val="20"/>
            <w:lang w:val="en-US" w:eastAsia="ar-SA"/>
          </w:rPr>
          <w:tab/>
          <w:delText xml:space="preserve">This class comprises sets of coherent phenomena or cultural manifestations bounded in time and space. </w:delText>
        </w:r>
      </w:del>
    </w:p>
    <w:p w14:paraId="645D715A" w14:textId="51EFA57C" w:rsidR="00D0115B" w:rsidRPr="005A3D78" w:rsidDel="00826F79" w:rsidRDefault="00D0115B" w:rsidP="005A3D78">
      <w:pPr>
        <w:autoSpaceDE w:val="0"/>
        <w:autoSpaceDN w:val="0"/>
        <w:spacing w:after="120" w:line="240" w:lineRule="auto"/>
        <w:ind w:left="1418"/>
        <w:jc w:val="both"/>
        <w:rPr>
          <w:del w:id="2295" w:author="Athina Kritsotaki" w:date="2017-09-15T14:46:00Z"/>
          <w:rFonts w:ascii="Times New Roman" w:eastAsia="Times New Roman" w:hAnsi="Times New Roman" w:cs="Times New Roman"/>
          <w:sz w:val="20"/>
          <w:szCs w:val="20"/>
        </w:rPr>
      </w:pPr>
      <w:del w:id="2296" w:author="Athina Kritsotaki" w:date="2017-09-15T14:46:00Z">
        <w:r w:rsidRPr="005A3D78" w:rsidDel="00826F79">
          <w:rPr>
            <w:rFonts w:ascii="Times New Roman" w:eastAsia="Times New Roman" w:hAnsi="Times New Roman" w:cs="Times New Roman"/>
            <w:sz w:val="20"/>
            <w:szCs w:val="20"/>
          </w:rPr>
          <w:delTex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delText>
        </w:r>
      </w:del>
    </w:p>
    <w:p w14:paraId="6FD27CB5" w14:textId="14EF8924" w:rsidR="00D0115B" w:rsidRPr="005A3D78" w:rsidDel="00826F79" w:rsidRDefault="00D0115B" w:rsidP="005A3D78">
      <w:pPr>
        <w:autoSpaceDE w:val="0"/>
        <w:autoSpaceDN w:val="0"/>
        <w:spacing w:after="120" w:line="240" w:lineRule="auto"/>
        <w:ind w:left="1440"/>
        <w:jc w:val="both"/>
        <w:rPr>
          <w:del w:id="2297" w:author="Athina Kritsotaki" w:date="2017-09-15T14:46:00Z"/>
          <w:rFonts w:ascii="Times New Roman" w:eastAsia="Times New Roman" w:hAnsi="Times New Roman" w:cs="Times New Roman"/>
          <w:sz w:val="20"/>
          <w:szCs w:val="20"/>
        </w:rPr>
      </w:pPr>
      <w:del w:id="2298" w:author="Athina Kritsotaki" w:date="2017-09-15T14:46:00Z">
        <w:r w:rsidRPr="005A3D78" w:rsidDel="00826F79">
          <w:rPr>
            <w:rFonts w:ascii="Times New Roman" w:eastAsia="Times New Roman" w:hAnsi="Times New Roman" w:cs="Times New Roman"/>
            <w:sz w:val="20"/>
            <w:szCs w:val="20"/>
          </w:rPr>
          <w:delTex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delText>
        </w:r>
      </w:del>
    </w:p>
    <w:p w14:paraId="790724FC" w14:textId="7E048F3C" w:rsidR="00D0115B" w:rsidRPr="005A3D78" w:rsidDel="00826F79" w:rsidRDefault="00D0115B" w:rsidP="005A3D78">
      <w:pPr>
        <w:autoSpaceDE w:val="0"/>
        <w:autoSpaceDN w:val="0"/>
        <w:spacing w:after="120" w:line="240" w:lineRule="auto"/>
        <w:ind w:left="1440"/>
        <w:jc w:val="both"/>
        <w:rPr>
          <w:del w:id="2299" w:author="Athina Kritsotaki" w:date="2017-09-15T14:46:00Z"/>
          <w:rFonts w:ascii="Times New Roman" w:eastAsia="Times New Roman" w:hAnsi="Times New Roman" w:cs="Times New Roman"/>
          <w:sz w:val="20"/>
          <w:szCs w:val="20"/>
        </w:rPr>
      </w:pPr>
      <w:del w:id="2300" w:author="Athina Kritsotaki" w:date="2017-09-15T14:46:00Z">
        <w:r w:rsidRPr="005A3D78" w:rsidDel="00826F79">
          <w:rPr>
            <w:rFonts w:ascii="Times New Roman" w:eastAsia="Times New Roman" w:hAnsi="Times New Roman" w:cs="Times New Roman"/>
            <w:sz w:val="20"/>
            <w:szCs w:val="20"/>
          </w:rPr>
          <w:delTex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delText>
        </w:r>
      </w:del>
    </w:p>
    <w:p w14:paraId="2222D3DB" w14:textId="35DCBF10" w:rsidR="00D0115B" w:rsidRPr="005A3D78" w:rsidDel="00826F79" w:rsidRDefault="00D0115B" w:rsidP="005A3D78">
      <w:pPr>
        <w:autoSpaceDE w:val="0"/>
        <w:autoSpaceDN w:val="0"/>
        <w:spacing w:after="120" w:line="240" w:lineRule="auto"/>
        <w:ind w:left="1440"/>
        <w:jc w:val="both"/>
        <w:rPr>
          <w:del w:id="2301" w:author="Athina Kritsotaki" w:date="2017-09-15T14:46:00Z"/>
          <w:rFonts w:ascii="Times New Roman" w:eastAsia="Times New Roman" w:hAnsi="Times New Roman" w:cs="Times New Roman"/>
          <w:sz w:val="20"/>
          <w:szCs w:val="20"/>
        </w:rPr>
      </w:pPr>
      <w:del w:id="2302" w:author="Athina Kritsotaki" w:date="2017-09-15T14:46:00Z">
        <w:r w:rsidRPr="005A3D78" w:rsidDel="00826F79">
          <w:rPr>
            <w:rFonts w:ascii="Times New Roman" w:eastAsia="Times New Roman" w:hAnsi="Times New Roman" w:cs="Times New Roman"/>
            <w:sz w:val="20"/>
            <w:szCs w:val="20"/>
          </w:rPr>
          <w:delText>Another specific case of an E4 Period is the set of activities and phenomena associated with a settlement, such as the populated period of Nineveh.</w:delText>
        </w:r>
      </w:del>
    </w:p>
    <w:p w14:paraId="2D263939" w14:textId="7367FFFD" w:rsidR="00D0115B" w:rsidRPr="005A3D78" w:rsidDel="00826F79" w:rsidRDefault="00D0115B" w:rsidP="00D0115B">
      <w:pPr>
        <w:widowControl w:val="0"/>
        <w:autoSpaceDE w:val="0"/>
        <w:autoSpaceDN w:val="0"/>
        <w:spacing w:after="0" w:line="240" w:lineRule="auto"/>
        <w:rPr>
          <w:del w:id="2303" w:author="Athina Kritsotaki" w:date="2017-09-15T14:46:00Z"/>
          <w:rFonts w:ascii="Times New Roman" w:eastAsia="Times New Roman" w:hAnsi="Times New Roman" w:cs="Times New Roman"/>
          <w:sz w:val="20"/>
          <w:szCs w:val="20"/>
        </w:rPr>
      </w:pPr>
      <w:del w:id="2304"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w:delText>
        </w:r>
      </w:del>
    </w:p>
    <w:p w14:paraId="2E6E102E" w14:textId="77D489AA" w:rsidR="00D0115B" w:rsidRPr="005A3D78" w:rsidDel="00826F79" w:rsidRDefault="00D0115B" w:rsidP="005A3D78">
      <w:pPr>
        <w:pStyle w:val="ListParagraph"/>
        <w:widowControl w:val="0"/>
        <w:numPr>
          <w:ilvl w:val="0"/>
          <w:numId w:val="60"/>
        </w:numPr>
        <w:autoSpaceDE w:val="0"/>
        <w:autoSpaceDN w:val="0"/>
        <w:rPr>
          <w:del w:id="2305" w:author="Athina Kritsotaki" w:date="2017-09-15T14:46:00Z"/>
          <w:rFonts w:ascii="Times New Roman" w:hAnsi="Times New Roman" w:cs="Times New Roman"/>
          <w:lang w:val="en-US"/>
        </w:rPr>
      </w:pPr>
      <w:del w:id="2306" w:author="Athina Kritsotaki" w:date="2017-09-15T14:46:00Z">
        <w:r w:rsidRPr="005A3D78" w:rsidDel="00826F79">
          <w:rPr>
            <w:rFonts w:ascii="Times New Roman" w:hAnsi="Times New Roman" w:cs="Times New Roman"/>
            <w:lang w:val="en-US"/>
          </w:rPr>
          <w:delText>Jurassic</w:delText>
        </w:r>
      </w:del>
    </w:p>
    <w:p w14:paraId="4F6F91B2" w14:textId="2FB2293B" w:rsidR="00D0115B" w:rsidRPr="005A3D78" w:rsidDel="00826F79" w:rsidRDefault="00D0115B" w:rsidP="005A3D78">
      <w:pPr>
        <w:pStyle w:val="ListParagraph"/>
        <w:widowControl w:val="0"/>
        <w:numPr>
          <w:ilvl w:val="0"/>
          <w:numId w:val="60"/>
        </w:numPr>
        <w:autoSpaceDE w:val="0"/>
        <w:autoSpaceDN w:val="0"/>
        <w:rPr>
          <w:del w:id="2307" w:author="Athina Kritsotaki" w:date="2017-09-15T14:46:00Z"/>
          <w:rFonts w:ascii="Times New Roman" w:hAnsi="Times New Roman" w:cs="Times New Roman"/>
          <w:lang w:val="en-US"/>
        </w:rPr>
      </w:pPr>
      <w:del w:id="2308" w:author="Athina Kritsotaki" w:date="2017-09-15T14:46:00Z">
        <w:r w:rsidRPr="005A3D78" w:rsidDel="00826F79">
          <w:rPr>
            <w:rFonts w:ascii="Times New Roman" w:hAnsi="Times New Roman" w:cs="Times New Roman"/>
            <w:lang w:val="en-US"/>
          </w:rPr>
          <w:delText>European Bronze Age</w:delText>
        </w:r>
      </w:del>
    </w:p>
    <w:p w14:paraId="06354377" w14:textId="60E49A9E" w:rsidR="00D0115B" w:rsidRPr="005A3D78" w:rsidDel="00826F79" w:rsidRDefault="00D0115B" w:rsidP="005A3D78">
      <w:pPr>
        <w:pStyle w:val="ListParagraph"/>
        <w:widowControl w:val="0"/>
        <w:numPr>
          <w:ilvl w:val="0"/>
          <w:numId w:val="60"/>
        </w:numPr>
        <w:autoSpaceDE w:val="0"/>
        <w:autoSpaceDN w:val="0"/>
        <w:rPr>
          <w:del w:id="2309" w:author="Athina Kritsotaki" w:date="2017-09-15T14:46:00Z"/>
          <w:rFonts w:ascii="Times New Roman" w:hAnsi="Times New Roman" w:cs="Times New Roman"/>
          <w:lang w:val="en-US"/>
        </w:rPr>
      </w:pPr>
      <w:del w:id="2310" w:author="Athina Kritsotaki" w:date="2017-09-15T14:46:00Z">
        <w:r w:rsidRPr="005A3D78" w:rsidDel="00826F79">
          <w:rPr>
            <w:rFonts w:ascii="Times New Roman" w:hAnsi="Times New Roman" w:cs="Times New Roman"/>
            <w:lang w:val="en-US"/>
          </w:rPr>
          <w:delText>Italian Renaissance</w:delText>
        </w:r>
      </w:del>
    </w:p>
    <w:p w14:paraId="4469F1FD" w14:textId="3D0C859A" w:rsidR="00D0115B" w:rsidRPr="005A3D78" w:rsidDel="00826F79" w:rsidRDefault="00D0115B" w:rsidP="005A3D78">
      <w:pPr>
        <w:pStyle w:val="ListParagraph"/>
        <w:widowControl w:val="0"/>
        <w:numPr>
          <w:ilvl w:val="0"/>
          <w:numId w:val="60"/>
        </w:numPr>
        <w:autoSpaceDE w:val="0"/>
        <w:autoSpaceDN w:val="0"/>
        <w:rPr>
          <w:del w:id="2311" w:author="Athina Kritsotaki" w:date="2017-09-15T14:46:00Z"/>
          <w:rFonts w:ascii="Times New Roman" w:hAnsi="Times New Roman" w:cs="Times New Roman"/>
          <w:lang w:val="en-US"/>
        </w:rPr>
      </w:pPr>
      <w:del w:id="2312" w:author="Athina Kritsotaki" w:date="2017-09-15T14:46:00Z">
        <w:r w:rsidRPr="005A3D78" w:rsidDel="00826F79">
          <w:rPr>
            <w:rFonts w:ascii="Times New Roman" w:hAnsi="Times New Roman" w:cs="Times New Roman"/>
            <w:lang w:val="en-US"/>
          </w:rPr>
          <w:delText>Thirty Years War</w:delText>
        </w:r>
      </w:del>
    </w:p>
    <w:p w14:paraId="2F7554DF" w14:textId="246E357F" w:rsidR="00D0115B" w:rsidRPr="005A3D78" w:rsidDel="00826F79" w:rsidRDefault="00D0115B" w:rsidP="005A3D78">
      <w:pPr>
        <w:pStyle w:val="ListParagraph"/>
        <w:widowControl w:val="0"/>
        <w:numPr>
          <w:ilvl w:val="0"/>
          <w:numId w:val="60"/>
        </w:numPr>
        <w:autoSpaceDE w:val="0"/>
        <w:autoSpaceDN w:val="0"/>
        <w:rPr>
          <w:del w:id="2313" w:author="Athina Kritsotaki" w:date="2017-09-15T14:46:00Z"/>
          <w:rFonts w:ascii="Times New Roman" w:hAnsi="Times New Roman" w:cs="Times New Roman"/>
          <w:lang w:val="en-US"/>
        </w:rPr>
      </w:pPr>
      <w:del w:id="2314" w:author="Athina Kritsotaki" w:date="2017-09-15T14:46:00Z">
        <w:r w:rsidRPr="005A3D78" w:rsidDel="00826F79">
          <w:rPr>
            <w:rFonts w:ascii="Times New Roman" w:hAnsi="Times New Roman" w:cs="Times New Roman"/>
            <w:lang w:val="en-US"/>
          </w:rPr>
          <w:delText>Sturm und Drang</w:delText>
        </w:r>
      </w:del>
    </w:p>
    <w:p w14:paraId="4345C04F" w14:textId="330706BB" w:rsidR="00D0115B" w:rsidRPr="005A3D78" w:rsidDel="00826F79" w:rsidRDefault="00D0115B" w:rsidP="005A3D78">
      <w:pPr>
        <w:pStyle w:val="ListParagraph"/>
        <w:widowControl w:val="0"/>
        <w:numPr>
          <w:ilvl w:val="0"/>
          <w:numId w:val="60"/>
        </w:numPr>
        <w:autoSpaceDE w:val="0"/>
        <w:autoSpaceDN w:val="0"/>
        <w:rPr>
          <w:del w:id="2315" w:author="Athina Kritsotaki" w:date="2017-09-15T14:46:00Z"/>
          <w:rFonts w:ascii="Times New Roman" w:hAnsi="Times New Roman" w:cs="Times New Roman"/>
          <w:lang w:val="en-US"/>
        </w:rPr>
      </w:pPr>
      <w:del w:id="2316" w:author="Athina Kritsotaki" w:date="2017-09-15T14:46:00Z">
        <w:r w:rsidRPr="005A3D78" w:rsidDel="00826F79">
          <w:rPr>
            <w:rFonts w:ascii="Times New Roman" w:hAnsi="Times New Roman" w:cs="Times New Roman"/>
            <w:lang w:val="en-US"/>
          </w:rPr>
          <w:delText>Cubism</w:delText>
        </w:r>
      </w:del>
    </w:p>
    <w:p w14:paraId="65EF739C" w14:textId="4015A462" w:rsidR="00D0115B" w:rsidRPr="005A3D78" w:rsidDel="00826F79" w:rsidRDefault="00D0115B" w:rsidP="00D0115B">
      <w:pPr>
        <w:widowControl w:val="0"/>
        <w:autoSpaceDE w:val="0"/>
        <w:autoSpaceDN w:val="0"/>
        <w:spacing w:after="0" w:line="240" w:lineRule="auto"/>
        <w:rPr>
          <w:del w:id="2317" w:author="Athina Kritsotaki" w:date="2017-09-15T14:46:00Z"/>
          <w:rFonts w:ascii="Times New Roman" w:eastAsia="Times New Roman" w:hAnsi="Times New Roman" w:cs="Times New Roman"/>
          <w:b/>
          <w:bCs/>
          <w:sz w:val="20"/>
          <w:szCs w:val="20"/>
        </w:rPr>
      </w:pPr>
      <w:del w:id="2318" w:author="Athina Kritsotaki" w:date="2017-09-15T14:46:00Z">
        <w:r w:rsidRPr="005A3D78" w:rsidDel="00826F79">
          <w:rPr>
            <w:rFonts w:ascii="Times New Roman" w:eastAsia="Times New Roman" w:hAnsi="Times New Roman" w:cs="Times New Roman"/>
            <w:bCs/>
            <w:sz w:val="20"/>
            <w:szCs w:val="20"/>
          </w:rPr>
          <w:delText>Properties</w:delText>
        </w:r>
        <w:r w:rsidRPr="005A3D78" w:rsidDel="00826F79">
          <w:rPr>
            <w:rFonts w:ascii="Times New Roman" w:eastAsia="Times New Roman" w:hAnsi="Times New Roman" w:cs="Times New Roman"/>
            <w:b/>
            <w:bCs/>
            <w:sz w:val="20"/>
            <w:szCs w:val="20"/>
          </w:rPr>
          <w:delText>:</w:delText>
        </w:r>
      </w:del>
    </w:p>
    <w:p w14:paraId="2E330A81" w14:textId="798A3CDC" w:rsidR="00D0115B" w:rsidRPr="005A3D78" w:rsidDel="00826F79" w:rsidRDefault="009200AF" w:rsidP="00D0115B">
      <w:pPr>
        <w:widowControl w:val="0"/>
        <w:autoSpaceDE w:val="0"/>
        <w:autoSpaceDN w:val="0"/>
        <w:spacing w:after="0" w:line="240" w:lineRule="auto"/>
        <w:ind w:left="1004" w:firstLine="436"/>
        <w:rPr>
          <w:del w:id="2319" w:author="Athina Kritsotaki" w:date="2017-09-15T14:46:00Z"/>
          <w:rFonts w:ascii="Times New Roman" w:eastAsia="Times New Roman" w:hAnsi="Times New Roman" w:cs="Times New Roman"/>
          <w:bCs/>
          <w:sz w:val="20"/>
          <w:szCs w:val="20"/>
        </w:rPr>
      </w:pPr>
      <w:del w:id="2320" w:author="Athina Kritsotaki" w:date="2017-09-15T14:46:00Z">
        <w:r w:rsidDel="00826F79">
          <w:fldChar w:fldCharType="begin"/>
        </w:r>
        <w:r w:rsidDel="00826F79">
          <w:delInstrText xml:space="preserve"> HYPERLINK \l "_P7_took_place"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P7</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took place at (witnessed): </w:delText>
        </w:r>
        <w:r w:rsidDel="00826F79">
          <w:fldChar w:fldCharType="begin"/>
        </w:r>
        <w:r w:rsidDel="00826F79">
          <w:delInstrText xml:space="preserve"> HYPERLINK \l "_E53_Place"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E53</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Place</w:delText>
        </w:r>
      </w:del>
    </w:p>
    <w:p w14:paraId="7726C0BD" w14:textId="7B46F514" w:rsidR="00D0115B" w:rsidRPr="005A3D78" w:rsidDel="00826F79" w:rsidRDefault="009200AF" w:rsidP="00D0115B">
      <w:pPr>
        <w:widowControl w:val="0"/>
        <w:autoSpaceDE w:val="0"/>
        <w:autoSpaceDN w:val="0"/>
        <w:spacing w:after="0" w:line="240" w:lineRule="auto"/>
        <w:ind w:left="1004" w:firstLine="436"/>
        <w:rPr>
          <w:del w:id="2321" w:author="Athina Kritsotaki" w:date="2017-09-15T14:46:00Z"/>
          <w:rFonts w:ascii="Times New Roman" w:eastAsia="Times New Roman" w:hAnsi="Times New Roman" w:cs="Times New Roman"/>
          <w:bCs/>
          <w:sz w:val="20"/>
          <w:szCs w:val="20"/>
        </w:rPr>
      </w:pPr>
      <w:del w:id="2322" w:author="Athina Kritsotaki" w:date="2017-09-15T14:46:00Z">
        <w:r w:rsidDel="00826F79">
          <w:fldChar w:fldCharType="begin"/>
        </w:r>
        <w:r w:rsidDel="00826F79">
          <w:delInstrText xml:space="preserve"> HYPERLINK \l "_P8_took_place"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P8</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took place on or within (witnessed): </w:delText>
        </w:r>
        <w:r w:rsidDel="00826F79">
          <w:fldChar w:fldCharType="begin"/>
        </w:r>
        <w:r w:rsidDel="00826F79">
          <w:delInstrText xml:space="preserve"> HYPERLINK \l "_E19_Physical_Object"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E18</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w:delText>
        </w:r>
        <w:r w:rsidR="00D0115B" w:rsidRPr="005A3D78" w:rsidDel="00826F79">
          <w:rPr>
            <w:rFonts w:ascii="Times New Roman" w:eastAsia="Times New Roman" w:hAnsi="Times New Roman" w:cs="Times New Roman"/>
            <w:sz w:val="20"/>
            <w:szCs w:val="20"/>
          </w:rPr>
          <w:delText>Physical Thing</w:delText>
        </w:r>
      </w:del>
    </w:p>
    <w:p w14:paraId="24BD169C" w14:textId="11DB400D" w:rsidR="00D0115B" w:rsidRPr="005A3D78" w:rsidDel="00826F79" w:rsidRDefault="009200AF" w:rsidP="00D0115B">
      <w:pPr>
        <w:widowControl w:val="0"/>
        <w:autoSpaceDE w:val="0"/>
        <w:autoSpaceDN w:val="0"/>
        <w:spacing w:after="0" w:line="240" w:lineRule="auto"/>
        <w:ind w:left="1004" w:firstLine="436"/>
        <w:rPr>
          <w:del w:id="2323" w:author="Athina Kritsotaki" w:date="2017-09-15T14:46:00Z"/>
          <w:rFonts w:ascii="Times New Roman" w:eastAsia="Times New Roman" w:hAnsi="Times New Roman" w:cs="Times New Roman"/>
          <w:sz w:val="20"/>
          <w:szCs w:val="20"/>
        </w:rPr>
      </w:pPr>
      <w:del w:id="2324" w:author="Athina Kritsotaki" w:date="2017-09-15T14:46:00Z">
        <w:r w:rsidDel="00826F79">
          <w:fldChar w:fldCharType="begin"/>
        </w:r>
        <w:r w:rsidDel="00826F79">
          <w:delInstrText xml:space="preserve"> HYPERLINK \l "_P9_consists_of_(forms part of)"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P9</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sz w:val="20"/>
            <w:szCs w:val="20"/>
          </w:rPr>
          <w:delText xml:space="preserve"> </w:delText>
        </w:r>
        <w:r w:rsidR="00D0115B" w:rsidRPr="005A3D78" w:rsidDel="00826F79">
          <w:rPr>
            <w:rFonts w:ascii="Times New Roman" w:eastAsia="Times New Roman" w:hAnsi="Times New Roman" w:cs="Times New Roman"/>
            <w:bCs/>
            <w:sz w:val="20"/>
            <w:szCs w:val="20"/>
          </w:rPr>
          <w:delText xml:space="preserve">consists of (forms part of):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14:paraId="05193392" w14:textId="433FD845" w:rsidR="00D0115B" w:rsidRPr="005A3D78" w:rsidDel="00826F79" w:rsidRDefault="009200AF" w:rsidP="00D0115B">
      <w:pPr>
        <w:widowControl w:val="0"/>
        <w:autoSpaceDE w:val="0"/>
        <w:autoSpaceDN w:val="0"/>
        <w:spacing w:after="0" w:line="240" w:lineRule="auto"/>
        <w:ind w:left="1004" w:firstLine="436"/>
        <w:rPr>
          <w:del w:id="2325" w:author="Athina Kritsotaki" w:date="2017-09-15T14:46:00Z"/>
          <w:rFonts w:ascii="Times New Roman" w:eastAsia="Times New Roman" w:hAnsi="Times New Roman" w:cs="Times New Roman"/>
          <w:bCs/>
          <w:sz w:val="20"/>
          <w:szCs w:val="20"/>
        </w:rPr>
      </w:pPr>
      <w:del w:id="2326" w:author="Athina Kritsotaki" w:date="2017-09-15T14:46:00Z">
        <w:r w:rsidDel="00826F79">
          <w:fldChar w:fldCharType="begin"/>
        </w:r>
        <w:r w:rsidDel="00826F79">
          <w:delInstrText xml:space="preserve"> HYPERLINK \l "_P10_falls_within_(contains)"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P10</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falls within (contains):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14:paraId="32DC13CC" w14:textId="370F22FE" w:rsidR="00D0115B" w:rsidRPr="005A3D78" w:rsidDel="00826F79" w:rsidRDefault="009200AF" w:rsidP="00D0115B">
      <w:pPr>
        <w:widowControl w:val="0"/>
        <w:autoSpaceDE w:val="0"/>
        <w:autoSpaceDN w:val="0"/>
        <w:spacing w:after="0" w:line="240" w:lineRule="auto"/>
        <w:ind w:left="1004" w:firstLine="436"/>
        <w:rPr>
          <w:del w:id="2327" w:author="Athina Kritsotaki" w:date="2017-09-15T14:46:00Z"/>
          <w:rFonts w:ascii="Times New Roman" w:eastAsia="Times New Roman" w:hAnsi="Times New Roman" w:cs="Times New Roman"/>
          <w:bCs/>
          <w:sz w:val="20"/>
          <w:szCs w:val="20"/>
        </w:rPr>
      </w:pPr>
      <w:del w:id="2328" w:author="Athina Kritsotaki" w:date="2017-09-15T14:46:00Z">
        <w:r w:rsidDel="00826F79">
          <w:fldChar w:fldCharType="begin"/>
        </w:r>
        <w:r w:rsidDel="00826F79">
          <w:delInstrText xml:space="preserve"> HYPERLINK \l "_P132_overlaps_with"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P132</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overlaps with: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14:paraId="3FF055F2" w14:textId="26775212" w:rsidR="00D0115B" w:rsidRPr="005A3D78" w:rsidDel="00826F79" w:rsidRDefault="009200AF" w:rsidP="00D0115B">
      <w:pPr>
        <w:widowControl w:val="0"/>
        <w:autoSpaceDE w:val="0"/>
        <w:autoSpaceDN w:val="0"/>
        <w:spacing w:after="0" w:line="240" w:lineRule="auto"/>
        <w:ind w:left="1004" w:firstLine="436"/>
        <w:rPr>
          <w:del w:id="2329" w:author="Athina Kritsotaki" w:date="2017-09-15T14:46:00Z"/>
          <w:rFonts w:ascii="Times New Roman" w:eastAsia="Times New Roman" w:hAnsi="Times New Roman" w:cs="Times New Roman"/>
          <w:bCs/>
          <w:sz w:val="20"/>
          <w:szCs w:val="20"/>
        </w:rPr>
      </w:pPr>
      <w:del w:id="2330" w:author="Athina Kritsotaki" w:date="2017-09-15T14:46:00Z">
        <w:r w:rsidDel="00826F79">
          <w:fldChar w:fldCharType="begin"/>
        </w:r>
        <w:r w:rsidDel="00826F79">
          <w:delInstrText xml:space="preserve"> HYPERLINK \l "_P133_is_separated_from"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P133</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is separated from: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14:paraId="021E00C8" w14:textId="30B730ED" w:rsidR="00D0115B" w:rsidRPr="005A3D78" w:rsidDel="00826F79" w:rsidRDefault="009200AF" w:rsidP="00D0115B">
      <w:pPr>
        <w:widowControl w:val="0"/>
        <w:autoSpaceDE w:val="0"/>
        <w:autoSpaceDN w:val="0"/>
        <w:spacing w:after="0" w:line="240" w:lineRule="auto"/>
        <w:ind w:left="1004" w:firstLine="436"/>
        <w:rPr>
          <w:del w:id="2331" w:author="Athina Kritsotaki" w:date="2017-09-15T14:46:00Z"/>
          <w:rFonts w:ascii="Times New Roman" w:eastAsia="Times New Roman" w:hAnsi="Times New Roman" w:cs="Times New Roman"/>
          <w:bCs/>
          <w:sz w:val="20"/>
          <w:szCs w:val="20"/>
          <w:lang w:val="it-IT"/>
        </w:rPr>
      </w:pPr>
      <w:del w:id="2332" w:author="Athina Kritsotaki" w:date="2017-09-15T14:46:00Z">
        <w:r w:rsidDel="00826F79">
          <w:fldChar w:fldCharType="begin"/>
        </w:r>
        <w:r w:rsidDel="00826F79">
          <w:delInstrText xml:space="preserve"> HYPERLINK \l "_P158_(Px3)_occupied"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lang w:val="it-IT"/>
          </w:rPr>
          <w:delText>P158</w:delText>
        </w:r>
        <w:r w:rsidDel="00826F79">
          <w:rPr>
            <w:rFonts w:ascii="Times New Roman" w:eastAsia="Times New Roman" w:hAnsi="Times New Roman" w:cs="Times New Roman"/>
            <w:bCs/>
            <w:color w:val="0000FF"/>
            <w:sz w:val="20"/>
            <w:szCs w:val="20"/>
            <w:u w:val="single"/>
            <w:lang w:val="it-IT"/>
          </w:rPr>
          <w:fldChar w:fldCharType="end"/>
        </w:r>
        <w:r w:rsidR="00D0115B" w:rsidRPr="005A3D78" w:rsidDel="00826F79">
          <w:rPr>
            <w:rFonts w:ascii="Times New Roman" w:eastAsia="Times New Roman" w:hAnsi="Times New Roman" w:cs="Times New Roman"/>
            <w:bCs/>
            <w:sz w:val="20"/>
            <w:szCs w:val="20"/>
            <w:lang w:val="it-IT"/>
          </w:rPr>
          <w:delText xml:space="preserve"> occupied: </w:delText>
        </w:r>
        <w:r w:rsidDel="00826F79">
          <w:fldChar w:fldCharType="begin"/>
        </w:r>
        <w:r w:rsidDel="00826F79">
          <w:delInstrText xml:space="preserve"> HYPERLINK \l "_E92_Spacetime_Volume"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lang w:val="it-IT"/>
          </w:rPr>
          <w:delText>E92</w:delText>
        </w:r>
        <w:r w:rsidDel="00826F79">
          <w:rPr>
            <w:rFonts w:ascii="Times New Roman" w:eastAsia="Times New Roman" w:hAnsi="Times New Roman" w:cs="Times New Roman"/>
            <w:bCs/>
            <w:color w:val="0000FF"/>
            <w:sz w:val="20"/>
            <w:szCs w:val="20"/>
            <w:u w:val="single"/>
            <w:lang w:val="it-IT"/>
          </w:rPr>
          <w:fldChar w:fldCharType="end"/>
        </w:r>
        <w:r w:rsidR="00D0115B" w:rsidRPr="005A3D78" w:rsidDel="00826F79">
          <w:rPr>
            <w:rFonts w:ascii="Times New Roman" w:eastAsia="Times New Roman" w:hAnsi="Times New Roman" w:cs="Times New Roman"/>
            <w:bCs/>
            <w:sz w:val="20"/>
            <w:szCs w:val="20"/>
            <w:lang w:val="it-IT"/>
          </w:rPr>
          <w:delText xml:space="preserve"> Spacetime Volume</w:delText>
        </w:r>
      </w:del>
    </w:p>
    <w:p w14:paraId="5410A04B" w14:textId="779BC471" w:rsidR="006C2176" w:rsidDel="00826F79" w:rsidRDefault="006C2176">
      <w:pPr>
        <w:rPr>
          <w:del w:id="2333" w:author="Athina Kritsotaki" w:date="2017-09-15T14:46:00Z"/>
          <w:rFonts w:ascii="Times New Roman" w:eastAsia="Times New Roman" w:hAnsi="Times New Roman" w:cs="Times New Roman"/>
          <w:b/>
          <w:bCs/>
          <w:sz w:val="20"/>
          <w:szCs w:val="20"/>
          <w:lang w:val="en-US" w:eastAsia="fr-FR"/>
        </w:rPr>
      </w:pPr>
      <w:bookmarkStart w:id="2334" w:name="_E5_Event"/>
      <w:bookmarkStart w:id="2335" w:name="_Toc339541481"/>
      <w:bookmarkStart w:id="2336" w:name="_Toc341792952"/>
      <w:bookmarkStart w:id="2337" w:name="_Toc400004833"/>
      <w:bookmarkEnd w:id="2334"/>
      <w:del w:id="2338" w:author="Athina Kritsotaki" w:date="2017-09-15T14:46:00Z">
        <w:r w:rsidDel="00826F79">
          <w:rPr>
            <w:rFonts w:ascii="Times New Roman" w:hAnsi="Times New Roman"/>
            <w:b/>
            <w:bCs/>
            <w:i/>
            <w:iCs/>
            <w:lang w:val="en-US"/>
          </w:rPr>
          <w:br w:type="page"/>
        </w:r>
      </w:del>
    </w:p>
    <w:p w14:paraId="1CE23A76" w14:textId="0C403D0D" w:rsidR="00D0115B" w:rsidRPr="005A3D78" w:rsidDel="00826F79" w:rsidRDefault="00D0115B" w:rsidP="002659CD">
      <w:pPr>
        <w:pStyle w:val="Heading9"/>
        <w:spacing w:before="240" w:after="60"/>
        <w:rPr>
          <w:del w:id="2339" w:author="Athina Kritsotaki" w:date="2017-09-15T14:46:00Z"/>
          <w:rFonts w:ascii="Times New Roman" w:hAnsi="Times New Roman"/>
          <w:b/>
          <w:bCs/>
          <w:lang w:val="en-US"/>
        </w:rPr>
      </w:pPr>
      <w:del w:id="2340" w:author="Athina Kritsotaki" w:date="2017-09-15T14:46:00Z">
        <w:r w:rsidRPr="005A3D78" w:rsidDel="00826F79">
          <w:rPr>
            <w:rFonts w:ascii="Times New Roman" w:hAnsi="Times New Roman"/>
            <w:b/>
            <w:bCs/>
            <w:i w:val="0"/>
            <w:iCs w:val="0"/>
            <w:lang w:val="en-US"/>
          </w:rPr>
          <w:delText>E5 Event</w:delText>
        </w:r>
        <w:bookmarkEnd w:id="2335"/>
        <w:bookmarkEnd w:id="2336"/>
        <w:bookmarkEnd w:id="2337"/>
      </w:del>
    </w:p>
    <w:p w14:paraId="2DE989D9" w14:textId="046897A0" w:rsidR="00D0115B" w:rsidRPr="005A3D78" w:rsidDel="00826F79" w:rsidRDefault="00D0115B" w:rsidP="00D0115B">
      <w:pPr>
        <w:suppressAutoHyphens/>
        <w:autoSpaceDE w:val="0"/>
        <w:spacing w:after="0" w:line="240" w:lineRule="auto"/>
        <w:jc w:val="both"/>
        <w:rPr>
          <w:del w:id="2341" w:author="Athina Kritsotaki" w:date="2017-09-15T14:46:00Z"/>
          <w:rFonts w:ascii="Times New Roman" w:eastAsia="Times New Roman" w:hAnsi="Times New Roman" w:cs="Times New Roman"/>
          <w:sz w:val="20"/>
          <w:szCs w:val="20"/>
          <w:lang w:val="en-US" w:eastAsia="fr-FR"/>
        </w:rPr>
      </w:pPr>
      <w:del w:id="2342" w:author="Athina Kritsotaki" w:date="2017-09-15T14:46:00Z">
        <w:r w:rsidRPr="005A3D78" w:rsidDel="00826F79">
          <w:rPr>
            <w:rFonts w:ascii="Times New Roman" w:eastAsia="Times New Roman" w:hAnsi="Times New Roman" w:cs="Times New Roman"/>
            <w:sz w:val="20"/>
            <w:szCs w:val="20"/>
            <w:lang w:val="en-US" w:eastAsia="fr-FR"/>
          </w:rPr>
          <w:delText>Subclass of:</w:delText>
        </w:r>
        <w:r w:rsidRPr="005A3D78" w:rsidDel="00826F79">
          <w:rPr>
            <w:rFonts w:ascii="Times New Roman" w:eastAsia="Times New Roman" w:hAnsi="Times New Roman" w:cs="Times New Roman"/>
            <w:sz w:val="20"/>
            <w:szCs w:val="20"/>
            <w:lang w:val="en-US" w:eastAsia="fr-FR"/>
          </w:rPr>
          <w:tab/>
        </w:r>
        <w:bookmarkStart w:id="2343" w:name="_Toc341432747"/>
        <w:r w:rsidRPr="005A3D78" w:rsidDel="00826F79">
          <w:rPr>
            <w:rFonts w:ascii="Times New Roman" w:eastAsia="Times New Roman" w:hAnsi="Times New Roman" w:cs="Times New Roman"/>
            <w:sz w:val="20"/>
            <w:szCs w:val="20"/>
            <w:lang w:val="en-US" w:eastAsia="fr-FR"/>
          </w:rPr>
          <w:delText>E4 Period</w:delText>
        </w:r>
      </w:del>
    </w:p>
    <w:p w14:paraId="735A2085" w14:textId="3B8D835B" w:rsidR="00D0115B" w:rsidRPr="005A3D78" w:rsidDel="00826F79" w:rsidRDefault="00D0115B" w:rsidP="00D0115B">
      <w:pPr>
        <w:spacing w:after="0" w:line="240" w:lineRule="auto"/>
        <w:jc w:val="both"/>
        <w:rPr>
          <w:del w:id="2344" w:author="Athina Kritsotaki" w:date="2017-09-15T14:46:00Z"/>
          <w:rFonts w:ascii="Times New Roman" w:eastAsia="Times New Roman" w:hAnsi="Times New Roman" w:cs="Times New Roman"/>
          <w:sz w:val="20"/>
          <w:szCs w:val="20"/>
          <w:lang w:val="en-US" w:eastAsia="x-none"/>
        </w:rPr>
      </w:pPr>
      <w:bookmarkStart w:id="2345" w:name="_Toc341432750"/>
      <w:bookmarkEnd w:id="2343"/>
      <w:del w:id="2346" w:author="Athina Kritsotaki" w:date="2017-09-15T14:46:00Z">
        <w:r w:rsidRPr="005A3D78" w:rsidDel="00826F79">
          <w:rPr>
            <w:rFonts w:ascii="Times New Roman" w:eastAsia="Times New Roman" w:hAnsi="Times New Roman" w:cs="Times New Roman"/>
            <w:sz w:val="20"/>
            <w:szCs w:val="20"/>
            <w:lang w:val="en-US" w:eastAsia="x-none"/>
          </w:rPr>
          <w:delText xml:space="preserve">Superclass of: </w:delText>
        </w:r>
        <w:r w:rsidRPr="005A3D78" w:rsidDel="00826F79">
          <w:rPr>
            <w:rFonts w:ascii="Times New Roman" w:eastAsia="Times New Roman" w:hAnsi="Times New Roman" w:cs="Times New Roman"/>
            <w:sz w:val="20"/>
            <w:szCs w:val="20"/>
            <w:lang w:val="en-US" w:eastAsia="x-none"/>
          </w:rPr>
          <w:tab/>
          <w:delText xml:space="preserve">E7 Activity </w:delText>
        </w:r>
      </w:del>
    </w:p>
    <w:p w14:paraId="639E9496" w14:textId="3EF516AC" w:rsidR="00D0115B" w:rsidRPr="005A3D78" w:rsidDel="00826F79" w:rsidRDefault="00D0115B" w:rsidP="00D0115B">
      <w:pPr>
        <w:spacing w:after="0" w:line="240" w:lineRule="auto"/>
        <w:ind w:left="709" w:firstLine="709"/>
        <w:jc w:val="both"/>
        <w:rPr>
          <w:del w:id="2347" w:author="Athina Kritsotaki" w:date="2017-09-15T14:46:00Z"/>
          <w:rFonts w:ascii="Times New Roman" w:eastAsia="Times New Roman" w:hAnsi="Times New Roman" w:cs="Times New Roman"/>
          <w:sz w:val="20"/>
          <w:szCs w:val="20"/>
          <w:lang w:val="en-US" w:eastAsia="fr-FR"/>
        </w:rPr>
      </w:pPr>
      <w:del w:id="2348" w:author="Athina Kritsotaki" w:date="2017-09-15T14:46:00Z">
        <w:r w:rsidRPr="005A3D78" w:rsidDel="00826F79">
          <w:rPr>
            <w:rFonts w:ascii="Times New Roman" w:eastAsia="Times New Roman" w:hAnsi="Times New Roman" w:cs="Times New Roman"/>
            <w:sz w:val="20"/>
            <w:szCs w:val="20"/>
            <w:lang w:val="en-US" w:eastAsia="fr-FR"/>
          </w:rPr>
          <w:delText>E63 Beginning of Existence</w:delText>
        </w:r>
      </w:del>
    </w:p>
    <w:p w14:paraId="55B72B83" w14:textId="5B738B71" w:rsidR="00D0115B" w:rsidRPr="005A3D78" w:rsidDel="00826F79" w:rsidRDefault="00D0115B" w:rsidP="00D0115B">
      <w:pPr>
        <w:spacing w:after="0" w:line="240" w:lineRule="auto"/>
        <w:ind w:left="709" w:firstLine="709"/>
        <w:jc w:val="both"/>
        <w:rPr>
          <w:del w:id="2349" w:author="Athina Kritsotaki" w:date="2017-09-15T14:46:00Z"/>
          <w:rFonts w:ascii="Times New Roman" w:eastAsia="Times New Roman" w:hAnsi="Times New Roman" w:cs="Times New Roman"/>
          <w:sz w:val="20"/>
          <w:szCs w:val="20"/>
          <w:lang w:val="en-US" w:eastAsia="fr-FR"/>
        </w:rPr>
      </w:pPr>
      <w:del w:id="2350" w:author="Athina Kritsotaki" w:date="2017-09-15T14:46:00Z">
        <w:r w:rsidRPr="005A3D78" w:rsidDel="00826F79">
          <w:rPr>
            <w:rFonts w:ascii="Times New Roman" w:eastAsia="Times New Roman" w:hAnsi="Times New Roman" w:cs="Times New Roman"/>
            <w:sz w:val="20"/>
            <w:szCs w:val="20"/>
            <w:lang w:val="en-US" w:eastAsia="fr-FR"/>
          </w:rPr>
          <w:delText>E64 End of Existence</w:delText>
        </w:r>
      </w:del>
    </w:p>
    <w:bookmarkEnd w:id="2345"/>
    <w:p w14:paraId="6F0D2571" w14:textId="7AB94869" w:rsidR="00D0115B" w:rsidRPr="005A3D78" w:rsidDel="00826F79" w:rsidRDefault="00D0115B" w:rsidP="00D0115B">
      <w:pPr>
        <w:spacing w:after="0" w:line="240" w:lineRule="auto"/>
        <w:ind w:left="990" w:firstLine="428"/>
        <w:jc w:val="both"/>
        <w:rPr>
          <w:del w:id="2351" w:author="Athina Kritsotaki" w:date="2017-09-15T14:46:00Z"/>
          <w:rFonts w:ascii="Times New Roman" w:eastAsia="Times New Roman" w:hAnsi="Times New Roman" w:cs="Times New Roman"/>
          <w:sz w:val="20"/>
          <w:szCs w:val="20"/>
          <w:lang w:val="en-US" w:eastAsia="fr-FR"/>
        </w:rPr>
      </w:pPr>
      <w:del w:id="2352" w:author="Athina Kritsotaki" w:date="2017-09-15T14:46:00Z">
        <w:r w:rsidRPr="005A3D78" w:rsidDel="00826F79">
          <w:rPr>
            <w:rFonts w:ascii="Times New Roman" w:eastAsia="Times New Roman" w:hAnsi="Times New Roman" w:cs="Times New Roman"/>
            <w:sz w:val="20"/>
            <w:szCs w:val="20"/>
            <w:lang w:val="en-US" w:eastAsia="fr-FR"/>
          </w:rPr>
          <w:delText>S18 Alteration</w:delText>
        </w:r>
      </w:del>
    </w:p>
    <w:p w14:paraId="66624C9F" w14:textId="4ABF17A1" w:rsidR="00D0115B" w:rsidRPr="005A3D78" w:rsidDel="00826F79" w:rsidRDefault="00D0115B" w:rsidP="00D0115B">
      <w:pPr>
        <w:suppressAutoHyphens/>
        <w:autoSpaceDE w:val="0"/>
        <w:spacing w:after="120" w:line="240" w:lineRule="auto"/>
        <w:ind w:left="1418" w:hanging="1418"/>
        <w:jc w:val="both"/>
        <w:rPr>
          <w:del w:id="2353" w:author="Athina Kritsotaki" w:date="2017-09-15T14:46:00Z"/>
          <w:rFonts w:ascii="Times New Roman" w:eastAsia="Times New Roman" w:hAnsi="Times New Roman" w:cs="Times New Roman"/>
          <w:sz w:val="20"/>
          <w:szCs w:val="20"/>
          <w:lang w:val="en-US" w:eastAsia="ar-SA"/>
        </w:rPr>
      </w:pPr>
      <w:del w:id="2354" w:author="Athina Kritsotaki" w:date="2017-09-15T14:46:00Z">
        <w:r w:rsidRPr="005A3D78" w:rsidDel="00826F79">
          <w:rPr>
            <w:rFonts w:ascii="Times New Roman" w:eastAsia="Times New Roman" w:hAnsi="Times New Roman" w:cs="Times New Roman"/>
            <w:sz w:val="20"/>
            <w:szCs w:val="20"/>
            <w:lang w:val="en-US" w:eastAsia="ar-SA"/>
          </w:rPr>
          <w:delText>Scope note:</w:delText>
        </w:r>
        <w:r w:rsidRPr="005A3D78" w:rsidDel="00826F79">
          <w:rPr>
            <w:rFonts w:ascii="Times New Roman" w:eastAsia="Times New Roman" w:hAnsi="Times New Roman" w:cs="Times New Roman"/>
            <w:sz w:val="20"/>
            <w:szCs w:val="20"/>
            <w:lang w:val="en-US" w:eastAsia="ar-SA"/>
          </w:rPr>
          <w:tab/>
          <w:delTex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delText>
        </w:r>
      </w:del>
    </w:p>
    <w:p w14:paraId="6422513E" w14:textId="311C638E" w:rsidR="00D0115B" w:rsidRPr="005A3D78" w:rsidDel="00826F79" w:rsidRDefault="00D0115B" w:rsidP="00D0115B">
      <w:pPr>
        <w:suppressAutoHyphens/>
        <w:autoSpaceDE w:val="0"/>
        <w:spacing w:after="120" w:line="240" w:lineRule="auto"/>
        <w:ind w:left="1418"/>
        <w:jc w:val="both"/>
        <w:rPr>
          <w:del w:id="2355" w:author="Athina Kritsotaki" w:date="2017-09-15T14:46:00Z"/>
          <w:rFonts w:ascii="Times New Roman" w:eastAsia="Times New Roman" w:hAnsi="Times New Roman" w:cs="Times New Roman"/>
          <w:sz w:val="20"/>
          <w:szCs w:val="20"/>
          <w:lang w:val="en-US" w:eastAsia="ar-SA"/>
        </w:rPr>
      </w:pPr>
      <w:del w:id="2356" w:author="Athina Kritsotaki" w:date="2017-09-15T14:46:00Z">
        <w:r w:rsidRPr="005A3D78" w:rsidDel="00826F79">
          <w:rPr>
            <w:rFonts w:ascii="Times New Roman" w:eastAsia="Times New Roman" w:hAnsi="Times New Roman" w:cs="Times New Roman"/>
            <w:sz w:val="20"/>
            <w:szCs w:val="20"/>
            <w:lang w:val="en-US" w:eastAsia="ar-SA"/>
          </w:rPr>
          <w:delTex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delText>
        </w:r>
      </w:del>
    </w:p>
    <w:p w14:paraId="13939D6E" w14:textId="68038831" w:rsidR="00D0115B" w:rsidRPr="005A3D78" w:rsidDel="00826F79" w:rsidRDefault="00D0115B" w:rsidP="005A3D78">
      <w:pPr>
        <w:widowControl w:val="0"/>
        <w:autoSpaceDE w:val="0"/>
        <w:autoSpaceDN w:val="0"/>
        <w:spacing w:after="0" w:line="240" w:lineRule="auto"/>
        <w:rPr>
          <w:del w:id="2357" w:author="Athina Kritsotaki" w:date="2017-09-15T14:46:00Z"/>
          <w:rFonts w:ascii="Times New Roman" w:eastAsia="Times New Roman" w:hAnsi="Times New Roman" w:cs="Times New Roman"/>
          <w:sz w:val="20"/>
          <w:szCs w:val="20"/>
          <w:lang w:val="en-US" w:eastAsia="ar-SA"/>
        </w:rPr>
      </w:pPr>
      <w:del w:id="2358"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n-US" w:eastAsia="ar-SA"/>
          </w:rPr>
          <w:delText>:</w:delText>
        </w:r>
      </w:del>
    </w:p>
    <w:p w14:paraId="210B39A3" w14:textId="6A8CA8FF" w:rsidR="00D0115B" w:rsidRPr="005A3D78" w:rsidDel="00826F79" w:rsidRDefault="00D0115B" w:rsidP="005A3D78">
      <w:pPr>
        <w:pStyle w:val="ListParagraph"/>
        <w:widowControl w:val="0"/>
        <w:numPr>
          <w:ilvl w:val="0"/>
          <w:numId w:val="60"/>
        </w:numPr>
        <w:autoSpaceDE w:val="0"/>
        <w:autoSpaceDN w:val="0"/>
        <w:rPr>
          <w:del w:id="2359" w:author="Athina Kritsotaki" w:date="2017-09-15T14:46:00Z"/>
          <w:rFonts w:ascii="Times New Roman" w:hAnsi="Times New Roman" w:cs="Times New Roman"/>
          <w:lang w:val="en-US"/>
        </w:rPr>
      </w:pPr>
      <w:del w:id="2360" w:author="Athina Kritsotaki" w:date="2017-09-15T14:46:00Z">
        <w:r w:rsidRPr="005A3D78" w:rsidDel="00826F79">
          <w:rPr>
            <w:rFonts w:ascii="Times New Roman" w:hAnsi="Times New Roman" w:cs="Times New Roman"/>
            <w:lang w:val="en-US"/>
          </w:rPr>
          <w:delText>the birth of Cleopatra (E67)</w:delText>
        </w:r>
      </w:del>
    </w:p>
    <w:p w14:paraId="46AEF04A" w14:textId="313C3FBD" w:rsidR="00D0115B" w:rsidRPr="005A3D78" w:rsidDel="00826F79" w:rsidRDefault="00D0115B" w:rsidP="005A3D78">
      <w:pPr>
        <w:pStyle w:val="ListParagraph"/>
        <w:widowControl w:val="0"/>
        <w:numPr>
          <w:ilvl w:val="0"/>
          <w:numId w:val="60"/>
        </w:numPr>
        <w:autoSpaceDE w:val="0"/>
        <w:autoSpaceDN w:val="0"/>
        <w:rPr>
          <w:del w:id="2361" w:author="Athina Kritsotaki" w:date="2017-09-15T14:46:00Z"/>
          <w:rFonts w:ascii="Times New Roman" w:hAnsi="Times New Roman" w:cs="Times New Roman"/>
          <w:lang w:val="en-US"/>
        </w:rPr>
      </w:pPr>
      <w:del w:id="2362" w:author="Athina Kritsotaki" w:date="2017-09-15T14:46:00Z">
        <w:r w:rsidRPr="005A3D78" w:rsidDel="00826F79">
          <w:rPr>
            <w:rFonts w:ascii="Times New Roman" w:hAnsi="Times New Roman" w:cs="Times New Roman"/>
            <w:lang w:val="en-US"/>
          </w:rPr>
          <w:delText>the destruction of Herculaneum by volcanic eruption in 79 AD(E6)</w:delText>
        </w:r>
      </w:del>
    </w:p>
    <w:p w14:paraId="40452B10" w14:textId="393C955F" w:rsidR="00D0115B" w:rsidRPr="005A3D78" w:rsidDel="00826F79" w:rsidRDefault="00D0115B" w:rsidP="005A3D78">
      <w:pPr>
        <w:pStyle w:val="ListParagraph"/>
        <w:widowControl w:val="0"/>
        <w:numPr>
          <w:ilvl w:val="0"/>
          <w:numId w:val="60"/>
        </w:numPr>
        <w:autoSpaceDE w:val="0"/>
        <w:autoSpaceDN w:val="0"/>
        <w:rPr>
          <w:del w:id="2363" w:author="Athina Kritsotaki" w:date="2017-09-15T14:46:00Z"/>
          <w:rFonts w:ascii="Times New Roman" w:hAnsi="Times New Roman" w:cs="Times New Roman"/>
          <w:lang w:val="en-US"/>
        </w:rPr>
      </w:pPr>
      <w:del w:id="2364" w:author="Athina Kritsotaki" w:date="2017-09-15T14:46:00Z">
        <w:r w:rsidRPr="005A3D78" w:rsidDel="00826F79">
          <w:rPr>
            <w:rFonts w:ascii="Times New Roman" w:hAnsi="Times New Roman" w:cs="Times New Roman"/>
            <w:lang w:val="en-US"/>
          </w:rPr>
          <w:delText>World War II (E7)</w:delText>
        </w:r>
      </w:del>
    </w:p>
    <w:p w14:paraId="3891D908" w14:textId="643B304E" w:rsidR="00D0115B" w:rsidRPr="005A3D78" w:rsidDel="00826F79" w:rsidRDefault="00D0115B" w:rsidP="005A3D78">
      <w:pPr>
        <w:pStyle w:val="ListParagraph"/>
        <w:widowControl w:val="0"/>
        <w:numPr>
          <w:ilvl w:val="0"/>
          <w:numId w:val="60"/>
        </w:numPr>
        <w:autoSpaceDE w:val="0"/>
        <w:autoSpaceDN w:val="0"/>
        <w:rPr>
          <w:del w:id="2365" w:author="Athina Kritsotaki" w:date="2017-09-15T14:46:00Z"/>
          <w:rFonts w:ascii="Times New Roman" w:hAnsi="Times New Roman" w:cs="Times New Roman"/>
          <w:lang w:val="en-US"/>
        </w:rPr>
      </w:pPr>
      <w:del w:id="2366" w:author="Athina Kritsotaki" w:date="2017-09-15T14:46:00Z">
        <w:r w:rsidRPr="005A3D78" w:rsidDel="00826F79">
          <w:rPr>
            <w:rFonts w:ascii="Times New Roman" w:hAnsi="Times New Roman" w:cs="Times New Roman"/>
            <w:lang w:val="en-US"/>
          </w:rPr>
          <w:delText>the Battle of Stalingrad (E7)</w:delText>
        </w:r>
      </w:del>
    </w:p>
    <w:p w14:paraId="4E3FE80A" w14:textId="4DB91586" w:rsidR="00D0115B" w:rsidRPr="005A3D78" w:rsidDel="00826F79" w:rsidRDefault="00D0115B" w:rsidP="005A3D78">
      <w:pPr>
        <w:pStyle w:val="ListParagraph"/>
        <w:widowControl w:val="0"/>
        <w:numPr>
          <w:ilvl w:val="0"/>
          <w:numId w:val="60"/>
        </w:numPr>
        <w:autoSpaceDE w:val="0"/>
        <w:autoSpaceDN w:val="0"/>
        <w:rPr>
          <w:del w:id="2367" w:author="Athina Kritsotaki" w:date="2017-09-15T14:46:00Z"/>
          <w:rFonts w:ascii="Times New Roman" w:hAnsi="Times New Roman" w:cs="Times New Roman"/>
          <w:lang w:val="en-US"/>
        </w:rPr>
      </w:pPr>
      <w:del w:id="2368" w:author="Athina Kritsotaki" w:date="2017-09-15T14:46:00Z">
        <w:r w:rsidRPr="005A3D78" w:rsidDel="00826F79">
          <w:rPr>
            <w:rFonts w:ascii="Times New Roman" w:hAnsi="Times New Roman" w:cs="Times New Roman"/>
            <w:lang w:val="en-US"/>
          </w:rPr>
          <w:delText>the Yalta Conference (E7)</w:delText>
        </w:r>
      </w:del>
    </w:p>
    <w:p w14:paraId="04B5A333" w14:textId="507B92D1" w:rsidR="00D0115B" w:rsidRPr="005A3D78" w:rsidDel="00826F79" w:rsidRDefault="00D0115B" w:rsidP="005A3D78">
      <w:pPr>
        <w:pStyle w:val="ListParagraph"/>
        <w:widowControl w:val="0"/>
        <w:numPr>
          <w:ilvl w:val="0"/>
          <w:numId w:val="60"/>
        </w:numPr>
        <w:autoSpaceDE w:val="0"/>
        <w:autoSpaceDN w:val="0"/>
        <w:rPr>
          <w:del w:id="2369" w:author="Athina Kritsotaki" w:date="2017-09-15T14:46:00Z"/>
          <w:rFonts w:ascii="Times New Roman" w:hAnsi="Times New Roman" w:cs="Times New Roman"/>
          <w:lang w:val="en-US"/>
        </w:rPr>
      </w:pPr>
      <w:del w:id="2370" w:author="Athina Kritsotaki" w:date="2017-09-15T14:46:00Z">
        <w:r w:rsidRPr="005A3D78" w:rsidDel="00826F79">
          <w:rPr>
            <w:rFonts w:ascii="Times New Roman" w:hAnsi="Times New Roman" w:cs="Times New Roman"/>
            <w:lang w:val="en-US"/>
          </w:rPr>
          <w:delText>my birthday celebration 28-6-1995 (E7)</w:delText>
        </w:r>
      </w:del>
    </w:p>
    <w:p w14:paraId="47428DA7" w14:textId="2FBC2D4D" w:rsidR="00D0115B" w:rsidRPr="005A3D78" w:rsidDel="00826F79" w:rsidRDefault="00D0115B" w:rsidP="005A3D78">
      <w:pPr>
        <w:pStyle w:val="ListParagraph"/>
        <w:widowControl w:val="0"/>
        <w:numPr>
          <w:ilvl w:val="0"/>
          <w:numId w:val="60"/>
        </w:numPr>
        <w:autoSpaceDE w:val="0"/>
        <w:autoSpaceDN w:val="0"/>
        <w:rPr>
          <w:del w:id="2371" w:author="Athina Kritsotaki" w:date="2017-09-15T14:46:00Z"/>
          <w:rFonts w:ascii="Times New Roman" w:hAnsi="Times New Roman" w:cs="Times New Roman"/>
          <w:lang w:val="en-US"/>
        </w:rPr>
      </w:pPr>
      <w:del w:id="2372" w:author="Athina Kritsotaki" w:date="2017-09-15T14:46:00Z">
        <w:r w:rsidRPr="005A3D78" w:rsidDel="00826F79">
          <w:rPr>
            <w:rFonts w:ascii="Times New Roman" w:hAnsi="Times New Roman" w:cs="Times New Roman"/>
            <w:lang w:val="en-US"/>
          </w:rPr>
          <w:delText>the falling of a tile from my roof last Sunday</w:delText>
        </w:r>
      </w:del>
    </w:p>
    <w:p w14:paraId="5F412D5D" w14:textId="6122A07D" w:rsidR="00D0115B" w:rsidRPr="005A3D78" w:rsidDel="00826F79" w:rsidRDefault="00D0115B" w:rsidP="005A3D78">
      <w:pPr>
        <w:pStyle w:val="ListParagraph"/>
        <w:widowControl w:val="0"/>
        <w:numPr>
          <w:ilvl w:val="0"/>
          <w:numId w:val="60"/>
        </w:numPr>
        <w:autoSpaceDE w:val="0"/>
        <w:autoSpaceDN w:val="0"/>
        <w:rPr>
          <w:del w:id="2373" w:author="Athina Kritsotaki" w:date="2017-09-15T14:46:00Z"/>
          <w:rFonts w:ascii="Times New Roman" w:hAnsi="Times New Roman" w:cs="Times New Roman"/>
          <w:lang w:val="en-US"/>
        </w:rPr>
      </w:pPr>
      <w:del w:id="2374" w:author="Athina Kritsotaki" w:date="2017-09-15T14:46:00Z">
        <w:r w:rsidRPr="005A3D78" w:rsidDel="00826F79">
          <w:rPr>
            <w:rFonts w:ascii="Times New Roman" w:hAnsi="Times New Roman" w:cs="Times New Roman"/>
            <w:lang w:val="en-US"/>
          </w:rPr>
          <w:delText>the CIDOC Conference 2003 (E7)</w:delText>
        </w:r>
      </w:del>
    </w:p>
    <w:p w14:paraId="62761FA0" w14:textId="5AB80184" w:rsidR="00D0115B" w:rsidRPr="005A3D78" w:rsidDel="00826F79" w:rsidRDefault="00D0115B" w:rsidP="00D0115B">
      <w:pPr>
        <w:widowControl w:val="0"/>
        <w:suppressAutoHyphens/>
        <w:autoSpaceDE w:val="0"/>
        <w:spacing w:after="120" w:line="240" w:lineRule="auto"/>
        <w:rPr>
          <w:del w:id="2375" w:author="Athina Kritsotaki" w:date="2017-09-15T14:46:00Z"/>
          <w:rFonts w:ascii="Times New Roman" w:eastAsia="Times New Roman" w:hAnsi="Times New Roman" w:cs="Times New Roman"/>
          <w:b/>
          <w:bCs/>
          <w:sz w:val="20"/>
          <w:szCs w:val="20"/>
          <w:lang w:val="en-US" w:eastAsia="ar-SA"/>
        </w:rPr>
      </w:pPr>
      <w:del w:id="2376" w:author="Athina Kritsotaki" w:date="2017-09-15T14:46:00Z">
        <w:r w:rsidRPr="005A3D78" w:rsidDel="00826F79">
          <w:rPr>
            <w:rFonts w:ascii="Times New Roman" w:eastAsia="Times New Roman" w:hAnsi="Times New Roman" w:cs="Times New Roman"/>
            <w:bCs/>
            <w:sz w:val="20"/>
            <w:szCs w:val="20"/>
            <w:lang w:val="en-US" w:eastAsia="ar-SA"/>
          </w:rPr>
          <w:delText>Properties</w:delText>
        </w:r>
        <w:r w:rsidRPr="005A3D78" w:rsidDel="00826F79">
          <w:rPr>
            <w:rFonts w:ascii="Times New Roman" w:eastAsia="Times New Roman" w:hAnsi="Times New Roman" w:cs="Times New Roman"/>
            <w:b/>
            <w:bCs/>
            <w:sz w:val="20"/>
            <w:szCs w:val="20"/>
            <w:lang w:val="en-US" w:eastAsia="ar-SA"/>
          </w:rPr>
          <w:delText>:</w:delText>
        </w:r>
      </w:del>
    </w:p>
    <w:p w14:paraId="68A82AF8" w14:textId="601EFF04" w:rsidR="00D0115B" w:rsidRPr="005A3D78" w:rsidDel="00826F79" w:rsidRDefault="00D0115B" w:rsidP="00D0115B">
      <w:pPr>
        <w:spacing w:after="0" w:line="240" w:lineRule="auto"/>
        <w:ind w:left="1440"/>
        <w:jc w:val="both"/>
        <w:rPr>
          <w:del w:id="2377" w:author="Athina Kritsotaki" w:date="2017-09-15T14:46:00Z"/>
          <w:rFonts w:ascii="Times New Roman" w:eastAsia="Times New Roman" w:hAnsi="Times New Roman" w:cs="Times New Roman"/>
          <w:sz w:val="20"/>
          <w:szCs w:val="20"/>
          <w:lang w:val="en-US" w:eastAsia="fr-FR"/>
        </w:rPr>
      </w:pPr>
      <w:del w:id="2378" w:author="Athina Kritsotaki" w:date="2017-09-15T14:46:00Z">
        <w:r w:rsidRPr="005A3D78" w:rsidDel="00826F79">
          <w:rPr>
            <w:rFonts w:ascii="Times New Roman" w:eastAsia="Times New Roman" w:hAnsi="Times New Roman" w:cs="Times New Roman"/>
            <w:sz w:val="20"/>
            <w:szCs w:val="20"/>
            <w:lang w:val="en-US" w:eastAsia="fr-FR"/>
          </w:rPr>
          <w:delText>P11 had participant (participated in): E39 Actor</w:delText>
        </w:r>
      </w:del>
    </w:p>
    <w:p w14:paraId="168550E0" w14:textId="0B8EB6F0" w:rsidR="00D0115B" w:rsidRPr="005A3D78" w:rsidDel="00826F79" w:rsidRDefault="00D0115B" w:rsidP="00D0115B">
      <w:pPr>
        <w:spacing w:after="0" w:line="240" w:lineRule="auto"/>
        <w:ind w:left="1440"/>
        <w:jc w:val="both"/>
        <w:rPr>
          <w:del w:id="2379" w:author="Athina Kritsotaki" w:date="2017-09-15T14:46:00Z"/>
          <w:rFonts w:ascii="Times New Roman" w:eastAsia="Times New Roman" w:hAnsi="Times New Roman" w:cs="Times New Roman"/>
          <w:sz w:val="20"/>
          <w:szCs w:val="20"/>
          <w:lang w:val="en-US" w:eastAsia="fr-FR"/>
        </w:rPr>
      </w:pPr>
      <w:del w:id="2380" w:author="Athina Kritsotaki" w:date="2017-09-15T14:46:00Z">
        <w:r w:rsidRPr="005A3D78" w:rsidDel="00826F79">
          <w:rPr>
            <w:rFonts w:ascii="Times New Roman" w:eastAsia="Times New Roman" w:hAnsi="Times New Roman" w:cs="Times New Roman"/>
            <w:sz w:val="20"/>
            <w:szCs w:val="20"/>
            <w:lang w:val="en-US" w:eastAsia="fr-FR"/>
          </w:rPr>
          <w:delText>P12 occurred in the presence of (was present at): E77 Persistent Item</w:delText>
        </w:r>
      </w:del>
    </w:p>
    <w:p w14:paraId="137C609E" w14:textId="6CE88588" w:rsidR="00D0115B" w:rsidRPr="005A3D78" w:rsidDel="00826F79" w:rsidRDefault="00D0115B" w:rsidP="002659CD">
      <w:pPr>
        <w:pStyle w:val="Heading9"/>
        <w:spacing w:before="240" w:after="60"/>
        <w:rPr>
          <w:del w:id="2381" w:author="Athina Kritsotaki" w:date="2017-09-15T14:46:00Z"/>
          <w:rFonts w:ascii="Times New Roman" w:hAnsi="Times New Roman"/>
          <w:b/>
          <w:bCs/>
          <w:lang w:val="en-US"/>
        </w:rPr>
      </w:pPr>
      <w:bookmarkStart w:id="2382" w:name="_E7_Activity_"/>
      <w:bookmarkStart w:id="2383" w:name="_E7_Activity"/>
      <w:bookmarkStart w:id="2384" w:name="_Toc214778888"/>
      <w:bookmarkStart w:id="2385" w:name="_Toc339541482"/>
      <w:bookmarkStart w:id="2386" w:name="_Toc341792953"/>
      <w:bookmarkStart w:id="2387" w:name="_Toc400004834"/>
      <w:bookmarkEnd w:id="2382"/>
      <w:bookmarkEnd w:id="2383"/>
      <w:del w:id="2388" w:author="Athina Kritsotaki" w:date="2017-09-15T14:46:00Z">
        <w:r w:rsidRPr="005A3D78" w:rsidDel="00826F79">
          <w:rPr>
            <w:rFonts w:ascii="Times New Roman" w:hAnsi="Times New Roman"/>
            <w:b/>
            <w:bCs/>
            <w:i w:val="0"/>
            <w:iCs w:val="0"/>
            <w:lang w:val="en-US"/>
          </w:rPr>
          <w:delText>E7 Activity</w:delText>
        </w:r>
        <w:bookmarkEnd w:id="2384"/>
        <w:bookmarkEnd w:id="2385"/>
        <w:bookmarkEnd w:id="2386"/>
        <w:bookmarkEnd w:id="2387"/>
      </w:del>
    </w:p>
    <w:p w14:paraId="25934C91" w14:textId="3EA3AA3D" w:rsidR="00D0115B" w:rsidRPr="005A3D78" w:rsidDel="00826F79" w:rsidRDefault="00D0115B" w:rsidP="00D0115B">
      <w:pPr>
        <w:spacing w:after="0" w:line="240" w:lineRule="auto"/>
        <w:jc w:val="both"/>
        <w:rPr>
          <w:del w:id="2389" w:author="Athina Kritsotaki" w:date="2017-09-15T14:46:00Z"/>
          <w:rFonts w:ascii="Times New Roman" w:eastAsia="Times New Roman" w:hAnsi="Times New Roman" w:cs="Times New Roman"/>
          <w:sz w:val="20"/>
          <w:szCs w:val="20"/>
          <w:lang w:val="en-US" w:eastAsia="fr-FR"/>
        </w:rPr>
      </w:pPr>
      <w:bookmarkStart w:id="2390" w:name="_Toc341432728"/>
      <w:del w:id="2391" w:author="Athina Kritsotaki" w:date="2017-09-15T14:46:00Z">
        <w:r w:rsidRPr="005A3D78" w:rsidDel="00826F79">
          <w:rPr>
            <w:rFonts w:ascii="Times New Roman" w:eastAsia="Times New Roman" w:hAnsi="Times New Roman" w:cs="Times New Roman"/>
            <w:sz w:val="20"/>
            <w:szCs w:val="20"/>
            <w:lang w:val="en-US" w:eastAsia="fr-FR"/>
          </w:rPr>
          <w:delText xml:space="preserve">Subclass of:   </w:delText>
        </w:r>
        <w:r w:rsidRPr="005A3D78" w:rsidDel="00826F79">
          <w:rPr>
            <w:rFonts w:ascii="Times New Roman" w:eastAsia="Times New Roman" w:hAnsi="Times New Roman" w:cs="Times New Roman"/>
            <w:sz w:val="20"/>
            <w:szCs w:val="20"/>
            <w:lang w:val="en-US" w:eastAsia="fr-FR"/>
          </w:rPr>
          <w:tab/>
          <w:delText>E5 Event</w:delText>
        </w:r>
      </w:del>
    </w:p>
    <w:p w14:paraId="1EED0EE0" w14:textId="27C6C53F" w:rsidR="00D0115B" w:rsidRPr="005A3D78" w:rsidDel="00826F79" w:rsidRDefault="00D0115B" w:rsidP="00D0115B">
      <w:pPr>
        <w:spacing w:after="0" w:line="240" w:lineRule="auto"/>
        <w:jc w:val="both"/>
        <w:rPr>
          <w:del w:id="2392" w:author="Athina Kritsotaki" w:date="2017-09-15T14:46:00Z"/>
          <w:rFonts w:ascii="Times New Roman" w:eastAsia="Times New Roman" w:hAnsi="Times New Roman" w:cs="Times New Roman"/>
          <w:sz w:val="20"/>
          <w:szCs w:val="20"/>
          <w:lang w:val="en-US" w:eastAsia="fr-FR"/>
        </w:rPr>
      </w:pPr>
      <w:del w:id="2393" w:author="Athina Kritsotaki" w:date="2017-09-15T14:46:00Z">
        <w:r w:rsidRPr="005A3D78" w:rsidDel="00826F79">
          <w:rPr>
            <w:rFonts w:ascii="Times New Roman" w:eastAsia="Times New Roman" w:hAnsi="Times New Roman" w:cs="Times New Roman"/>
            <w:sz w:val="20"/>
            <w:szCs w:val="20"/>
            <w:lang w:val="en-US" w:eastAsia="fr-FR"/>
          </w:rPr>
          <w:delText xml:space="preserve">Superclass of: </w:delText>
        </w:r>
        <w:r w:rsidRPr="005A3D78" w:rsidDel="00826F79">
          <w:rPr>
            <w:rFonts w:ascii="Times New Roman" w:eastAsia="Times New Roman" w:hAnsi="Times New Roman" w:cs="Times New Roman"/>
            <w:sz w:val="20"/>
            <w:szCs w:val="20"/>
            <w:lang w:val="en-US" w:eastAsia="fr-FR"/>
          </w:rPr>
          <w:tab/>
          <w:delText xml:space="preserve">E8 Acquisition </w:delText>
        </w:r>
      </w:del>
    </w:p>
    <w:p w14:paraId="076063B2" w14:textId="0F89C89F" w:rsidR="00D0115B" w:rsidRPr="005A3D78" w:rsidDel="00826F79" w:rsidRDefault="00D0115B" w:rsidP="00D0115B">
      <w:pPr>
        <w:spacing w:after="0" w:line="240" w:lineRule="auto"/>
        <w:ind w:left="709" w:firstLine="709"/>
        <w:jc w:val="both"/>
        <w:rPr>
          <w:del w:id="2394" w:author="Athina Kritsotaki" w:date="2017-09-15T14:46:00Z"/>
          <w:rFonts w:ascii="Times New Roman" w:eastAsia="Times New Roman" w:hAnsi="Times New Roman" w:cs="Times New Roman"/>
          <w:sz w:val="20"/>
          <w:szCs w:val="20"/>
          <w:lang w:val="en-US" w:eastAsia="fr-FR"/>
        </w:rPr>
      </w:pPr>
      <w:del w:id="2395" w:author="Athina Kritsotaki" w:date="2017-09-15T14:46:00Z">
        <w:r w:rsidRPr="005A3D78" w:rsidDel="00826F79">
          <w:rPr>
            <w:rFonts w:ascii="Times New Roman" w:eastAsia="Times New Roman" w:hAnsi="Times New Roman" w:cs="Times New Roman"/>
            <w:sz w:val="20"/>
            <w:szCs w:val="20"/>
            <w:lang w:val="en-US" w:eastAsia="fr-FR"/>
          </w:rPr>
          <w:delText>E9 Move</w:delText>
        </w:r>
      </w:del>
    </w:p>
    <w:p w14:paraId="17DD5F9C" w14:textId="33E24139" w:rsidR="00D0115B" w:rsidRPr="005A3D78" w:rsidDel="00826F79" w:rsidRDefault="00D0115B" w:rsidP="00D0115B">
      <w:pPr>
        <w:spacing w:after="0" w:line="240" w:lineRule="auto"/>
        <w:ind w:left="709" w:firstLine="709"/>
        <w:jc w:val="both"/>
        <w:rPr>
          <w:del w:id="2396" w:author="Athina Kritsotaki" w:date="2017-09-15T14:46:00Z"/>
          <w:rFonts w:ascii="Times New Roman" w:eastAsia="Times New Roman" w:hAnsi="Times New Roman" w:cs="Times New Roman"/>
          <w:sz w:val="20"/>
          <w:szCs w:val="20"/>
          <w:lang w:val="en-US" w:eastAsia="fr-FR"/>
        </w:rPr>
      </w:pPr>
      <w:del w:id="2397" w:author="Athina Kritsotaki" w:date="2017-09-15T14:46:00Z">
        <w:r w:rsidRPr="005A3D78" w:rsidDel="00826F79">
          <w:rPr>
            <w:rFonts w:ascii="Times New Roman" w:eastAsia="Times New Roman" w:hAnsi="Times New Roman" w:cs="Times New Roman"/>
            <w:sz w:val="20"/>
            <w:szCs w:val="20"/>
            <w:lang w:val="en-US" w:eastAsia="fr-FR"/>
          </w:rPr>
          <w:delText xml:space="preserve">E10 Transfer of Custody </w:delText>
        </w:r>
      </w:del>
    </w:p>
    <w:p w14:paraId="22A9A323" w14:textId="09ECE9CC" w:rsidR="00D0115B" w:rsidRPr="005A3D78" w:rsidDel="00826F79" w:rsidRDefault="00D0115B" w:rsidP="00D0115B">
      <w:pPr>
        <w:spacing w:after="0" w:line="240" w:lineRule="auto"/>
        <w:ind w:left="709" w:firstLine="709"/>
        <w:jc w:val="both"/>
        <w:rPr>
          <w:del w:id="2398" w:author="Athina Kritsotaki" w:date="2017-09-15T14:46:00Z"/>
          <w:rFonts w:ascii="Times New Roman" w:eastAsia="Times New Roman" w:hAnsi="Times New Roman" w:cs="Times New Roman"/>
          <w:sz w:val="20"/>
          <w:szCs w:val="20"/>
          <w:lang w:eastAsia="fr-FR"/>
        </w:rPr>
      </w:pPr>
      <w:del w:id="2399" w:author="Athina Kritsotaki" w:date="2017-09-15T14:46:00Z">
        <w:r w:rsidRPr="005A3D78" w:rsidDel="00826F79">
          <w:rPr>
            <w:rFonts w:ascii="Times New Roman" w:eastAsia="Times New Roman" w:hAnsi="Times New Roman" w:cs="Times New Roman"/>
            <w:sz w:val="20"/>
            <w:szCs w:val="20"/>
            <w:lang w:eastAsia="fr-FR"/>
          </w:rPr>
          <w:delText xml:space="preserve">E11 Modification </w:delText>
        </w:r>
      </w:del>
    </w:p>
    <w:p w14:paraId="60E449C8" w14:textId="60D1F287" w:rsidR="00D0115B" w:rsidRPr="005A3D78" w:rsidDel="00826F79" w:rsidRDefault="00D0115B" w:rsidP="00D0115B">
      <w:pPr>
        <w:spacing w:after="0" w:line="240" w:lineRule="auto"/>
        <w:ind w:left="709" w:firstLine="709"/>
        <w:jc w:val="both"/>
        <w:rPr>
          <w:del w:id="2400" w:author="Athina Kritsotaki" w:date="2017-09-15T14:46:00Z"/>
          <w:rFonts w:ascii="Times New Roman" w:eastAsia="Times New Roman" w:hAnsi="Times New Roman" w:cs="Times New Roman"/>
          <w:sz w:val="20"/>
          <w:szCs w:val="20"/>
          <w:lang w:val="it-IT" w:eastAsia="fr-FR"/>
        </w:rPr>
      </w:pPr>
      <w:del w:id="2401" w:author="Athina Kritsotaki" w:date="2017-09-15T14:46:00Z">
        <w:r w:rsidRPr="005A3D78" w:rsidDel="00826F79">
          <w:rPr>
            <w:rFonts w:ascii="Times New Roman" w:eastAsia="Times New Roman" w:hAnsi="Times New Roman" w:cs="Times New Roman"/>
            <w:sz w:val="20"/>
            <w:szCs w:val="20"/>
            <w:lang w:val="it-IT" w:eastAsia="fr-FR"/>
          </w:rPr>
          <w:delText>E13 AttributeAssignment</w:delText>
        </w:r>
      </w:del>
    </w:p>
    <w:p w14:paraId="30EF7638" w14:textId="71520074" w:rsidR="00D0115B" w:rsidRPr="005A3D78" w:rsidDel="00826F79" w:rsidRDefault="00D0115B" w:rsidP="00D0115B">
      <w:pPr>
        <w:spacing w:after="0" w:line="240" w:lineRule="auto"/>
        <w:ind w:left="709" w:firstLine="709"/>
        <w:jc w:val="both"/>
        <w:rPr>
          <w:del w:id="2402" w:author="Athina Kritsotaki" w:date="2017-09-15T14:46:00Z"/>
          <w:rFonts w:ascii="Times New Roman" w:eastAsia="Times New Roman" w:hAnsi="Times New Roman" w:cs="Times New Roman"/>
          <w:sz w:val="20"/>
          <w:szCs w:val="20"/>
          <w:lang w:val="it-IT" w:eastAsia="fr-FR"/>
        </w:rPr>
      </w:pPr>
      <w:del w:id="2403" w:author="Athina Kritsotaki" w:date="2017-09-15T14:46:00Z">
        <w:r w:rsidRPr="005A3D78" w:rsidDel="00826F79">
          <w:rPr>
            <w:rFonts w:ascii="Times New Roman" w:eastAsia="Times New Roman" w:hAnsi="Times New Roman" w:cs="Times New Roman"/>
            <w:sz w:val="20"/>
            <w:szCs w:val="20"/>
            <w:lang w:val="it-IT" w:eastAsia="fr-FR"/>
          </w:rPr>
          <w:delText>E65 Creation</w:delText>
        </w:r>
      </w:del>
    </w:p>
    <w:p w14:paraId="6D96FFC8" w14:textId="71E8530E" w:rsidR="00D0115B" w:rsidRPr="005A3D78" w:rsidDel="00826F79" w:rsidRDefault="00D0115B" w:rsidP="00D0115B">
      <w:pPr>
        <w:spacing w:after="0" w:line="240" w:lineRule="auto"/>
        <w:ind w:left="709" w:firstLine="709"/>
        <w:jc w:val="both"/>
        <w:rPr>
          <w:del w:id="2404" w:author="Athina Kritsotaki" w:date="2017-09-15T14:46:00Z"/>
          <w:rFonts w:ascii="Times New Roman" w:eastAsia="Times New Roman" w:hAnsi="Times New Roman" w:cs="Times New Roman"/>
          <w:sz w:val="20"/>
          <w:szCs w:val="20"/>
          <w:lang w:val="it-IT" w:eastAsia="fr-FR"/>
        </w:rPr>
      </w:pPr>
      <w:del w:id="2405" w:author="Athina Kritsotaki" w:date="2017-09-15T14:46:00Z">
        <w:r w:rsidRPr="005A3D78" w:rsidDel="00826F79">
          <w:rPr>
            <w:rFonts w:ascii="Times New Roman" w:eastAsia="Times New Roman" w:hAnsi="Times New Roman" w:cs="Times New Roman"/>
            <w:sz w:val="20"/>
            <w:szCs w:val="20"/>
            <w:lang w:val="it-IT" w:eastAsia="fr-FR"/>
          </w:rPr>
          <w:delText>E66 Formation</w:delText>
        </w:r>
      </w:del>
    </w:p>
    <w:p w14:paraId="54DF99C2" w14:textId="78C73618" w:rsidR="00D0115B" w:rsidRPr="005A3D78" w:rsidDel="00826F79" w:rsidRDefault="00D0115B" w:rsidP="00D0115B">
      <w:pPr>
        <w:spacing w:after="0" w:line="240" w:lineRule="auto"/>
        <w:ind w:left="709" w:firstLine="709"/>
        <w:jc w:val="both"/>
        <w:rPr>
          <w:del w:id="2406" w:author="Athina Kritsotaki" w:date="2017-09-15T14:46:00Z"/>
          <w:rFonts w:ascii="Times New Roman" w:eastAsia="Times New Roman" w:hAnsi="Times New Roman" w:cs="Times New Roman"/>
          <w:sz w:val="20"/>
          <w:szCs w:val="20"/>
          <w:lang w:val="en-US" w:eastAsia="fr-FR"/>
        </w:rPr>
      </w:pPr>
      <w:del w:id="2407" w:author="Athina Kritsotaki" w:date="2017-09-15T14:46:00Z">
        <w:r w:rsidRPr="005A3D78" w:rsidDel="00826F79">
          <w:rPr>
            <w:rFonts w:ascii="Times New Roman" w:eastAsia="Times New Roman" w:hAnsi="Times New Roman" w:cs="Times New Roman"/>
            <w:sz w:val="20"/>
            <w:szCs w:val="20"/>
            <w:lang w:val="en-US" w:eastAsia="fr-FR"/>
          </w:rPr>
          <w:delText>E85 Joining</w:delText>
        </w:r>
      </w:del>
    </w:p>
    <w:p w14:paraId="211A9C4B" w14:textId="0D733A39" w:rsidR="00D0115B" w:rsidRPr="005A3D78" w:rsidDel="00826F79" w:rsidRDefault="00D0115B" w:rsidP="00D0115B">
      <w:pPr>
        <w:spacing w:after="0" w:line="240" w:lineRule="auto"/>
        <w:ind w:left="709" w:firstLine="709"/>
        <w:jc w:val="both"/>
        <w:rPr>
          <w:del w:id="2408" w:author="Athina Kritsotaki" w:date="2017-09-15T14:46:00Z"/>
          <w:rFonts w:ascii="Times New Roman" w:eastAsia="Times New Roman" w:hAnsi="Times New Roman" w:cs="Times New Roman"/>
          <w:sz w:val="20"/>
          <w:szCs w:val="20"/>
          <w:lang w:val="en-US" w:eastAsia="fr-FR"/>
        </w:rPr>
      </w:pPr>
      <w:del w:id="2409" w:author="Athina Kritsotaki" w:date="2017-09-15T14:46:00Z">
        <w:r w:rsidRPr="005A3D78" w:rsidDel="00826F79">
          <w:rPr>
            <w:rFonts w:ascii="Times New Roman" w:eastAsia="Times New Roman" w:hAnsi="Times New Roman" w:cs="Times New Roman"/>
            <w:sz w:val="20"/>
            <w:szCs w:val="20"/>
            <w:lang w:val="en-US" w:eastAsia="fr-FR"/>
          </w:rPr>
          <w:delText>E86 Leaving</w:delText>
        </w:r>
      </w:del>
    </w:p>
    <w:p w14:paraId="14EAA38B" w14:textId="7F07FB3A" w:rsidR="00D0115B" w:rsidRPr="005A3D78" w:rsidDel="00826F79" w:rsidRDefault="00D0115B" w:rsidP="00D0115B">
      <w:pPr>
        <w:spacing w:after="0" w:line="240" w:lineRule="auto"/>
        <w:ind w:left="709" w:firstLine="709"/>
        <w:jc w:val="both"/>
        <w:rPr>
          <w:del w:id="2410" w:author="Athina Kritsotaki" w:date="2017-09-15T14:46:00Z"/>
          <w:rFonts w:ascii="Times New Roman" w:eastAsia="Times New Roman" w:hAnsi="Times New Roman" w:cs="Times New Roman"/>
          <w:sz w:val="20"/>
          <w:szCs w:val="20"/>
          <w:lang w:val="en-US" w:eastAsia="fr-FR"/>
        </w:rPr>
      </w:pPr>
      <w:del w:id="2411" w:author="Athina Kritsotaki" w:date="2017-09-15T14:46:00Z">
        <w:r w:rsidRPr="005A3D78" w:rsidDel="00826F79">
          <w:rPr>
            <w:rFonts w:ascii="Times New Roman" w:eastAsia="Times New Roman" w:hAnsi="Times New Roman" w:cs="Times New Roman"/>
            <w:sz w:val="20"/>
            <w:szCs w:val="20"/>
            <w:lang w:val="en-US" w:eastAsia="fr-FR"/>
          </w:rPr>
          <w:delText>E87 Curation Activity</w:delText>
        </w:r>
      </w:del>
    </w:p>
    <w:p w14:paraId="0890CB1D" w14:textId="3250F171" w:rsidR="00D0115B" w:rsidRPr="005A3D78" w:rsidDel="00826F79" w:rsidRDefault="009200AF" w:rsidP="00D0115B">
      <w:pPr>
        <w:spacing w:after="0" w:line="240" w:lineRule="auto"/>
        <w:ind w:left="709" w:firstLine="709"/>
        <w:jc w:val="both"/>
        <w:rPr>
          <w:del w:id="2412" w:author="Athina Kritsotaki" w:date="2017-09-15T14:46:00Z"/>
          <w:rFonts w:ascii="Times New Roman" w:eastAsia="Times New Roman" w:hAnsi="Times New Roman" w:cs="Times New Roman"/>
          <w:sz w:val="20"/>
          <w:szCs w:val="20"/>
          <w:lang w:val="en-US" w:eastAsia="fr-FR"/>
        </w:rPr>
      </w:pPr>
      <w:del w:id="2413" w:author="Athina Kritsotaki" w:date="2017-09-15T14:46:00Z">
        <w:r w:rsidDel="00826F79">
          <w:fldChar w:fldCharType="begin"/>
        </w:r>
        <w:r w:rsidDel="00826F79">
          <w:delInstrText xml:space="preserve"> HYPERLINK \l "_S1_Matter_Removal" </w:delInstrText>
        </w:r>
        <w:r w:rsidDel="00826F79">
          <w:fldChar w:fldCharType="separate"/>
        </w:r>
        <w:r w:rsidR="00D0115B" w:rsidRPr="005A3D78" w:rsidDel="00826F79">
          <w:rPr>
            <w:rFonts w:ascii="Times New Roman" w:eastAsia="Times New Roman" w:hAnsi="Times New Roman" w:cs="Times New Roman"/>
            <w:bCs/>
            <w:sz w:val="20"/>
            <w:szCs w:val="20"/>
            <w:lang w:val="en-US" w:eastAsia="fr-FR"/>
          </w:rPr>
          <w:delText>S1</w:delText>
        </w:r>
        <w:r w:rsidDel="00826F79">
          <w:rPr>
            <w:rFonts w:ascii="Times New Roman" w:eastAsia="Times New Roman" w:hAnsi="Times New Roman" w:cs="Times New Roman"/>
            <w:bCs/>
            <w:sz w:val="20"/>
            <w:szCs w:val="20"/>
            <w:lang w:val="en-US" w:eastAsia="fr-FR"/>
          </w:rPr>
          <w:fldChar w:fldCharType="end"/>
        </w:r>
        <w:r w:rsidR="00D0115B" w:rsidRPr="005A3D78" w:rsidDel="00826F79">
          <w:rPr>
            <w:rFonts w:ascii="Times New Roman" w:eastAsia="Times New Roman" w:hAnsi="Times New Roman" w:cs="Times New Roman"/>
            <w:sz w:val="20"/>
            <w:szCs w:val="20"/>
            <w:lang w:eastAsia="fr-FR"/>
          </w:rPr>
          <w:delText xml:space="preserve"> </w:delText>
        </w:r>
        <w:r w:rsidR="00D0115B" w:rsidRPr="005A3D78" w:rsidDel="00826F79">
          <w:rPr>
            <w:rFonts w:ascii="Times New Roman" w:eastAsia="Times New Roman" w:hAnsi="Times New Roman" w:cs="Times New Roman"/>
            <w:sz w:val="20"/>
            <w:szCs w:val="20"/>
            <w:lang w:val="en-US"/>
          </w:rPr>
          <w:delText>Matter Removal</w:delText>
        </w:r>
        <w:bookmarkEnd w:id="2390"/>
      </w:del>
    </w:p>
    <w:p w14:paraId="35CCD32E" w14:textId="094582DE" w:rsidR="00D0115B" w:rsidRPr="005A3D78" w:rsidDel="00826F79" w:rsidRDefault="00D0115B" w:rsidP="00D0115B">
      <w:pPr>
        <w:widowControl w:val="0"/>
        <w:suppressAutoHyphens/>
        <w:autoSpaceDE w:val="0"/>
        <w:spacing w:after="120" w:line="240" w:lineRule="auto"/>
        <w:ind w:left="720" w:firstLine="720"/>
        <w:rPr>
          <w:del w:id="2414" w:author="Athina Kritsotaki" w:date="2017-09-15T14:46:00Z"/>
          <w:rFonts w:ascii="Times New Roman" w:eastAsia="Times New Roman" w:hAnsi="Times New Roman" w:cs="Times New Roman"/>
          <w:sz w:val="20"/>
          <w:szCs w:val="20"/>
          <w:lang w:val="en-US" w:eastAsia="ar-SA"/>
        </w:rPr>
      </w:pPr>
    </w:p>
    <w:p w14:paraId="0DCE55AB" w14:textId="4ABA24F0" w:rsidR="00D0115B" w:rsidRPr="005A3D78" w:rsidDel="00826F79" w:rsidRDefault="00D0115B" w:rsidP="00D0115B">
      <w:pPr>
        <w:suppressAutoHyphens/>
        <w:autoSpaceDE w:val="0"/>
        <w:spacing w:after="120" w:line="240" w:lineRule="auto"/>
        <w:ind w:left="1440" w:hanging="1440"/>
        <w:jc w:val="both"/>
        <w:rPr>
          <w:del w:id="2415" w:author="Athina Kritsotaki" w:date="2017-09-15T14:46:00Z"/>
          <w:rFonts w:ascii="Times New Roman" w:eastAsia="Times New Roman" w:hAnsi="Times New Roman" w:cs="Times New Roman"/>
          <w:sz w:val="20"/>
          <w:szCs w:val="20"/>
          <w:lang w:val="en-US" w:eastAsia="ar-SA"/>
        </w:rPr>
      </w:pPr>
      <w:del w:id="2416" w:author="Athina Kritsotaki" w:date="2017-09-15T14:46:00Z">
        <w:r w:rsidRPr="005A3D78" w:rsidDel="00826F79">
          <w:rPr>
            <w:rFonts w:ascii="Times New Roman" w:eastAsia="Times New Roman" w:hAnsi="Times New Roman" w:cs="Times New Roman"/>
            <w:sz w:val="20"/>
            <w:szCs w:val="20"/>
            <w:lang w:val="en-US" w:eastAsia="ar-SA"/>
          </w:rPr>
          <w:delText>Scope note:</w:delText>
        </w:r>
        <w:r w:rsidRPr="005A3D78" w:rsidDel="00826F79">
          <w:rPr>
            <w:rFonts w:ascii="Times New Roman" w:eastAsia="Times New Roman" w:hAnsi="Times New Roman" w:cs="Times New Roman"/>
            <w:sz w:val="20"/>
            <w:szCs w:val="20"/>
            <w:lang w:val="en-US" w:eastAsia="ar-SA"/>
          </w:rPr>
          <w:tab/>
          <w:delText>This class comprises actions intentionally carried out by instances of E39 Actor that result in changes of state in the cultural, social, or physical systems documented.</w:delText>
        </w:r>
      </w:del>
    </w:p>
    <w:p w14:paraId="3FB93F50" w14:textId="2E7EBB3E" w:rsidR="00D0115B" w:rsidRPr="005A3D78" w:rsidDel="00826F79" w:rsidRDefault="00D0115B" w:rsidP="00D0115B">
      <w:pPr>
        <w:suppressAutoHyphens/>
        <w:autoSpaceDE w:val="0"/>
        <w:spacing w:after="120" w:line="240" w:lineRule="auto"/>
        <w:ind w:left="1440"/>
        <w:jc w:val="both"/>
        <w:rPr>
          <w:del w:id="2417" w:author="Athina Kritsotaki" w:date="2017-09-15T14:46:00Z"/>
          <w:rFonts w:ascii="Times New Roman" w:eastAsia="Times New Roman" w:hAnsi="Times New Roman" w:cs="Times New Roman"/>
          <w:sz w:val="20"/>
          <w:szCs w:val="20"/>
          <w:lang w:val="en-US" w:eastAsia="ar-SA"/>
        </w:rPr>
      </w:pPr>
      <w:del w:id="2418" w:author="Athina Kritsotaki" w:date="2017-09-15T14:46:00Z">
        <w:r w:rsidRPr="005A3D78" w:rsidDel="00826F79">
          <w:rPr>
            <w:rFonts w:ascii="Times New Roman" w:eastAsia="Times New Roman" w:hAnsi="Times New Roman" w:cs="Times New Roman"/>
            <w:sz w:val="20"/>
            <w:szCs w:val="20"/>
            <w:lang w:val="en-US" w:eastAsia="ar-SA"/>
          </w:rPr>
          <w:delText>This notion includes complex, composite and long-lasting actions such as the building of a settlement or a war, as well as simple, short-lived actions such as the opening of a door.</w:delText>
        </w:r>
      </w:del>
    </w:p>
    <w:p w14:paraId="40BEB0C3" w14:textId="51EE09E1" w:rsidR="00D0115B" w:rsidRPr="005A3D78" w:rsidDel="00826F79" w:rsidRDefault="00D0115B" w:rsidP="005A3D78">
      <w:pPr>
        <w:widowControl w:val="0"/>
        <w:autoSpaceDE w:val="0"/>
        <w:autoSpaceDN w:val="0"/>
        <w:spacing w:after="0" w:line="240" w:lineRule="auto"/>
        <w:rPr>
          <w:del w:id="2419" w:author="Athina Kritsotaki" w:date="2017-09-15T14:46:00Z"/>
          <w:rFonts w:ascii="Times New Roman" w:eastAsia="Times New Roman" w:hAnsi="Times New Roman" w:cs="Times New Roman"/>
          <w:sz w:val="20"/>
          <w:szCs w:val="20"/>
          <w:lang w:val="en-US" w:eastAsia="ar-SA"/>
        </w:rPr>
      </w:pPr>
      <w:del w:id="2420"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n-US" w:eastAsia="ar-SA"/>
          </w:rPr>
          <w:delText>:</w:delText>
        </w:r>
      </w:del>
    </w:p>
    <w:p w14:paraId="6E8FF45D" w14:textId="33FDDD19" w:rsidR="00D0115B" w:rsidRPr="005A3D78" w:rsidDel="00826F79" w:rsidRDefault="00D0115B" w:rsidP="005A3D78">
      <w:pPr>
        <w:pStyle w:val="ListParagraph"/>
        <w:widowControl w:val="0"/>
        <w:numPr>
          <w:ilvl w:val="0"/>
          <w:numId w:val="60"/>
        </w:numPr>
        <w:autoSpaceDE w:val="0"/>
        <w:autoSpaceDN w:val="0"/>
        <w:rPr>
          <w:del w:id="2421" w:author="Athina Kritsotaki" w:date="2017-09-15T14:46:00Z"/>
          <w:rFonts w:ascii="Times New Roman" w:hAnsi="Times New Roman" w:cs="Times New Roman"/>
          <w:lang w:val="en-US"/>
        </w:rPr>
      </w:pPr>
      <w:del w:id="2422" w:author="Athina Kritsotaki" w:date="2017-09-15T14:46:00Z">
        <w:r w:rsidRPr="005A3D78" w:rsidDel="00826F79">
          <w:rPr>
            <w:rFonts w:ascii="Times New Roman" w:hAnsi="Times New Roman" w:cs="Times New Roman"/>
            <w:lang w:val="en-US"/>
          </w:rPr>
          <w:delText>the Battle of Stalingrad</w:delText>
        </w:r>
      </w:del>
    </w:p>
    <w:p w14:paraId="239E9796" w14:textId="2D17D230" w:rsidR="00D0115B" w:rsidRPr="005A3D78" w:rsidDel="00826F79" w:rsidRDefault="00D0115B" w:rsidP="005A3D78">
      <w:pPr>
        <w:pStyle w:val="ListParagraph"/>
        <w:widowControl w:val="0"/>
        <w:numPr>
          <w:ilvl w:val="0"/>
          <w:numId w:val="60"/>
        </w:numPr>
        <w:autoSpaceDE w:val="0"/>
        <w:autoSpaceDN w:val="0"/>
        <w:rPr>
          <w:del w:id="2423" w:author="Athina Kritsotaki" w:date="2017-09-15T14:46:00Z"/>
          <w:rFonts w:ascii="Times New Roman" w:hAnsi="Times New Roman" w:cs="Times New Roman"/>
          <w:lang w:val="en-US"/>
        </w:rPr>
      </w:pPr>
      <w:del w:id="2424" w:author="Athina Kritsotaki" w:date="2017-09-15T14:46:00Z">
        <w:r w:rsidRPr="005A3D78" w:rsidDel="00826F79">
          <w:rPr>
            <w:rFonts w:ascii="Times New Roman" w:hAnsi="Times New Roman" w:cs="Times New Roman"/>
            <w:lang w:val="en-US"/>
          </w:rPr>
          <w:delText>the Yalta Conference</w:delText>
        </w:r>
      </w:del>
    </w:p>
    <w:p w14:paraId="162A1C74" w14:textId="14B14E22" w:rsidR="00D0115B" w:rsidRPr="005A3D78" w:rsidDel="00826F79" w:rsidRDefault="00D0115B" w:rsidP="005A3D78">
      <w:pPr>
        <w:pStyle w:val="ListParagraph"/>
        <w:widowControl w:val="0"/>
        <w:numPr>
          <w:ilvl w:val="0"/>
          <w:numId w:val="60"/>
        </w:numPr>
        <w:autoSpaceDE w:val="0"/>
        <w:autoSpaceDN w:val="0"/>
        <w:rPr>
          <w:del w:id="2425" w:author="Athina Kritsotaki" w:date="2017-09-15T14:46:00Z"/>
          <w:rFonts w:ascii="Times New Roman" w:hAnsi="Times New Roman" w:cs="Times New Roman"/>
          <w:lang w:val="en-US"/>
        </w:rPr>
      </w:pPr>
      <w:del w:id="2426" w:author="Athina Kritsotaki" w:date="2017-09-15T14:46:00Z">
        <w:r w:rsidRPr="005A3D78" w:rsidDel="00826F79">
          <w:rPr>
            <w:rFonts w:ascii="Times New Roman" w:hAnsi="Times New Roman" w:cs="Times New Roman"/>
            <w:lang w:val="en-US"/>
          </w:rPr>
          <w:delText>my birthday celebration 28-6-1995</w:delText>
        </w:r>
      </w:del>
    </w:p>
    <w:p w14:paraId="68924224" w14:textId="710F3AA0" w:rsidR="00D0115B" w:rsidRPr="005A3D78" w:rsidDel="00826F79" w:rsidRDefault="00D0115B" w:rsidP="005A3D78">
      <w:pPr>
        <w:pStyle w:val="ListParagraph"/>
        <w:widowControl w:val="0"/>
        <w:numPr>
          <w:ilvl w:val="0"/>
          <w:numId w:val="60"/>
        </w:numPr>
        <w:autoSpaceDE w:val="0"/>
        <w:autoSpaceDN w:val="0"/>
        <w:rPr>
          <w:del w:id="2427" w:author="Athina Kritsotaki" w:date="2017-09-15T14:46:00Z"/>
          <w:rFonts w:ascii="Times New Roman" w:hAnsi="Times New Roman" w:cs="Times New Roman"/>
          <w:lang w:val="en-US"/>
        </w:rPr>
      </w:pPr>
      <w:del w:id="2428" w:author="Athina Kritsotaki" w:date="2017-09-15T14:46:00Z">
        <w:r w:rsidRPr="005A3D78" w:rsidDel="00826F79">
          <w:rPr>
            <w:rFonts w:ascii="Times New Roman" w:hAnsi="Times New Roman" w:cs="Times New Roman"/>
            <w:lang w:val="en-US"/>
          </w:rPr>
          <w:delText>the writing of “Faust” by Goethe (E65)</w:delText>
        </w:r>
      </w:del>
    </w:p>
    <w:p w14:paraId="4E003B2A" w14:textId="704908E1" w:rsidR="00D0115B" w:rsidRPr="005A3D78" w:rsidDel="00826F79" w:rsidRDefault="00D0115B" w:rsidP="005A3D78">
      <w:pPr>
        <w:pStyle w:val="ListParagraph"/>
        <w:widowControl w:val="0"/>
        <w:numPr>
          <w:ilvl w:val="0"/>
          <w:numId w:val="60"/>
        </w:numPr>
        <w:autoSpaceDE w:val="0"/>
        <w:autoSpaceDN w:val="0"/>
        <w:rPr>
          <w:del w:id="2429" w:author="Athina Kritsotaki" w:date="2017-09-15T14:46:00Z"/>
          <w:rFonts w:ascii="Times New Roman" w:hAnsi="Times New Roman" w:cs="Times New Roman"/>
          <w:lang w:val="en-US"/>
        </w:rPr>
      </w:pPr>
      <w:del w:id="2430" w:author="Athina Kritsotaki" w:date="2017-09-15T14:46:00Z">
        <w:r w:rsidRPr="005A3D78" w:rsidDel="00826F79">
          <w:rPr>
            <w:rFonts w:ascii="Times New Roman" w:hAnsi="Times New Roman" w:cs="Times New Roman"/>
            <w:lang w:val="en-US"/>
          </w:rPr>
          <w:delText>the formation of the Bauhaus 1919 (E66)</w:delText>
        </w:r>
      </w:del>
    </w:p>
    <w:p w14:paraId="79EA9D29" w14:textId="3CE68A36" w:rsidR="00D0115B" w:rsidRPr="005A3D78" w:rsidDel="00826F79" w:rsidRDefault="00D0115B" w:rsidP="005A3D78">
      <w:pPr>
        <w:pStyle w:val="ListParagraph"/>
        <w:widowControl w:val="0"/>
        <w:numPr>
          <w:ilvl w:val="0"/>
          <w:numId w:val="60"/>
        </w:numPr>
        <w:autoSpaceDE w:val="0"/>
        <w:autoSpaceDN w:val="0"/>
        <w:rPr>
          <w:del w:id="2431" w:author="Athina Kritsotaki" w:date="2017-09-15T14:46:00Z"/>
          <w:rFonts w:ascii="Times New Roman" w:hAnsi="Times New Roman" w:cs="Times New Roman"/>
          <w:lang w:val="en-US"/>
        </w:rPr>
      </w:pPr>
      <w:del w:id="2432" w:author="Athina Kritsotaki" w:date="2017-09-15T14:46:00Z">
        <w:r w:rsidRPr="005A3D78" w:rsidDel="00826F79">
          <w:rPr>
            <w:rFonts w:ascii="Times New Roman" w:hAnsi="Times New Roman" w:cs="Times New Roman"/>
            <w:lang w:val="en-US"/>
          </w:rPr>
          <w:delText>calling the place identified by TGN ‘7017998’ ‘Quyunjig’ by the people of Iraq</w:delText>
        </w:r>
      </w:del>
    </w:p>
    <w:p w14:paraId="389C251B" w14:textId="735117CD" w:rsidR="006C2176" w:rsidDel="00826F79" w:rsidRDefault="006C2176">
      <w:pPr>
        <w:rPr>
          <w:del w:id="2433" w:author="Athina Kritsotaki" w:date="2017-09-15T14:46:00Z"/>
          <w:rFonts w:ascii="Times New Roman" w:eastAsia="Times New Roman" w:hAnsi="Times New Roman" w:cs="Times New Roman"/>
          <w:sz w:val="20"/>
          <w:szCs w:val="20"/>
          <w:lang w:val="en-US" w:eastAsia="fr-FR"/>
        </w:rPr>
      </w:pPr>
      <w:del w:id="2434" w:author="Athina Kritsotaki" w:date="2017-09-15T14:46:00Z">
        <w:r w:rsidDel="00826F79">
          <w:rPr>
            <w:rFonts w:ascii="Times New Roman" w:eastAsia="Times New Roman" w:hAnsi="Times New Roman" w:cs="Times New Roman"/>
            <w:sz w:val="20"/>
            <w:szCs w:val="20"/>
            <w:lang w:val="en-US" w:eastAsia="fr-FR"/>
          </w:rPr>
          <w:br w:type="page"/>
        </w:r>
      </w:del>
    </w:p>
    <w:p w14:paraId="59485659" w14:textId="090AF9AE" w:rsidR="00D0115B" w:rsidRPr="005A3D78" w:rsidDel="00826F79" w:rsidRDefault="00D0115B" w:rsidP="00D0115B">
      <w:pPr>
        <w:spacing w:after="0" w:line="240" w:lineRule="auto"/>
        <w:jc w:val="both"/>
        <w:rPr>
          <w:del w:id="2435" w:author="Athina Kritsotaki" w:date="2017-09-15T14:46:00Z"/>
          <w:rFonts w:ascii="Times New Roman" w:eastAsia="Times New Roman" w:hAnsi="Times New Roman" w:cs="Times New Roman"/>
          <w:sz w:val="20"/>
          <w:szCs w:val="20"/>
          <w:lang w:val="en-US" w:eastAsia="fr-FR"/>
        </w:rPr>
      </w:pPr>
      <w:del w:id="2436" w:author="Athina Kritsotaki" w:date="2017-09-15T14:46:00Z">
        <w:r w:rsidRPr="005A3D78" w:rsidDel="00826F79">
          <w:rPr>
            <w:rFonts w:ascii="Times New Roman" w:eastAsia="Times New Roman" w:hAnsi="Times New Roman" w:cs="Times New Roman"/>
            <w:sz w:val="20"/>
            <w:szCs w:val="20"/>
            <w:lang w:val="en-US" w:eastAsia="fr-FR"/>
          </w:rPr>
          <w:delText>Properties:</w:delText>
        </w:r>
      </w:del>
    </w:p>
    <w:p w14:paraId="4725707E" w14:textId="05193266" w:rsidR="00D0115B" w:rsidRPr="005A3D78" w:rsidDel="00826F79" w:rsidRDefault="00D0115B" w:rsidP="00D0115B">
      <w:pPr>
        <w:spacing w:after="0" w:line="240" w:lineRule="auto"/>
        <w:ind w:left="1004" w:firstLine="436"/>
        <w:jc w:val="both"/>
        <w:rPr>
          <w:del w:id="2437" w:author="Athina Kritsotaki" w:date="2017-09-15T14:46:00Z"/>
          <w:rFonts w:ascii="Times New Roman" w:eastAsia="Times New Roman" w:hAnsi="Times New Roman" w:cs="Times New Roman"/>
          <w:sz w:val="20"/>
          <w:szCs w:val="20"/>
          <w:lang w:val="en-US" w:eastAsia="fr-FR"/>
        </w:rPr>
      </w:pPr>
      <w:del w:id="2438" w:author="Athina Kritsotaki" w:date="2017-09-15T14:46:00Z">
        <w:r w:rsidRPr="005A3D78" w:rsidDel="00826F79">
          <w:rPr>
            <w:rFonts w:ascii="Times New Roman" w:eastAsia="Times New Roman" w:hAnsi="Times New Roman" w:cs="Times New Roman"/>
            <w:sz w:val="20"/>
            <w:szCs w:val="20"/>
            <w:lang w:val="en-US" w:eastAsia="fr-FR"/>
          </w:rPr>
          <w:delText>P14 carried out by (performed): E39 Actor</w:delText>
        </w:r>
      </w:del>
    </w:p>
    <w:p w14:paraId="02597BA7" w14:textId="32AF30A6" w:rsidR="00D0115B" w:rsidRPr="005A3D78" w:rsidDel="00826F79" w:rsidRDefault="00D0115B" w:rsidP="00D0115B">
      <w:pPr>
        <w:spacing w:after="0" w:line="240" w:lineRule="auto"/>
        <w:ind w:left="1440" w:firstLine="720"/>
        <w:jc w:val="both"/>
        <w:rPr>
          <w:del w:id="2439" w:author="Athina Kritsotaki" w:date="2017-09-15T14:46:00Z"/>
          <w:rFonts w:ascii="Times New Roman" w:eastAsia="Times New Roman" w:hAnsi="Times New Roman" w:cs="Times New Roman"/>
          <w:sz w:val="20"/>
          <w:szCs w:val="20"/>
          <w:lang w:val="en-US" w:eastAsia="fr-FR"/>
        </w:rPr>
      </w:pPr>
      <w:del w:id="2440" w:author="Athina Kritsotaki" w:date="2017-09-15T14:46:00Z">
        <w:r w:rsidRPr="005A3D78" w:rsidDel="00826F79">
          <w:rPr>
            <w:rFonts w:ascii="Times New Roman" w:eastAsia="Times New Roman" w:hAnsi="Times New Roman" w:cs="Times New Roman"/>
            <w:sz w:val="20"/>
            <w:szCs w:val="20"/>
            <w:lang w:val="en-US" w:eastAsia="fr-FR"/>
          </w:rPr>
          <w:delText>(P14.1 in the role of: E55 Type)</w:delText>
        </w:r>
      </w:del>
    </w:p>
    <w:p w14:paraId="3DE95C08" w14:textId="05EA0F9F" w:rsidR="00D0115B" w:rsidRPr="005A3D78" w:rsidDel="00826F79" w:rsidRDefault="00D0115B" w:rsidP="00D0115B">
      <w:pPr>
        <w:spacing w:after="0" w:line="240" w:lineRule="auto"/>
        <w:ind w:left="1004" w:firstLine="436"/>
        <w:jc w:val="both"/>
        <w:rPr>
          <w:del w:id="2441" w:author="Athina Kritsotaki" w:date="2017-09-15T14:46:00Z"/>
          <w:rFonts w:ascii="Times New Roman" w:eastAsia="Times New Roman" w:hAnsi="Times New Roman" w:cs="Times New Roman"/>
          <w:sz w:val="20"/>
          <w:szCs w:val="20"/>
          <w:lang w:val="en-US" w:eastAsia="fr-FR"/>
        </w:rPr>
      </w:pPr>
      <w:del w:id="2442" w:author="Athina Kritsotaki" w:date="2017-09-15T14:46:00Z">
        <w:r w:rsidRPr="005A3D78" w:rsidDel="00826F79">
          <w:rPr>
            <w:rFonts w:ascii="Times New Roman" w:eastAsia="Times New Roman" w:hAnsi="Times New Roman" w:cs="Times New Roman"/>
            <w:sz w:val="20"/>
            <w:szCs w:val="20"/>
            <w:lang w:val="en-US" w:eastAsia="fr-FR"/>
          </w:rPr>
          <w:delText>P15 was influenced by (influenced): E1 CRM Entity</w:delText>
        </w:r>
      </w:del>
    </w:p>
    <w:p w14:paraId="3C7C78C0" w14:textId="7F660CE4" w:rsidR="00D0115B" w:rsidRPr="005A3D78" w:rsidDel="00826F79" w:rsidRDefault="00D0115B" w:rsidP="00D0115B">
      <w:pPr>
        <w:spacing w:after="0" w:line="240" w:lineRule="auto"/>
        <w:ind w:left="1004" w:firstLine="436"/>
        <w:jc w:val="both"/>
        <w:rPr>
          <w:del w:id="2443" w:author="Athina Kritsotaki" w:date="2017-09-15T14:46:00Z"/>
          <w:rFonts w:ascii="Times New Roman" w:eastAsia="Times New Roman" w:hAnsi="Times New Roman" w:cs="Times New Roman"/>
          <w:sz w:val="20"/>
          <w:szCs w:val="20"/>
          <w:lang w:val="en-US" w:eastAsia="fr-FR"/>
        </w:rPr>
      </w:pPr>
      <w:del w:id="2444" w:author="Athina Kritsotaki" w:date="2017-09-15T14:46:00Z">
        <w:r w:rsidRPr="005A3D78" w:rsidDel="00826F79">
          <w:rPr>
            <w:rFonts w:ascii="Times New Roman" w:eastAsia="Times New Roman" w:hAnsi="Times New Roman" w:cs="Times New Roman"/>
            <w:sz w:val="20"/>
            <w:szCs w:val="20"/>
            <w:lang w:val="en-US" w:eastAsia="fr-FR"/>
          </w:rPr>
          <w:delText>P16 used specific object (was used for): E70 Thing</w:delText>
        </w:r>
      </w:del>
    </w:p>
    <w:p w14:paraId="0E312011" w14:textId="090987A2" w:rsidR="00D0115B" w:rsidRPr="005A3D78" w:rsidDel="00826F79" w:rsidRDefault="00D0115B" w:rsidP="00D0115B">
      <w:pPr>
        <w:spacing w:after="0" w:line="240" w:lineRule="auto"/>
        <w:ind w:left="1713" w:firstLine="447"/>
        <w:jc w:val="both"/>
        <w:rPr>
          <w:del w:id="2445" w:author="Athina Kritsotaki" w:date="2017-09-15T14:46:00Z"/>
          <w:rFonts w:ascii="Times New Roman" w:eastAsia="Times New Roman" w:hAnsi="Times New Roman" w:cs="Times New Roman"/>
          <w:sz w:val="20"/>
          <w:szCs w:val="20"/>
          <w:lang w:val="en-US" w:eastAsia="fr-FR"/>
        </w:rPr>
      </w:pPr>
      <w:del w:id="2446" w:author="Athina Kritsotaki" w:date="2017-09-15T14:46:00Z">
        <w:r w:rsidRPr="005A3D78" w:rsidDel="00826F79">
          <w:rPr>
            <w:rFonts w:ascii="Times New Roman" w:eastAsia="Times New Roman" w:hAnsi="Times New Roman" w:cs="Times New Roman"/>
            <w:sz w:val="20"/>
            <w:szCs w:val="20"/>
            <w:lang w:val="en-US" w:eastAsia="fr-FR"/>
          </w:rPr>
          <w:delText>(P16.1 mode of use: E55 Type)</w:delText>
        </w:r>
      </w:del>
    </w:p>
    <w:p w14:paraId="0DA7D624" w14:textId="4DA50E9E" w:rsidR="00D0115B" w:rsidRPr="005A3D78" w:rsidDel="00826F79" w:rsidRDefault="00D0115B" w:rsidP="00D0115B">
      <w:pPr>
        <w:spacing w:after="0" w:line="240" w:lineRule="auto"/>
        <w:ind w:left="1004" w:firstLine="436"/>
        <w:jc w:val="both"/>
        <w:rPr>
          <w:del w:id="2447" w:author="Athina Kritsotaki" w:date="2017-09-15T14:46:00Z"/>
          <w:rFonts w:ascii="Times New Roman" w:eastAsia="Times New Roman" w:hAnsi="Times New Roman" w:cs="Times New Roman"/>
          <w:sz w:val="20"/>
          <w:szCs w:val="20"/>
          <w:lang w:val="en-US" w:eastAsia="fr-FR"/>
        </w:rPr>
      </w:pPr>
      <w:del w:id="2448" w:author="Athina Kritsotaki" w:date="2017-09-15T14:46:00Z">
        <w:r w:rsidRPr="005A3D78" w:rsidDel="00826F79">
          <w:rPr>
            <w:rFonts w:ascii="Times New Roman" w:eastAsia="Times New Roman" w:hAnsi="Times New Roman" w:cs="Times New Roman"/>
            <w:sz w:val="20"/>
            <w:szCs w:val="20"/>
            <w:lang w:val="en-US" w:eastAsia="fr-FR"/>
          </w:rPr>
          <w:delText>P17 was motivated by (motivated): E1 CRM Entity</w:delText>
        </w:r>
      </w:del>
    </w:p>
    <w:p w14:paraId="7ACECBC3" w14:textId="502EA927" w:rsidR="00D0115B" w:rsidRPr="005A3D78" w:rsidDel="00826F79" w:rsidRDefault="00D0115B" w:rsidP="00D0115B">
      <w:pPr>
        <w:spacing w:after="0" w:line="240" w:lineRule="auto"/>
        <w:ind w:left="1004" w:firstLine="436"/>
        <w:jc w:val="both"/>
        <w:rPr>
          <w:del w:id="2449" w:author="Athina Kritsotaki" w:date="2017-09-15T14:46:00Z"/>
          <w:rFonts w:ascii="Times New Roman" w:eastAsia="Times New Roman" w:hAnsi="Times New Roman" w:cs="Times New Roman"/>
          <w:sz w:val="20"/>
          <w:szCs w:val="20"/>
          <w:lang w:val="en-US" w:eastAsia="fr-FR"/>
        </w:rPr>
      </w:pPr>
      <w:del w:id="2450" w:author="Athina Kritsotaki" w:date="2017-09-15T14:46:00Z">
        <w:r w:rsidRPr="005A3D78" w:rsidDel="00826F79">
          <w:rPr>
            <w:rFonts w:ascii="Times New Roman" w:eastAsia="Times New Roman" w:hAnsi="Times New Roman" w:cs="Times New Roman"/>
            <w:sz w:val="20"/>
            <w:szCs w:val="20"/>
            <w:lang w:val="en-US" w:eastAsia="fr-FR"/>
          </w:rPr>
          <w:delText>P19 was intended use of (was made for): E71 Man-Made Thing</w:delText>
        </w:r>
      </w:del>
    </w:p>
    <w:p w14:paraId="6A6BE9E1" w14:textId="33C2CF63" w:rsidR="00D0115B" w:rsidRPr="005A3D78" w:rsidDel="00826F79" w:rsidRDefault="00D0115B" w:rsidP="00D0115B">
      <w:pPr>
        <w:spacing w:after="0" w:line="240" w:lineRule="auto"/>
        <w:ind w:left="1713" w:firstLine="447"/>
        <w:jc w:val="both"/>
        <w:rPr>
          <w:del w:id="2451" w:author="Athina Kritsotaki" w:date="2017-09-15T14:46:00Z"/>
          <w:rFonts w:ascii="Times New Roman" w:eastAsia="Times New Roman" w:hAnsi="Times New Roman" w:cs="Times New Roman"/>
          <w:sz w:val="20"/>
          <w:szCs w:val="20"/>
          <w:lang w:val="en-US" w:eastAsia="fr-FR"/>
        </w:rPr>
      </w:pPr>
      <w:del w:id="2452" w:author="Athina Kritsotaki" w:date="2017-09-15T14:46:00Z">
        <w:r w:rsidRPr="005A3D78" w:rsidDel="00826F79">
          <w:rPr>
            <w:rFonts w:ascii="Times New Roman" w:eastAsia="Times New Roman" w:hAnsi="Times New Roman" w:cs="Times New Roman"/>
            <w:sz w:val="20"/>
            <w:szCs w:val="20"/>
            <w:lang w:val="en-US" w:eastAsia="fr-FR"/>
          </w:rPr>
          <w:delText>(P19.1 mode of use: E55 Type)</w:delText>
        </w:r>
      </w:del>
    </w:p>
    <w:p w14:paraId="48F84843" w14:textId="539AC608" w:rsidR="00D0115B" w:rsidRPr="005A3D78" w:rsidDel="00826F79" w:rsidRDefault="00D0115B" w:rsidP="00D0115B">
      <w:pPr>
        <w:spacing w:after="0" w:line="240" w:lineRule="auto"/>
        <w:ind w:left="1004" w:firstLine="436"/>
        <w:jc w:val="both"/>
        <w:rPr>
          <w:del w:id="2453" w:author="Athina Kritsotaki" w:date="2017-09-15T14:46:00Z"/>
          <w:rFonts w:ascii="Times New Roman" w:eastAsia="Times New Roman" w:hAnsi="Times New Roman" w:cs="Times New Roman"/>
          <w:sz w:val="20"/>
          <w:szCs w:val="20"/>
          <w:lang w:val="en-US" w:eastAsia="fr-FR"/>
        </w:rPr>
      </w:pPr>
      <w:del w:id="2454" w:author="Athina Kritsotaki" w:date="2017-09-15T14:46:00Z">
        <w:r w:rsidRPr="005A3D78" w:rsidDel="00826F79">
          <w:rPr>
            <w:rFonts w:ascii="Times New Roman" w:eastAsia="Times New Roman" w:hAnsi="Times New Roman" w:cs="Times New Roman"/>
            <w:sz w:val="20"/>
            <w:szCs w:val="20"/>
            <w:lang w:val="en-US" w:eastAsia="fr-FR"/>
          </w:rPr>
          <w:delText>P20 had specific purpose (was purpose of): E5 Event</w:delText>
        </w:r>
      </w:del>
    </w:p>
    <w:p w14:paraId="77F8FEEA" w14:textId="73ABFC2B" w:rsidR="00D0115B" w:rsidRPr="005A3D78" w:rsidDel="00826F79" w:rsidRDefault="00D0115B" w:rsidP="00D0115B">
      <w:pPr>
        <w:spacing w:after="0" w:line="240" w:lineRule="auto"/>
        <w:ind w:left="1004" w:firstLine="436"/>
        <w:jc w:val="both"/>
        <w:rPr>
          <w:del w:id="2455" w:author="Athina Kritsotaki" w:date="2017-09-15T14:46:00Z"/>
          <w:rFonts w:ascii="Times New Roman" w:eastAsia="Times New Roman" w:hAnsi="Times New Roman" w:cs="Times New Roman"/>
          <w:sz w:val="20"/>
          <w:szCs w:val="20"/>
          <w:lang w:val="en-US" w:eastAsia="fr-FR"/>
        </w:rPr>
      </w:pPr>
      <w:del w:id="2456" w:author="Athina Kritsotaki" w:date="2017-09-15T14:46:00Z">
        <w:r w:rsidRPr="005A3D78" w:rsidDel="00826F79">
          <w:rPr>
            <w:rFonts w:ascii="Times New Roman" w:eastAsia="Times New Roman" w:hAnsi="Times New Roman" w:cs="Times New Roman"/>
            <w:sz w:val="20"/>
            <w:szCs w:val="20"/>
            <w:lang w:val="en-US" w:eastAsia="fr-FR"/>
          </w:rPr>
          <w:delText>P21 had general purpose (was purpose of): E55 Type</w:delText>
        </w:r>
      </w:del>
    </w:p>
    <w:p w14:paraId="26584946" w14:textId="27F5E09A" w:rsidR="00D0115B" w:rsidRPr="005A3D78" w:rsidDel="00826F79" w:rsidRDefault="00D0115B" w:rsidP="00D0115B">
      <w:pPr>
        <w:spacing w:after="0" w:line="240" w:lineRule="auto"/>
        <w:ind w:left="1004" w:firstLine="436"/>
        <w:jc w:val="both"/>
        <w:rPr>
          <w:del w:id="2457" w:author="Athina Kritsotaki" w:date="2017-09-15T14:46:00Z"/>
          <w:rFonts w:ascii="Times New Roman" w:eastAsia="Times New Roman" w:hAnsi="Times New Roman" w:cs="Times New Roman"/>
          <w:sz w:val="20"/>
          <w:szCs w:val="20"/>
          <w:lang w:val="en-US" w:eastAsia="fr-FR"/>
        </w:rPr>
      </w:pPr>
      <w:del w:id="2458" w:author="Athina Kritsotaki" w:date="2017-09-15T14:46:00Z">
        <w:r w:rsidRPr="005A3D78" w:rsidDel="00826F79">
          <w:rPr>
            <w:rFonts w:ascii="Times New Roman" w:eastAsia="Times New Roman" w:hAnsi="Times New Roman" w:cs="Times New Roman"/>
            <w:sz w:val="20"/>
            <w:szCs w:val="20"/>
            <w:lang w:val="en-US" w:eastAsia="fr-FR"/>
          </w:rPr>
          <w:delText>P32 used general technique (was technique of): E55 Type</w:delText>
        </w:r>
      </w:del>
    </w:p>
    <w:p w14:paraId="23FFDC6C" w14:textId="1EB64BD7" w:rsidR="00D0115B" w:rsidRPr="005A3D78" w:rsidDel="00826F79" w:rsidRDefault="00D0115B" w:rsidP="00D0115B">
      <w:pPr>
        <w:spacing w:after="0" w:line="240" w:lineRule="auto"/>
        <w:ind w:left="1004" w:firstLine="436"/>
        <w:jc w:val="both"/>
        <w:rPr>
          <w:del w:id="2459" w:author="Athina Kritsotaki" w:date="2017-09-15T14:46:00Z"/>
          <w:rFonts w:ascii="Times New Roman" w:eastAsia="Times New Roman" w:hAnsi="Times New Roman" w:cs="Times New Roman"/>
          <w:sz w:val="20"/>
          <w:szCs w:val="20"/>
          <w:lang w:val="en-US" w:eastAsia="fr-FR"/>
        </w:rPr>
      </w:pPr>
      <w:del w:id="2460" w:author="Athina Kritsotaki" w:date="2017-09-15T14:46:00Z">
        <w:r w:rsidRPr="005A3D78" w:rsidDel="00826F79">
          <w:rPr>
            <w:rFonts w:ascii="Times New Roman" w:eastAsia="Times New Roman" w:hAnsi="Times New Roman" w:cs="Times New Roman"/>
            <w:sz w:val="20"/>
            <w:szCs w:val="20"/>
            <w:lang w:val="en-US" w:eastAsia="fr-FR"/>
          </w:rPr>
          <w:delText>P33 used specific technique (was used by): E29 Design or Procedure</w:delText>
        </w:r>
      </w:del>
    </w:p>
    <w:p w14:paraId="29B7D47B" w14:textId="4D354388" w:rsidR="00D0115B" w:rsidRPr="005A3D78" w:rsidDel="00826F79" w:rsidRDefault="00D0115B" w:rsidP="00D0115B">
      <w:pPr>
        <w:spacing w:after="0" w:line="240" w:lineRule="auto"/>
        <w:ind w:left="1440"/>
        <w:jc w:val="both"/>
        <w:rPr>
          <w:del w:id="2461" w:author="Athina Kritsotaki" w:date="2017-09-15T14:46:00Z"/>
          <w:rFonts w:ascii="Times New Roman" w:eastAsia="Times New Roman" w:hAnsi="Times New Roman" w:cs="Times New Roman"/>
          <w:sz w:val="20"/>
          <w:szCs w:val="20"/>
          <w:lang w:val="en-US" w:eastAsia="fr-FR"/>
        </w:rPr>
      </w:pPr>
      <w:del w:id="2462" w:author="Athina Kritsotaki" w:date="2017-09-15T14:46:00Z">
        <w:r w:rsidRPr="005A3D78" w:rsidDel="00826F79">
          <w:rPr>
            <w:rFonts w:ascii="Times New Roman" w:eastAsia="Times New Roman" w:hAnsi="Times New Roman" w:cs="Times New Roman"/>
            <w:sz w:val="20"/>
            <w:szCs w:val="20"/>
            <w:lang w:val="en-US" w:eastAsia="fr-FR"/>
          </w:rPr>
          <w:delText>P125 used object of type (was type of object used in): E55 Type</w:delText>
        </w:r>
      </w:del>
    </w:p>
    <w:p w14:paraId="0C5F43D6" w14:textId="0F6CA342" w:rsidR="00D0115B" w:rsidRPr="005A3D78" w:rsidDel="00826F79" w:rsidRDefault="00D0115B" w:rsidP="00D0115B">
      <w:pPr>
        <w:spacing w:after="0" w:line="240" w:lineRule="auto"/>
        <w:ind w:left="1440"/>
        <w:jc w:val="both"/>
        <w:rPr>
          <w:del w:id="2463" w:author="Athina Kritsotaki" w:date="2017-09-15T14:46:00Z"/>
          <w:rFonts w:ascii="Times New Roman" w:eastAsia="Times New Roman" w:hAnsi="Times New Roman" w:cs="Times New Roman"/>
          <w:sz w:val="20"/>
          <w:szCs w:val="20"/>
          <w:lang w:val="en-US" w:eastAsia="fr-FR"/>
        </w:rPr>
      </w:pPr>
      <w:del w:id="2464" w:author="Athina Kritsotaki" w:date="2017-09-15T14:46:00Z">
        <w:r w:rsidRPr="005A3D78" w:rsidDel="00826F79">
          <w:rPr>
            <w:rFonts w:ascii="Times New Roman" w:eastAsia="Times New Roman" w:hAnsi="Times New Roman" w:cs="Times New Roman"/>
            <w:sz w:val="20"/>
            <w:szCs w:val="20"/>
            <w:lang w:val="en-US" w:eastAsia="fr-FR"/>
          </w:rPr>
          <w:delText>P134 continued (was continued by): E7 Activity</w:delText>
        </w:r>
      </w:del>
    </w:p>
    <w:p w14:paraId="3DBA115B" w14:textId="3A7CC885" w:rsidR="00D0115B" w:rsidRPr="005A3D78" w:rsidDel="00826F79" w:rsidRDefault="00D0115B" w:rsidP="002659CD">
      <w:pPr>
        <w:pStyle w:val="Heading9"/>
        <w:spacing w:before="240" w:after="60"/>
        <w:rPr>
          <w:del w:id="2465" w:author="Athina Kritsotaki" w:date="2017-09-15T14:46:00Z"/>
          <w:rFonts w:ascii="Times New Roman" w:hAnsi="Times New Roman"/>
          <w:b/>
          <w:bCs/>
          <w:lang w:val="en-US"/>
        </w:rPr>
      </w:pPr>
      <w:bookmarkStart w:id="2466" w:name="_E13_Attribute_Assignment"/>
      <w:bookmarkStart w:id="2467" w:name="_Toc400004835"/>
      <w:bookmarkEnd w:id="2466"/>
      <w:del w:id="2468" w:author="Athina Kritsotaki" w:date="2017-09-15T14:46:00Z">
        <w:r w:rsidRPr="005A3D78" w:rsidDel="00826F79">
          <w:rPr>
            <w:rFonts w:ascii="Times New Roman" w:hAnsi="Times New Roman"/>
            <w:b/>
            <w:bCs/>
            <w:i w:val="0"/>
            <w:iCs w:val="0"/>
            <w:lang w:val="en-US"/>
          </w:rPr>
          <w:delText>E13 Attribute Assignment</w:delText>
        </w:r>
        <w:bookmarkEnd w:id="2467"/>
      </w:del>
    </w:p>
    <w:p w14:paraId="263894C5" w14:textId="4860F6F9" w:rsidR="00D0115B" w:rsidRPr="005A3D78" w:rsidDel="00826F79" w:rsidRDefault="00D0115B" w:rsidP="00D0115B">
      <w:pPr>
        <w:widowControl w:val="0"/>
        <w:autoSpaceDE w:val="0"/>
        <w:autoSpaceDN w:val="0"/>
        <w:spacing w:after="0" w:line="240" w:lineRule="auto"/>
        <w:rPr>
          <w:del w:id="2469" w:author="Athina Kritsotaki" w:date="2017-09-15T14:46:00Z"/>
          <w:rFonts w:ascii="Times New Roman" w:eastAsia="Times New Roman" w:hAnsi="Times New Roman" w:cs="Times New Roman"/>
          <w:sz w:val="20"/>
          <w:szCs w:val="24"/>
        </w:rPr>
      </w:pPr>
      <w:del w:id="2470" w:author="Athina Kritsotaki" w:date="2017-09-15T14:46: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"_E7_Activity"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4"/>
          </w:rPr>
          <w:delText xml:space="preserve"> Activity</w:delText>
        </w:r>
      </w:del>
    </w:p>
    <w:p w14:paraId="63B012B2" w14:textId="4AEF872C" w:rsidR="00D0115B" w:rsidRPr="005A3D78" w:rsidDel="00826F79" w:rsidRDefault="00D0115B" w:rsidP="00D0115B">
      <w:pPr>
        <w:widowControl w:val="0"/>
        <w:autoSpaceDE w:val="0"/>
        <w:autoSpaceDN w:val="0"/>
        <w:spacing w:after="0" w:line="240" w:lineRule="auto"/>
        <w:rPr>
          <w:del w:id="2471" w:author="Athina Kritsotaki" w:date="2017-09-15T14:46:00Z"/>
          <w:rFonts w:ascii="Times New Roman" w:eastAsia="Times New Roman" w:hAnsi="Times New Roman" w:cs="Times New Roman"/>
          <w:sz w:val="20"/>
          <w:szCs w:val="20"/>
        </w:rPr>
      </w:pPr>
      <w:del w:id="2472" w:author="Athina Kritsotaki" w:date="2017-09-15T14:46:00Z">
        <w:r w:rsidRPr="005A3D78" w:rsidDel="00826F79">
          <w:rPr>
            <w:rFonts w:ascii="Times New Roman" w:eastAsia="Times New Roman" w:hAnsi="Times New Roman" w:cs="Times New Roman"/>
            <w:sz w:val="20"/>
            <w:szCs w:val="20"/>
          </w:rPr>
          <w:delText xml:space="preserve">Superclass of: </w:delText>
        </w:r>
        <w:r w:rsidRPr="005A3D78" w:rsidDel="00826F79">
          <w:rPr>
            <w:rFonts w:ascii="Times New Roman" w:eastAsia="Times New Roman" w:hAnsi="Times New Roman" w:cs="Times New Roman"/>
            <w:sz w:val="20"/>
            <w:szCs w:val="20"/>
          </w:rPr>
          <w:tab/>
          <w:delText>E14 Condition Assessment</w:delText>
        </w:r>
      </w:del>
    </w:p>
    <w:p w14:paraId="74CA1B4A" w14:textId="62217F38" w:rsidR="00D0115B" w:rsidRPr="005A3D78" w:rsidDel="00826F79" w:rsidRDefault="00D0115B" w:rsidP="00D0115B">
      <w:pPr>
        <w:widowControl w:val="0"/>
        <w:autoSpaceDE w:val="0"/>
        <w:autoSpaceDN w:val="0"/>
        <w:spacing w:after="0" w:line="240" w:lineRule="auto"/>
        <w:ind w:left="1440"/>
        <w:rPr>
          <w:del w:id="2473" w:author="Athina Kritsotaki" w:date="2017-09-15T14:46:00Z"/>
          <w:rFonts w:ascii="Times New Roman" w:eastAsia="Times New Roman" w:hAnsi="Times New Roman" w:cs="Times New Roman"/>
          <w:sz w:val="20"/>
          <w:szCs w:val="20"/>
        </w:rPr>
      </w:pPr>
      <w:del w:id="2474" w:author="Athina Kritsotaki" w:date="2017-09-15T14:46:00Z">
        <w:r w:rsidRPr="005A3D78" w:rsidDel="00826F79">
          <w:rPr>
            <w:rFonts w:ascii="Times New Roman" w:eastAsia="Times New Roman" w:hAnsi="Times New Roman" w:cs="Times New Roman"/>
            <w:sz w:val="20"/>
            <w:szCs w:val="20"/>
          </w:rPr>
          <w:delText>E15 Identifier Assignment</w:delText>
        </w:r>
      </w:del>
    </w:p>
    <w:p w14:paraId="0885E3EA" w14:textId="2481920C" w:rsidR="00D0115B" w:rsidRPr="005A3D78" w:rsidDel="00826F79" w:rsidRDefault="00D0115B" w:rsidP="00D0115B">
      <w:pPr>
        <w:widowControl w:val="0"/>
        <w:autoSpaceDE w:val="0"/>
        <w:autoSpaceDN w:val="0"/>
        <w:spacing w:after="0" w:line="240" w:lineRule="auto"/>
        <w:ind w:left="1440"/>
        <w:rPr>
          <w:del w:id="2475" w:author="Athina Kritsotaki" w:date="2017-09-15T14:46:00Z"/>
          <w:rFonts w:ascii="Times New Roman" w:eastAsia="Times New Roman" w:hAnsi="Times New Roman" w:cs="Times New Roman"/>
          <w:sz w:val="20"/>
          <w:szCs w:val="20"/>
        </w:rPr>
      </w:pPr>
      <w:del w:id="2476" w:author="Athina Kritsotaki" w:date="2017-09-15T14:46:00Z">
        <w:r w:rsidRPr="005A3D78" w:rsidDel="00826F79">
          <w:rPr>
            <w:rFonts w:ascii="Times New Roman" w:eastAsia="Times New Roman" w:hAnsi="Times New Roman" w:cs="Times New Roman"/>
            <w:sz w:val="20"/>
            <w:szCs w:val="20"/>
          </w:rPr>
          <w:delText>E16 Measurement</w:delText>
        </w:r>
      </w:del>
    </w:p>
    <w:p w14:paraId="13854F91" w14:textId="19CC8A36" w:rsidR="00D0115B" w:rsidRPr="005A3D78" w:rsidDel="00826F79" w:rsidRDefault="00D0115B" w:rsidP="00D0115B">
      <w:pPr>
        <w:widowControl w:val="0"/>
        <w:autoSpaceDE w:val="0"/>
        <w:autoSpaceDN w:val="0"/>
        <w:spacing w:after="0" w:line="240" w:lineRule="auto"/>
        <w:ind w:left="1440"/>
        <w:rPr>
          <w:del w:id="2477" w:author="Athina Kritsotaki" w:date="2017-09-15T14:46:00Z"/>
          <w:rFonts w:ascii="Times New Roman" w:eastAsia="Times New Roman" w:hAnsi="Times New Roman" w:cs="Times New Roman"/>
          <w:sz w:val="20"/>
          <w:szCs w:val="20"/>
        </w:rPr>
      </w:pPr>
      <w:del w:id="2478" w:author="Athina Kritsotaki" w:date="2017-09-15T14:46:00Z">
        <w:r w:rsidRPr="005A3D78" w:rsidDel="00826F79">
          <w:rPr>
            <w:rFonts w:ascii="Times New Roman" w:eastAsia="Times New Roman" w:hAnsi="Times New Roman" w:cs="Times New Roman"/>
            <w:sz w:val="20"/>
            <w:szCs w:val="20"/>
          </w:rPr>
          <w:delText>E17 Type Assignment</w:delText>
        </w:r>
      </w:del>
    </w:p>
    <w:p w14:paraId="7C4A330E" w14:textId="56DF07C4" w:rsidR="00D0115B" w:rsidRPr="005A3D78" w:rsidDel="00826F79" w:rsidRDefault="00D0115B" w:rsidP="00D0115B">
      <w:pPr>
        <w:widowControl w:val="0"/>
        <w:autoSpaceDE w:val="0"/>
        <w:autoSpaceDN w:val="0"/>
        <w:spacing w:after="0" w:line="240" w:lineRule="auto"/>
        <w:ind w:left="1440"/>
        <w:rPr>
          <w:del w:id="2479" w:author="Athina Kritsotaki" w:date="2017-09-15T14:46:00Z"/>
          <w:rFonts w:ascii="Times New Roman" w:eastAsia="Times New Roman" w:hAnsi="Times New Roman" w:cs="Times New Roman"/>
          <w:sz w:val="20"/>
          <w:szCs w:val="20"/>
        </w:rPr>
      </w:pPr>
      <w:del w:id="2480" w:author="Athina Kritsotaki" w:date="2017-09-15T14:46:00Z">
        <w:r w:rsidRPr="005A3D78" w:rsidDel="00826F79">
          <w:rPr>
            <w:rFonts w:ascii="Times New Roman" w:eastAsia="Times New Roman" w:hAnsi="Times New Roman" w:cs="Times New Roman"/>
            <w:sz w:val="20"/>
            <w:szCs w:val="20"/>
          </w:rPr>
          <w:delText>E91 Co-Reference Assignment</w:delText>
        </w:r>
      </w:del>
    </w:p>
    <w:p w14:paraId="4595A7EE" w14:textId="0B308114" w:rsidR="00D0115B" w:rsidRPr="005A3D78" w:rsidDel="00826F79" w:rsidRDefault="009200AF" w:rsidP="00D0115B">
      <w:pPr>
        <w:widowControl w:val="0"/>
        <w:suppressAutoHyphens/>
        <w:autoSpaceDE w:val="0"/>
        <w:spacing w:after="0" w:line="240" w:lineRule="auto"/>
        <w:ind w:left="709" w:firstLine="709"/>
        <w:rPr>
          <w:del w:id="2481" w:author="Athina Kritsotaki" w:date="2017-09-15T14:46:00Z"/>
          <w:rFonts w:ascii="Times New Roman" w:eastAsia="Times New Roman" w:hAnsi="Times New Roman" w:cs="Times New Roman"/>
          <w:color w:val="FF0000"/>
          <w:sz w:val="20"/>
          <w:szCs w:val="20"/>
          <w:lang w:val="en-US" w:eastAsia="fr-FR"/>
        </w:rPr>
      </w:pPr>
      <w:del w:id="2482" w:author="Athina Kritsotaki" w:date="2017-09-15T14:46:00Z">
        <w:r w:rsidDel="00826F79">
          <w:fldChar w:fldCharType="begin"/>
        </w:r>
        <w:r w:rsidDel="00826F79">
          <w:delInstrText xml:space="preserve"> HYPERLINK \l "_S4_Observation_1" </w:delInstrText>
        </w:r>
        <w:r w:rsidDel="00826F79">
          <w:fldChar w:fldCharType="separate"/>
        </w:r>
        <w:r w:rsidR="00D0115B" w:rsidRPr="005A3D78" w:rsidDel="00826F79">
          <w:rPr>
            <w:rStyle w:val="Hyperlink"/>
            <w:rFonts w:ascii="Times New Roman" w:hAnsi="Times New Roman" w:cs="Times New Roman"/>
          </w:rPr>
          <w:delText xml:space="preserve">S4 </w:delText>
        </w:r>
        <w:r w:rsidDel="00826F79">
          <w:rPr>
            <w:rStyle w:val="Hyperlink"/>
            <w:rFonts w:ascii="Times New Roman" w:hAnsi="Times New Roman" w:cs="Times New Roman"/>
          </w:rPr>
          <w:fldChar w:fldCharType="end"/>
        </w:r>
        <w:r w:rsidR="00D0115B" w:rsidRPr="005A3D78" w:rsidDel="00826F79">
          <w:rPr>
            <w:rFonts w:ascii="Times New Roman" w:eastAsia="Times New Roman" w:hAnsi="Times New Roman" w:cs="Times New Roman"/>
            <w:sz w:val="20"/>
            <w:szCs w:val="20"/>
            <w:lang w:val="en-US" w:eastAsia="fr-FR"/>
          </w:rPr>
          <w:delText>Observation</w:delText>
        </w:r>
      </w:del>
    </w:p>
    <w:p w14:paraId="19583B71" w14:textId="720667DE" w:rsidR="00D0115B" w:rsidRPr="005A3D78" w:rsidDel="00826F79" w:rsidRDefault="009200AF" w:rsidP="00D0115B">
      <w:pPr>
        <w:widowControl w:val="0"/>
        <w:suppressAutoHyphens/>
        <w:autoSpaceDE w:val="0"/>
        <w:spacing w:after="0" w:line="240" w:lineRule="auto"/>
        <w:ind w:left="709" w:firstLine="709"/>
        <w:rPr>
          <w:del w:id="2483" w:author="Athina Kritsotaki" w:date="2017-09-15T14:46:00Z"/>
          <w:rFonts w:ascii="Times New Roman" w:eastAsia="Times New Roman" w:hAnsi="Times New Roman" w:cs="Times New Roman"/>
          <w:color w:val="FF0000"/>
          <w:sz w:val="20"/>
          <w:szCs w:val="20"/>
          <w:lang w:val="en-US"/>
        </w:rPr>
      </w:pPr>
      <w:del w:id="2484" w:author="Athina Kritsotaki" w:date="2017-09-15T14:46:00Z">
        <w:r w:rsidDel="00826F79">
          <w:fldChar w:fldCharType="begin"/>
        </w:r>
        <w:r w:rsidDel="00826F79">
          <w:delInstrText xml:space="preserve"> HYPERLINK \l "_S5_Inference_Making_1" </w:delInstrText>
        </w:r>
        <w:r w:rsidDel="00826F79">
          <w:fldChar w:fldCharType="separate"/>
        </w:r>
        <w:r w:rsidR="00D0115B" w:rsidRPr="005A3D78" w:rsidDel="00826F79">
          <w:rPr>
            <w:rStyle w:val="Hyperlink"/>
            <w:rFonts w:ascii="Times New Roman" w:hAnsi="Times New Roman" w:cs="Times New Roman"/>
          </w:rPr>
          <w:delText xml:space="preserve">S5 </w:delText>
        </w:r>
        <w:r w:rsidDel="00826F79">
          <w:rPr>
            <w:rStyle w:val="Hyperlink"/>
            <w:rFonts w:ascii="Times New Roman" w:hAnsi="Times New Roman" w:cs="Times New Roman"/>
          </w:rPr>
          <w:fldChar w:fldCharType="end"/>
        </w:r>
        <w:r w:rsidR="00D0115B" w:rsidRPr="005A3D78" w:rsidDel="00826F79">
          <w:rPr>
            <w:rFonts w:ascii="Times New Roman" w:eastAsia="Times New Roman" w:hAnsi="Times New Roman" w:cs="Times New Roman"/>
            <w:sz w:val="20"/>
            <w:szCs w:val="20"/>
            <w:lang w:val="en-US"/>
          </w:rPr>
          <w:delText>Inference Making</w:delText>
        </w:r>
        <w:r w:rsidR="006A5B2A" w:rsidRPr="005A3D78" w:rsidDel="00826F79">
          <w:rPr>
            <w:rFonts w:ascii="Times New Roman" w:eastAsia="Times New Roman" w:hAnsi="Times New Roman" w:cs="Times New Roman"/>
            <w:sz w:val="20"/>
            <w:szCs w:val="20"/>
            <w:lang w:val="en-US"/>
          </w:rPr>
          <w:delText>/</w:delText>
        </w:r>
        <w:r w:rsidDel="00826F79">
          <w:fldChar w:fldCharType="begin"/>
        </w:r>
        <w:r w:rsidDel="00826F79">
          <w:delInstrText xml:space="preserve"> HYPERLINK \l "_I5_Inference_Making" </w:delInstrText>
        </w:r>
        <w:r w:rsidDel="00826F79">
          <w:fldChar w:fldCharType="separate"/>
        </w:r>
        <w:r w:rsidR="006A5B2A" w:rsidRPr="005A3D78" w:rsidDel="00826F79">
          <w:rPr>
            <w:rStyle w:val="Hyperlink"/>
            <w:rFonts w:ascii="Times New Roman" w:eastAsia="Times New Roman" w:hAnsi="Times New Roman" w:cs="Times New Roman"/>
            <w:color w:val="FF0000"/>
            <w:sz w:val="20"/>
            <w:szCs w:val="20"/>
            <w:lang w:val="en-US"/>
          </w:rPr>
          <w:delText xml:space="preserve">I5 </w:delText>
        </w:r>
        <w:r w:rsidDel="00826F79">
          <w:rPr>
            <w:rStyle w:val="Hyperlink"/>
            <w:rFonts w:ascii="Times New Roman" w:eastAsia="Times New Roman" w:hAnsi="Times New Roman" w:cs="Times New Roman"/>
            <w:color w:val="FF0000"/>
            <w:sz w:val="20"/>
            <w:szCs w:val="20"/>
            <w:lang w:val="en-US"/>
          </w:rPr>
          <w:fldChar w:fldCharType="end"/>
        </w:r>
        <w:r w:rsidR="006A5B2A" w:rsidRPr="005A3D78" w:rsidDel="00826F79">
          <w:rPr>
            <w:rFonts w:ascii="Times New Roman" w:eastAsia="Times New Roman" w:hAnsi="Times New Roman" w:cs="Times New Roman"/>
            <w:color w:val="FF0000"/>
            <w:sz w:val="20"/>
            <w:szCs w:val="20"/>
            <w:lang w:val="en-US"/>
          </w:rPr>
          <w:delText>Inference Making</w:delText>
        </w:r>
      </w:del>
    </w:p>
    <w:p w14:paraId="68ED19B1" w14:textId="5D4F9214" w:rsidR="006A5B2A" w:rsidRPr="005A3D78" w:rsidDel="00826F79" w:rsidRDefault="009200AF" w:rsidP="00D0115B">
      <w:pPr>
        <w:widowControl w:val="0"/>
        <w:suppressAutoHyphens/>
        <w:autoSpaceDE w:val="0"/>
        <w:spacing w:after="0" w:line="240" w:lineRule="auto"/>
        <w:ind w:left="709" w:firstLine="709"/>
        <w:rPr>
          <w:del w:id="2485" w:author="Athina Kritsotaki" w:date="2017-09-15T14:46:00Z"/>
          <w:rFonts w:ascii="Times New Roman" w:eastAsia="Times New Roman" w:hAnsi="Times New Roman" w:cs="Times New Roman"/>
          <w:color w:val="FF0000"/>
          <w:sz w:val="20"/>
          <w:szCs w:val="20"/>
          <w:lang w:val="en-US"/>
        </w:rPr>
      </w:pPr>
      <w:del w:id="2486" w:author="Athina Kritsotaki" w:date="2017-09-15T14:46:00Z">
        <w:r w:rsidDel="00826F79">
          <w:fldChar w:fldCharType="begin"/>
        </w:r>
        <w:r w:rsidDel="00826F79">
          <w:delInstrText xml:space="preserve"> HYPERLINK \l "_S1_Matter_Removal" </w:delInstrText>
        </w:r>
        <w:r w:rsidDel="00826F79">
          <w:fldChar w:fldCharType="separate"/>
        </w:r>
        <w:r w:rsidR="006A5B2A" w:rsidRPr="005A3D78" w:rsidDel="00826F79">
          <w:rPr>
            <w:rStyle w:val="Hyperlink"/>
            <w:rFonts w:ascii="Times New Roman" w:eastAsia="Times New Roman" w:hAnsi="Times New Roman" w:cs="Times New Roman"/>
            <w:color w:val="FF0000"/>
            <w:sz w:val="20"/>
            <w:szCs w:val="20"/>
            <w:lang w:val="en-US"/>
          </w:rPr>
          <w:delText xml:space="preserve">I1 </w:delText>
        </w:r>
        <w:r w:rsidDel="00826F79">
          <w:rPr>
            <w:rStyle w:val="Hyperlink"/>
            <w:rFonts w:ascii="Times New Roman" w:eastAsia="Times New Roman" w:hAnsi="Times New Roman" w:cs="Times New Roman"/>
            <w:color w:val="FF0000"/>
            <w:sz w:val="20"/>
            <w:szCs w:val="20"/>
            <w:lang w:val="en-US"/>
          </w:rPr>
          <w:fldChar w:fldCharType="end"/>
        </w:r>
        <w:r w:rsidR="006A5B2A" w:rsidRPr="005A3D78" w:rsidDel="00826F79">
          <w:rPr>
            <w:rFonts w:ascii="Times New Roman" w:eastAsia="Times New Roman" w:hAnsi="Times New Roman" w:cs="Times New Roman"/>
            <w:color w:val="FF0000"/>
            <w:sz w:val="20"/>
            <w:szCs w:val="20"/>
            <w:lang w:val="en-US"/>
          </w:rPr>
          <w:delText>Argumentation</w:delText>
        </w:r>
      </w:del>
    </w:p>
    <w:p w14:paraId="6AFF8B9E" w14:textId="50A3E50D" w:rsidR="00D0115B" w:rsidRPr="005A3D78" w:rsidDel="00826F79" w:rsidRDefault="00D0115B" w:rsidP="00D0115B">
      <w:pPr>
        <w:widowControl w:val="0"/>
        <w:autoSpaceDE w:val="0"/>
        <w:autoSpaceDN w:val="0"/>
        <w:spacing w:after="0" w:line="240" w:lineRule="auto"/>
        <w:ind w:left="720" w:firstLine="720"/>
        <w:rPr>
          <w:del w:id="2487" w:author="Athina Kritsotaki" w:date="2017-09-15T14:46:00Z"/>
          <w:rFonts w:ascii="Times New Roman" w:eastAsia="Times New Roman" w:hAnsi="Times New Roman" w:cs="Times New Roman"/>
          <w:sz w:val="20"/>
          <w:szCs w:val="20"/>
        </w:rPr>
      </w:pPr>
    </w:p>
    <w:p w14:paraId="689C10F3" w14:textId="3A97111E" w:rsidR="00D0115B" w:rsidRPr="005A3D78" w:rsidDel="00826F79" w:rsidRDefault="00D0115B" w:rsidP="00D0115B">
      <w:pPr>
        <w:autoSpaceDE w:val="0"/>
        <w:autoSpaceDN w:val="0"/>
        <w:spacing w:after="0" w:line="240" w:lineRule="auto"/>
        <w:ind w:left="1440" w:hanging="1440"/>
        <w:jc w:val="both"/>
        <w:rPr>
          <w:del w:id="2488" w:author="Athina Kritsotaki" w:date="2017-09-15T14:46:00Z"/>
          <w:rFonts w:ascii="Times New Roman" w:eastAsia="Times New Roman" w:hAnsi="Times New Roman" w:cs="Times New Roman"/>
          <w:sz w:val="20"/>
          <w:szCs w:val="20"/>
        </w:rPr>
      </w:pPr>
      <w:del w:id="2489" w:author="Athina Kritsotaki" w:date="2017-09-15T14:46: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class comprises the actions of making assertions about properties of an object or any relation between two items or concepts. </w:delText>
        </w:r>
      </w:del>
    </w:p>
    <w:p w14:paraId="4643317D" w14:textId="50788D3B" w:rsidR="00D0115B" w:rsidRPr="005A3D78" w:rsidDel="00826F79" w:rsidRDefault="00D0115B" w:rsidP="00D0115B">
      <w:pPr>
        <w:autoSpaceDE w:val="0"/>
        <w:autoSpaceDN w:val="0"/>
        <w:spacing w:after="0" w:line="240" w:lineRule="auto"/>
        <w:ind w:left="1440" w:hanging="1440"/>
        <w:jc w:val="both"/>
        <w:rPr>
          <w:del w:id="2490" w:author="Athina Kritsotaki" w:date="2017-09-15T14:46:00Z"/>
          <w:rFonts w:ascii="Times New Roman" w:eastAsia="Times New Roman" w:hAnsi="Times New Roman" w:cs="Times New Roman"/>
          <w:sz w:val="20"/>
          <w:szCs w:val="20"/>
        </w:rPr>
      </w:pPr>
    </w:p>
    <w:p w14:paraId="1ACE61E1" w14:textId="357CA9E6" w:rsidR="00D0115B" w:rsidRPr="005A3D78" w:rsidDel="00826F79" w:rsidRDefault="00D0115B" w:rsidP="00D0115B">
      <w:pPr>
        <w:autoSpaceDE w:val="0"/>
        <w:autoSpaceDN w:val="0"/>
        <w:spacing w:after="0" w:line="240" w:lineRule="auto"/>
        <w:ind w:left="1440"/>
        <w:jc w:val="both"/>
        <w:rPr>
          <w:del w:id="2491" w:author="Athina Kritsotaki" w:date="2017-09-15T14:46:00Z"/>
          <w:rFonts w:ascii="Times New Roman" w:eastAsia="Times New Roman" w:hAnsi="Times New Roman" w:cs="Times New Roman"/>
          <w:sz w:val="20"/>
          <w:szCs w:val="20"/>
        </w:rPr>
      </w:pPr>
      <w:del w:id="2492" w:author="Athina Kritsotaki" w:date="2017-09-15T14:46:00Z">
        <w:r w:rsidRPr="005A3D78" w:rsidDel="00826F79">
          <w:rPr>
            <w:rFonts w:ascii="Times New Roman" w:eastAsia="Times New Roman" w:hAnsi="Times New Roman" w:cs="Times New Roman"/>
            <w:sz w:val="20"/>
            <w:szCs w:val="20"/>
          </w:rPr>
          <w:delTex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delText>
        </w:r>
      </w:del>
    </w:p>
    <w:p w14:paraId="7A8DA391" w14:textId="0A8EB3B3" w:rsidR="00D0115B" w:rsidRPr="005A3D78" w:rsidDel="00826F79" w:rsidRDefault="00D0115B" w:rsidP="00D0115B">
      <w:pPr>
        <w:autoSpaceDE w:val="0"/>
        <w:autoSpaceDN w:val="0"/>
        <w:spacing w:after="0" w:line="240" w:lineRule="auto"/>
        <w:ind w:left="1440" w:hanging="1440"/>
        <w:jc w:val="both"/>
        <w:rPr>
          <w:del w:id="2493" w:author="Athina Kritsotaki" w:date="2017-09-15T14:46:00Z"/>
          <w:rFonts w:ascii="Times New Roman" w:eastAsia="Times New Roman" w:hAnsi="Times New Roman" w:cs="Times New Roman"/>
          <w:sz w:val="20"/>
          <w:szCs w:val="20"/>
        </w:rPr>
      </w:pPr>
    </w:p>
    <w:p w14:paraId="26C8DFAC" w14:textId="23F96C46" w:rsidR="00D0115B" w:rsidRPr="005A3D78" w:rsidDel="00826F79" w:rsidRDefault="00D0115B" w:rsidP="00D0115B">
      <w:pPr>
        <w:autoSpaceDE w:val="0"/>
        <w:autoSpaceDN w:val="0"/>
        <w:spacing w:after="0" w:line="240" w:lineRule="auto"/>
        <w:ind w:left="1440"/>
        <w:jc w:val="both"/>
        <w:rPr>
          <w:del w:id="2494" w:author="Athina Kritsotaki" w:date="2017-09-15T14:46:00Z"/>
          <w:rFonts w:ascii="Times New Roman" w:eastAsia="Times New Roman" w:hAnsi="Times New Roman" w:cs="Times New Roman"/>
          <w:sz w:val="20"/>
          <w:szCs w:val="20"/>
        </w:rPr>
      </w:pPr>
      <w:del w:id="2495" w:author="Athina Kritsotaki" w:date="2017-09-15T14:46:00Z">
        <w:r w:rsidRPr="005A3D78" w:rsidDel="00826F79">
          <w:rPr>
            <w:rFonts w:ascii="Times New Roman" w:eastAsia="Times New Roman" w:hAnsi="Times New Roman" w:cs="Times New Roman"/>
            <w:sz w:val="20"/>
            <w:szCs w:val="20"/>
          </w:rPr>
          <w:delTex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delText>
        </w:r>
      </w:del>
    </w:p>
    <w:p w14:paraId="033995D7" w14:textId="60B193E0" w:rsidR="00D0115B" w:rsidRPr="005A3D78" w:rsidDel="00826F79" w:rsidRDefault="00D0115B" w:rsidP="005A3D78">
      <w:pPr>
        <w:widowControl w:val="0"/>
        <w:autoSpaceDE w:val="0"/>
        <w:autoSpaceDN w:val="0"/>
        <w:spacing w:after="0" w:line="240" w:lineRule="auto"/>
        <w:rPr>
          <w:del w:id="2496" w:author="Athina Kritsotaki" w:date="2017-09-15T14:46:00Z"/>
          <w:rFonts w:ascii="Times New Roman" w:eastAsia="Times New Roman" w:hAnsi="Times New Roman" w:cs="Times New Roman"/>
          <w:sz w:val="20"/>
          <w:szCs w:val="20"/>
        </w:rPr>
      </w:pPr>
      <w:del w:id="2497"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w:delText>
        </w:r>
      </w:del>
    </w:p>
    <w:p w14:paraId="5336101A" w14:textId="1782E28D" w:rsidR="00D0115B" w:rsidRPr="005A3D78" w:rsidDel="00826F79" w:rsidRDefault="00D0115B" w:rsidP="005A3D78">
      <w:pPr>
        <w:pStyle w:val="ListParagraph"/>
        <w:widowControl w:val="0"/>
        <w:numPr>
          <w:ilvl w:val="0"/>
          <w:numId w:val="60"/>
        </w:numPr>
        <w:autoSpaceDE w:val="0"/>
        <w:autoSpaceDN w:val="0"/>
        <w:rPr>
          <w:del w:id="2498" w:author="Athina Kritsotaki" w:date="2017-09-15T14:46:00Z"/>
          <w:rFonts w:ascii="Times New Roman" w:hAnsi="Times New Roman" w:cs="Times New Roman"/>
          <w:lang w:val="en-US"/>
        </w:rPr>
      </w:pPr>
      <w:del w:id="2499" w:author="Athina Kritsotaki" w:date="2017-09-15T14:46:00Z">
        <w:r w:rsidRPr="005A3D78" w:rsidDel="00826F79">
          <w:rPr>
            <w:rFonts w:ascii="Times New Roman" w:hAnsi="Times New Roman" w:cs="Times New Roman"/>
            <w:lang w:val="en-US"/>
          </w:rPr>
          <w:delText>the assessment of the current ownership of Martin Doerr’s silver cup in February 1997</w:delText>
        </w:r>
      </w:del>
    </w:p>
    <w:p w14:paraId="5C149BB9" w14:textId="1339FD76" w:rsidR="00D0115B" w:rsidRPr="005A3D78" w:rsidDel="00826F79" w:rsidRDefault="00D0115B" w:rsidP="00D0115B">
      <w:pPr>
        <w:widowControl w:val="0"/>
        <w:autoSpaceDE w:val="0"/>
        <w:autoSpaceDN w:val="0"/>
        <w:spacing w:after="0" w:line="240" w:lineRule="auto"/>
        <w:rPr>
          <w:del w:id="2500" w:author="Athina Kritsotaki" w:date="2017-09-15T14:46:00Z"/>
          <w:rFonts w:ascii="Times New Roman" w:eastAsia="Times New Roman" w:hAnsi="Times New Roman" w:cs="Times New Roman"/>
          <w:sz w:val="20"/>
          <w:szCs w:val="24"/>
        </w:rPr>
      </w:pPr>
      <w:del w:id="2501" w:author="Athina Kritsotaki" w:date="2017-09-15T14:46:00Z">
        <w:r w:rsidRPr="005A3D78" w:rsidDel="00826F79">
          <w:rPr>
            <w:rFonts w:ascii="Times New Roman" w:eastAsia="Times New Roman" w:hAnsi="Times New Roman" w:cs="Times New Roman"/>
            <w:sz w:val="20"/>
            <w:szCs w:val="24"/>
          </w:rPr>
          <w:delText>Properties:</w:delText>
        </w:r>
      </w:del>
    </w:p>
    <w:p w14:paraId="1DA6F6BB" w14:textId="79708E40" w:rsidR="00D0115B" w:rsidRPr="005A3D78" w:rsidDel="00826F79" w:rsidRDefault="009200AF" w:rsidP="00D0115B">
      <w:pPr>
        <w:widowControl w:val="0"/>
        <w:autoSpaceDE w:val="0"/>
        <w:autoSpaceDN w:val="0"/>
        <w:spacing w:after="0" w:line="240" w:lineRule="auto"/>
        <w:ind w:left="1440"/>
        <w:rPr>
          <w:del w:id="2502" w:author="Athina Kritsotaki" w:date="2017-09-15T14:46:00Z"/>
          <w:rFonts w:ascii="Times New Roman" w:eastAsia="Times New Roman" w:hAnsi="Times New Roman" w:cs="Times New Roman"/>
          <w:sz w:val="20"/>
          <w:szCs w:val="24"/>
        </w:rPr>
      </w:pPr>
      <w:del w:id="2503" w:author="Athina Kritsotaki" w:date="2017-09-15T14:46:00Z">
        <w:r w:rsidDel="00826F79">
          <w:fldChar w:fldCharType="begin"/>
        </w:r>
        <w:r w:rsidDel="00826F79">
          <w:delInstrText xml:space="preserve"> HYPERLINK \l "_P140_assigned_attribute"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P140</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assigned attribute to (was attributed by): </w:delText>
        </w:r>
        <w:r w:rsidDel="00826F79">
          <w:fldChar w:fldCharType="begin"/>
        </w:r>
        <w:r w:rsidDel="00826F79">
          <w:delInstrText xml:space="preserve"> HYPERLINK \l "_E1_CRM_Entity"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CRM Entity</w:delText>
        </w:r>
      </w:del>
    </w:p>
    <w:p w14:paraId="29541457" w14:textId="0F671FDD" w:rsidR="00D0115B" w:rsidRPr="005A3D78" w:rsidDel="00826F79" w:rsidRDefault="009200AF" w:rsidP="00D0115B">
      <w:pPr>
        <w:widowControl w:val="0"/>
        <w:autoSpaceDE w:val="0"/>
        <w:autoSpaceDN w:val="0"/>
        <w:spacing w:after="0" w:line="240" w:lineRule="auto"/>
        <w:ind w:left="1440"/>
        <w:rPr>
          <w:del w:id="2504" w:author="Athina Kritsotaki" w:date="2017-09-15T14:46:00Z"/>
          <w:rFonts w:ascii="Times New Roman" w:eastAsia="Times New Roman" w:hAnsi="Times New Roman" w:cs="Times New Roman"/>
          <w:sz w:val="20"/>
          <w:szCs w:val="24"/>
        </w:rPr>
      </w:pPr>
      <w:del w:id="2505" w:author="Athina Kritsotaki" w:date="2017-09-15T14:46:00Z">
        <w:r w:rsidDel="00826F79">
          <w:fldChar w:fldCharType="begin"/>
        </w:r>
        <w:r w:rsidDel="00826F79">
          <w:delInstrText xml:space="preserve"> HYPERLINK \l "_P141_assigned_(was"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P141</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assigned (was assigned by): </w:delText>
        </w:r>
        <w:r w:rsidDel="00826F79">
          <w:fldChar w:fldCharType="begin"/>
        </w:r>
        <w:r w:rsidDel="00826F79">
          <w:delInstrText xml:space="preserve"> HYPERLINK \l "_E1_CRM_Entity"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CRM Entity</w:delText>
        </w:r>
      </w:del>
    </w:p>
    <w:p w14:paraId="199D0E1F" w14:textId="25C5CAF3" w:rsidR="00137F3D" w:rsidRPr="005A3D78" w:rsidDel="00826F79" w:rsidRDefault="00137F3D" w:rsidP="002659CD">
      <w:pPr>
        <w:pStyle w:val="Heading9"/>
        <w:spacing w:before="240" w:after="60"/>
        <w:rPr>
          <w:del w:id="2506" w:author="Athina Kritsotaki" w:date="2017-09-15T14:46:00Z"/>
          <w:rFonts w:ascii="Times New Roman" w:hAnsi="Times New Roman"/>
          <w:b/>
          <w:bCs/>
          <w:lang w:val="en-US"/>
        </w:rPr>
      </w:pPr>
      <w:bookmarkStart w:id="2507" w:name="_Toc460308486"/>
      <w:bookmarkStart w:id="2508" w:name="_Toc25402934"/>
      <w:bookmarkStart w:id="2509" w:name="_Toc40519320"/>
      <w:bookmarkStart w:id="2510" w:name="_Toc40584311"/>
      <w:bookmarkStart w:id="2511" w:name="_Toc40597324"/>
      <w:bookmarkStart w:id="2512" w:name="_Toc375239238"/>
      <w:bookmarkStart w:id="2513" w:name="_Toc400004836"/>
      <w:bookmarkStart w:id="2514" w:name="_Toc460308507"/>
      <w:bookmarkStart w:id="2515" w:name="_Toc25402959"/>
      <w:bookmarkStart w:id="2516" w:name="_Toc40519345"/>
      <w:bookmarkStart w:id="2517" w:name="_Toc40584336"/>
      <w:bookmarkStart w:id="2518" w:name="_Toc40597349"/>
      <w:bookmarkStart w:id="2519" w:name="_Toc310250756"/>
      <w:bookmarkStart w:id="2520" w:name="_Toc339541491"/>
      <w:bookmarkStart w:id="2521" w:name="_Toc341792964"/>
      <w:bookmarkStart w:id="2522" w:name="_Toc460308498"/>
      <w:bookmarkStart w:id="2523" w:name="_Toc25402950"/>
      <w:bookmarkStart w:id="2524" w:name="_Toc40519336"/>
      <w:bookmarkStart w:id="2525" w:name="_Toc40584327"/>
      <w:bookmarkStart w:id="2526" w:name="_Toc40597340"/>
      <w:bookmarkStart w:id="2527" w:name="_Toc310250749"/>
      <w:bookmarkStart w:id="2528" w:name="_Toc339541488"/>
      <w:bookmarkStart w:id="2529" w:name="_Toc341792961"/>
      <w:bookmarkStart w:id="2530" w:name="_Toc343860142"/>
      <w:bookmarkStart w:id="2531" w:name="_Toc25402993"/>
      <w:bookmarkStart w:id="2532" w:name="_Toc40519379"/>
      <w:bookmarkStart w:id="2533" w:name="_Toc40584370"/>
      <w:bookmarkStart w:id="2534" w:name="_Toc40597383"/>
      <w:bookmarkStart w:id="2535" w:name="_Toc310250779"/>
      <w:bookmarkStart w:id="2536" w:name="_Toc339541500"/>
      <w:bookmarkStart w:id="2537" w:name="_Toc341792974"/>
      <w:bookmarkStart w:id="2538" w:name="_Toc25403003"/>
      <w:bookmarkStart w:id="2539" w:name="_Toc40519390"/>
      <w:bookmarkStart w:id="2540" w:name="_Toc40584381"/>
      <w:bookmarkStart w:id="2541" w:name="_Toc40597394"/>
      <w:bookmarkStart w:id="2542" w:name="_Toc375239285"/>
      <w:del w:id="2543" w:author="Athina Kritsotaki" w:date="2017-09-15T14:46:00Z">
        <w:r w:rsidRPr="005A3D78" w:rsidDel="00826F79">
          <w:rPr>
            <w:rFonts w:ascii="Times New Roman" w:hAnsi="Times New Roman"/>
            <w:b/>
            <w:bCs/>
            <w:i w:val="0"/>
            <w:iCs w:val="0"/>
            <w:lang w:val="en-US"/>
          </w:rPr>
          <w:delText>E28 Conceptual Object</w:delText>
        </w:r>
        <w:bookmarkEnd w:id="2507"/>
        <w:bookmarkEnd w:id="2508"/>
        <w:bookmarkEnd w:id="2509"/>
        <w:bookmarkEnd w:id="2510"/>
        <w:bookmarkEnd w:id="2511"/>
        <w:bookmarkEnd w:id="2512"/>
        <w:bookmarkEnd w:id="2513"/>
      </w:del>
    </w:p>
    <w:p w14:paraId="39337DCC" w14:textId="0BD271BF" w:rsidR="00137F3D" w:rsidRPr="005A3D78" w:rsidDel="00826F79" w:rsidRDefault="00137F3D" w:rsidP="00137F3D">
      <w:pPr>
        <w:spacing w:after="0" w:line="240" w:lineRule="auto"/>
        <w:jc w:val="both"/>
        <w:rPr>
          <w:del w:id="2544" w:author="Athina Kritsotaki" w:date="2017-09-15T14:46:00Z"/>
          <w:rFonts w:ascii="Times New Roman" w:eastAsia="Times New Roman" w:hAnsi="Times New Roman" w:cs="Times New Roman"/>
          <w:sz w:val="20"/>
          <w:szCs w:val="20"/>
          <w:lang w:eastAsia="fr-FR"/>
        </w:rPr>
      </w:pPr>
      <w:del w:id="2545" w:author="Athina Kritsotaki" w:date="2017-09-15T14:46:00Z">
        <w:r w:rsidRPr="005A3D78" w:rsidDel="00826F79">
          <w:rPr>
            <w:rFonts w:ascii="Times New Roman" w:eastAsia="Times New Roman" w:hAnsi="Times New Roman" w:cs="Times New Roman"/>
            <w:sz w:val="20"/>
            <w:szCs w:val="20"/>
            <w:lang w:eastAsia="fr-FR"/>
          </w:rPr>
          <w:delText xml:space="preserve">Subclass of:   </w:delText>
        </w:r>
        <w:r w:rsidRPr="005A3D78" w:rsidDel="00826F79">
          <w:rPr>
            <w:rFonts w:ascii="Times New Roman" w:eastAsia="Times New Roman" w:hAnsi="Times New Roman" w:cs="Times New Roman"/>
            <w:sz w:val="20"/>
            <w:szCs w:val="20"/>
            <w:lang w:eastAsia="fr-FR"/>
          </w:rPr>
          <w:tab/>
        </w:r>
        <w:r w:rsidR="009200AF" w:rsidDel="00826F79">
          <w:fldChar w:fldCharType="begin"/>
        </w:r>
        <w:r w:rsidR="009200AF" w:rsidDel="00826F79">
          <w:delInstrText xml:space="preserve"> HYPERLINK \l "_E71_Man-Made_Thing"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E71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Man-Made Thing</w:delText>
        </w:r>
      </w:del>
    </w:p>
    <w:p w14:paraId="076DE057" w14:textId="0711C09D" w:rsidR="00137F3D" w:rsidRPr="005A3D78" w:rsidDel="00826F79" w:rsidRDefault="00137F3D" w:rsidP="00137F3D">
      <w:pPr>
        <w:spacing w:after="0" w:line="240" w:lineRule="auto"/>
        <w:jc w:val="both"/>
        <w:rPr>
          <w:del w:id="2546" w:author="Athina Kritsotaki" w:date="2017-09-15T14:46:00Z"/>
          <w:rFonts w:ascii="Times New Roman" w:eastAsia="Times New Roman" w:hAnsi="Times New Roman" w:cs="Times New Roman"/>
          <w:sz w:val="20"/>
          <w:szCs w:val="20"/>
          <w:lang w:eastAsia="fr-FR"/>
        </w:rPr>
      </w:pPr>
      <w:del w:id="2547" w:author="Athina Kritsotaki" w:date="2017-09-15T14:46:00Z">
        <w:r w:rsidRPr="005A3D78" w:rsidDel="00826F79">
          <w:rPr>
            <w:rFonts w:ascii="Times New Roman" w:eastAsia="Times New Roman" w:hAnsi="Times New Roman" w:cs="Times New Roman"/>
            <w:sz w:val="20"/>
            <w:szCs w:val="20"/>
            <w:lang w:eastAsia="fr-FR"/>
          </w:rPr>
          <w:delText xml:space="preserve">Superclass of: </w:delText>
        </w:r>
        <w:r w:rsidRPr="005A3D78" w:rsidDel="00826F79">
          <w:rPr>
            <w:rFonts w:ascii="Times New Roman" w:eastAsia="Times New Roman" w:hAnsi="Times New Roman" w:cs="Times New Roman"/>
            <w:sz w:val="20"/>
            <w:szCs w:val="20"/>
            <w:lang w:eastAsia="fr-FR"/>
          </w:rPr>
          <w:tab/>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E55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Type</w:delText>
        </w:r>
      </w:del>
    </w:p>
    <w:p w14:paraId="1D442C4B" w14:textId="701FD4C3" w:rsidR="00137F3D" w:rsidRPr="005A3D78" w:rsidDel="00826F79" w:rsidRDefault="009200AF" w:rsidP="00137F3D">
      <w:pPr>
        <w:spacing w:after="0" w:line="240" w:lineRule="auto"/>
        <w:ind w:left="1440"/>
        <w:jc w:val="both"/>
        <w:rPr>
          <w:del w:id="2548" w:author="Athina Kritsotaki" w:date="2017-09-15T14:46:00Z"/>
          <w:rFonts w:ascii="Times New Roman" w:eastAsia="Times New Roman" w:hAnsi="Times New Roman" w:cs="Times New Roman"/>
          <w:sz w:val="20"/>
          <w:szCs w:val="20"/>
          <w:lang w:eastAsia="fr-FR"/>
        </w:rPr>
      </w:pPr>
      <w:del w:id="2549" w:author="Athina Kritsotaki" w:date="2017-09-15T14:46:00Z">
        <w:r w:rsidDel="00826F79">
          <w:fldChar w:fldCharType="begin"/>
        </w:r>
        <w:r w:rsidDel="00826F79">
          <w:delInstrText xml:space="preserve"> HYPERLINK \l "_E89_Propositional_Object"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lang w:eastAsia="fr-FR"/>
          </w:rPr>
          <w:delText>E89</w:delText>
        </w:r>
        <w:r w:rsidDel="00826F79">
          <w:rPr>
            <w:rFonts w:ascii="Times New Roman" w:eastAsia="Times New Roman" w:hAnsi="Times New Roman" w:cs="Times New Roman"/>
            <w:color w:val="0000FF"/>
            <w:sz w:val="20"/>
            <w:szCs w:val="20"/>
            <w:u w:val="single"/>
            <w:lang w:eastAsia="fr-FR"/>
          </w:rPr>
          <w:fldChar w:fldCharType="end"/>
        </w:r>
        <w:r w:rsidR="00137F3D" w:rsidRPr="005A3D78" w:rsidDel="00826F79">
          <w:rPr>
            <w:rFonts w:ascii="Times New Roman" w:eastAsia="Times New Roman" w:hAnsi="Times New Roman" w:cs="Times New Roman"/>
            <w:sz w:val="20"/>
            <w:szCs w:val="20"/>
            <w:lang w:eastAsia="fr-FR"/>
          </w:rPr>
          <w:delText xml:space="preserve"> Propositional Object</w:delText>
        </w:r>
      </w:del>
    </w:p>
    <w:p w14:paraId="5B64060C" w14:textId="0E2ABA5D" w:rsidR="00137F3D" w:rsidRPr="005A3D78" w:rsidDel="00826F79" w:rsidRDefault="009200AF" w:rsidP="00137F3D">
      <w:pPr>
        <w:spacing w:after="0" w:line="240" w:lineRule="auto"/>
        <w:ind w:left="1440"/>
        <w:jc w:val="both"/>
        <w:rPr>
          <w:del w:id="2550" w:author="Athina Kritsotaki" w:date="2017-09-15T14:46:00Z"/>
          <w:rFonts w:ascii="Times New Roman" w:eastAsia="Times New Roman" w:hAnsi="Times New Roman" w:cs="Times New Roman"/>
          <w:sz w:val="20"/>
          <w:szCs w:val="20"/>
          <w:lang w:eastAsia="fr-FR"/>
        </w:rPr>
      </w:pPr>
      <w:del w:id="2551" w:author="Athina Kritsotaki" w:date="2017-09-15T14:46:00Z">
        <w:r w:rsidDel="00826F79">
          <w:fldChar w:fldCharType="begin"/>
        </w:r>
        <w:r w:rsidDel="00826F79">
          <w:delInstrText xml:space="preserve"> HYPERLINK \l "_E90_Symbolic_Object"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lang w:eastAsia="fr-FR"/>
          </w:rPr>
          <w:delText>E90</w:delText>
        </w:r>
        <w:r w:rsidDel="00826F79">
          <w:rPr>
            <w:rFonts w:ascii="Times New Roman" w:eastAsia="Times New Roman" w:hAnsi="Times New Roman" w:cs="Times New Roman"/>
            <w:color w:val="0000FF"/>
            <w:sz w:val="20"/>
            <w:szCs w:val="20"/>
            <w:u w:val="single"/>
            <w:lang w:eastAsia="fr-FR"/>
          </w:rPr>
          <w:fldChar w:fldCharType="end"/>
        </w:r>
        <w:r w:rsidR="00137F3D" w:rsidRPr="005A3D78" w:rsidDel="00826F79">
          <w:rPr>
            <w:rFonts w:ascii="Times New Roman" w:eastAsia="Times New Roman" w:hAnsi="Times New Roman" w:cs="Times New Roman"/>
            <w:sz w:val="20"/>
            <w:szCs w:val="20"/>
            <w:lang w:eastAsia="fr-FR"/>
          </w:rPr>
          <w:delText xml:space="preserve"> Symbolic Object</w:delText>
        </w:r>
      </w:del>
    </w:p>
    <w:p w14:paraId="2748DB2B" w14:textId="1B190C21" w:rsidR="00137F3D" w:rsidRPr="003B416E" w:rsidDel="00826F79" w:rsidRDefault="00137F3D" w:rsidP="00137F3D">
      <w:pPr>
        <w:spacing w:before="120" w:after="120" w:line="240" w:lineRule="auto"/>
        <w:ind w:left="1440" w:hanging="1440"/>
        <w:jc w:val="both"/>
        <w:rPr>
          <w:del w:id="2552" w:author="Athina Kritsotaki" w:date="2017-09-15T14:46:00Z"/>
          <w:rFonts w:ascii="Times New Roman" w:eastAsia="Times New Roman" w:hAnsi="Times New Roman" w:cs="Times New Roman"/>
          <w:sz w:val="20"/>
          <w:szCs w:val="20"/>
          <w:lang w:val="en-US" w:eastAsia="el-GR"/>
        </w:rPr>
      </w:pPr>
      <w:del w:id="2553" w:author="Athina Kritsotaki" w:date="2017-09-15T14:46:00Z">
        <w:r w:rsidRPr="003B416E" w:rsidDel="00826F79">
          <w:rPr>
            <w:rFonts w:ascii="Times New Roman" w:eastAsia="Times New Roman" w:hAnsi="Times New Roman" w:cs="Times New Roman"/>
            <w:sz w:val="20"/>
            <w:szCs w:val="20"/>
            <w:lang w:eastAsia="el-GR"/>
          </w:rPr>
          <w:delText>Scope note:</w:delText>
        </w:r>
        <w:r w:rsidRPr="003B416E" w:rsidDel="00826F79">
          <w:rPr>
            <w:rFonts w:ascii="Times New Roman" w:eastAsia="Times New Roman" w:hAnsi="Times New Roman" w:cs="Times New Roman"/>
            <w:sz w:val="20"/>
            <w:szCs w:val="20"/>
            <w:lang w:eastAsia="el-GR"/>
          </w:rPr>
          <w:tab/>
          <w:delText xml:space="preserve">This class comprises non-material products of our minds and other human produced data that have become objects of a discourse about their identity, circumstances of creation or historical implication. </w:delText>
        </w:r>
        <w:r w:rsidRPr="003B416E" w:rsidDel="00826F79">
          <w:rPr>
            <w:rFonts w:ascii="Times New Roman" w:eastAsia="Times New Roman" w:hAnsi="Times New Roman" w:cs="Times New Roman"/>
            <w:sz w:val="20"/>
            <w:szCs w:val="20"/>
            <w:lang w:val="en-US" w:eastAsia="el-GR"/>
          </w:rPr>
          <w:delText>The production of such information may have been supported by the use of  technical devices such as cameras or computers.</w:delText>
        </w:r>
      </w:del>
    </w:p>
    <w:p w14:paraId="310CCE2C" w14:textId="1E228721" w:rsidR="00137F3D" w:rsidRPr="003B416E" w:rsidDel="00826F79" w:rsidRDefault="00137F3D" w:rsidP="00137F3D">
      <w:pPr>
        <w:spacing w:before="120" w:after="120" w:line="240" w:lineRule="auto"/>
        <w:ind w:left="1440" w:hanging="22"/>
        <w:jc w:val="both"/>
        <w:rPr>
          <w:del w:id="2554" w:author="Athina Kritsotaki" w:date="2017-09-15T14:46:00Z"/>
          <w:rFonts w:ascii="Times New Roman" w:eastAsia="Times New Roman" w:hAnsi="Times New Roman" w:cs="Times New Roman"/>
          <w:sz w:val="20"/>
          <w:szCs w:val="20"/>
          <w:lang w:val="en-US" w:eastAsia="el-GR"/>
        </w:rPr>
      </w:pPr>
      <w:del w:id="2555" w:author="Athina Kritsotaki" w:date="2017-09-15T14:46:00Z">
        <w:r w:rsidRPr="003B416E" w:rsidDel="00826F79">
          <w:rPr>
            <w:rFonts w:ascii="Times New Roman" w:eastAsia="Times New Roman" w:hAnsi="Times New Roman" w:cs="Times New Roman"/>
            <w:sz w:val="20"/>
            <w:szCs w:val="20"/>
            <w:lang w:eastAsia="el-GR"/>
          </w:rPr>
          <w:delText xml:space="preserve">Characteristically, instances of this class are created, invented or thought by someone, and then may be documented or communicated between persons. </w:delText>
        </w:r>
        <w:r w:rsidRPr="003B416E" w:rsidDel="00826F79">
          <w:rPr>
            <w:rFonts w:ascii="Times New Roman" w:eastAsia="Times New Roman" w:hAnsi="Times New Roman" w:cs="Times New Roman"/>
            <w:sz w:val="20"/>
            <w:szCs w:val="20"/>
            <w:lang w:val="en-US" w:eastAsia="el-GR"/>
          </w:rPr>
          <w:delText>Instances of E28 Conceptual Object have the ability to exist on more than one particular carrier at the same time, such as paper, electronic signals, marks, audio media, paintings, photos, human memories, etc.</w:delText>
        </w:r>
      </w:del>
    </w:p>
    <w:p w14:paraId="534E47BF" w14:textId="725EADC6" w:rsidR="00137F3D" w:rsidRPr="003B416E" w:rsidDel="00826F79" w:rsidRDefault="00137F3D" w:rsidP="00137F3D">
      <w:pPr>
        <w:spacing w:before="120" w:after="120" w:line="240" w:lineRule="auto"/>
        <w:ind w:left="1440" w:hanging="22"/>
        <w:jc w:val="both"/>
        <w:rPr>
          <w:del w:id="2556" w:author="Athina Kritsotaki" w:date="2017-09-15T14:46:00Z"/>
          <w:rFonts w:ascii="Times New Roman" w:eastAsia="Times New Roman" w:hAnsi="Times New Roman" w:cs="Times New Roman"/>
          <w:sz w:val="20"/>
          <w:szCs w:val="20"/>
          <w:lang w:val="en-US" w:eastAsia="el-GR"/>
        </w:rPr>
      </w:pPr>
      <w:del w:id="2557" w:author="Athina Kritsotaki" w:date="2017-09-15T14:46:00Z">
        <w:r w:rsidRPr="003B416E" w:rsidDel="00826F79">
          <w:rPr>
            <w:rFonts w:ascii="Times New Roman" w:eastAsia="Times New Roman" w:hAnsi="Times New Roman" w:cs="Times New Roman"/>
            <w:sz w:val="20"/>
            <w:szCs w:val="20"/>
            <w:lang w:val="en-US" w:eastAsia="el-GR"/>
          </w:rPr>
          <w:delText xml:space="preserve">They cannot be destroyed. They exist as long as they can be found on at least one carrier or in at least one human memory. Their existence ends when the last carrier and the last memory are lost. </w:delText>
        </w:r>
      </w:del>
    </w:p>
    <w:p w14:paraId="7D235B73" w14:textId="132C467B" w:rsidR="00137F3D" w:rsidRPr="005A3D78" w:rsidDel="00826F79" w:rsidRDefault="00137F3D" w:rsidP="005A3D78">
      <w:pPr>
        <w:widowControl w:val="0"/>
        <w:autoSpaceDE w:val="0"/>
        <w:autoSpaceDN w:val="0"/>
        <w:spacing w:after="0" w:line="240" w:lineRule="auto"/>
        <w:rPr>
          <w:del w:id="2558" w:author="Athina Kritsotaki" w:date="2017-09-15T14:46:00Z"/>
          <w:rFonts w:ascii="Times New Roman" w:eastAsia="Times New Roman" w:hAnsi="Times New Roman" w:cs="Times New Roman"/>
          <w:sz w:val="20"/>
          <w:szCs w:val="20"/>
          <w:lang w:val="el-GR" w:eastAsia="el-GR"/>
        </w:rPr>
      </w:pPr>
      <w:del w:id="2559"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l-GR" w:eastAsia="el-GR"/>
          </w:rPr>
          <w:delText xml:space="preserve">: </w:delText>
        </w:r>
        <w:r w:rsidRPr="005A3D78" w:rsidDel="00826F79">
          <w:rPr>
            <w:rFonts w:ascii="Times New Roman" w:eastAsia="Times New Roman" w:hAnsi="Times New Roman" w:cs="Times New Roman"/>
            <w:sz w:val="20"/>
            <w:szCs w:val="20"/>
            <w:lang w:val="el-GR" w:eastAsia="el-GR"/>
          </w:rPr>
          <w:tab/>
        </w:r>
      </w:del>
    </w:p>
    <w:p w14:paraId="50784EA7" w14:textId="2498A810" w:rsidR="00137F3D" w:rsidRPr="007349CC" w:rsidDel="00826F79" w:rsidRDefault="00137F3D" w:rsidP="005A3D78">
      <w:pPr>
        <w:pStyle w:val="ListParagraph"/>
        <w:widowControl w:val="0"/>
        <w:numPr>
          <w:ilvl w:val="0"/>
          <w:numId w:val="60"/>
        </w:numPr>
        <w:autoSpaceDE w:val="0"/>
        <w:autoSpaceDN w:val="0"/>
        <w:rPr>
          <w:del w:id="2560" w:author="Athina Kritsotaki" w:date="2017-09-15T14:46:00Z"/>
          <w:rFonts w:ascii="Times New Roman" w:hAnsi="Times New Roman" w:cs="Times New Roman"/>
          <w:lang w:val="de-DE"/>
        </w:rPr>
      </w:pPr>
      <w:del w:id="2561" w:author="Athina Kritsotaki" w:date="2017-09-15T14:46:00Z">
        <w:r w:rsidRPr="007349CC" w:rsidDel="00826F79">
          <w:rPr>
            <w:rFonts w:ascii="Times New Roman" w:hAnsi="Times New Roman" w:cs="Times New Roman"/>
            <w:lang w:val="de-DE"/>
          </w:rPr>
          <w:delText>Beethoven’s “Ode an die Freude” (Ode to Joy) (E73)</w:delText>
        </w:r>
      </w:del>
    </w:p>
    <w:p w14:paraId="326E2A85" w14:textId="0F743D51" w:rsidR="00137F3D" w:rsidRPr="005A3D78" w:rsidDel="00826F79" w:rsidRDefault="00137F3D" w:rsidP="005A3D78">
      <w:pPr>
        <w:pStyle w:val="ListParagraph"/>
        <w:widowControl w:val="0"/>
        <w:numPr>
          <w:ilvl w:val="0"/>
          <w:numId w:val="60"/>
        </w:numPr>
        <w:autoSpaceDE w:val="0"/>
        <w:autoSpaceDN w:val="0"/>
        <w:rPr>
          <w:del w:id="2562" w:author="Athina Kritsotaki" w:date="2017-09-15T14:46:00Z"/>
          <w:rFonts w:ascii="Times New Roman" w:hAnsi="Times New Roman" w:cs="Times New Roman"/>
          <w:lang w:val="en-US"/>
        </w:rPr>
      </w:pPr>
      <w:del w:id="2563" w:author="Athina Kritsotaki" w:date="2017-09-15T14:46:00Z">
        <w:r w:rsidRPr="005A3D78" w:rsidDel="00826F79">
          <w:rPr>
            <w:rFonts w:ascii="Times New Roman" w:hAnsi="Times New Roman" w:cs="Times New Roman"/>
            <w:lang w:val="en-US"/>
          </w:rPr>
          <w:delText>the definition of “ontology” in the Oxford English Dictionary</w:delText>
        </w:r>
      </w:del>
    </w:p>
    <w:p w14:paraId="4761FF97" w14:textId="7960F52F" w:rsidR="00137F3D" w:rsidRPr="005A3D78" w:rsidDel="00826F79" w:rsidRDefault="00137F3D" w:rsidP="005A3D78">
      <w:pPr>
        <w:pStyle w:val="ListParagraph"/>
        <w:widowControl w:val="0"/>
        <w:numPr>
          <w:ilvl w:val="0"/>
          <w:numId w:val="60"/>
        </w:numPr>
        <w:autoSpaceDE w:val="0"/>
        <w:autoSpaceDN w:val="0"/>
        <w:rPr>
          <w:del w:id="2564" w:author="Athina Kritsotaki" w:date="2017-09-15T14:46:00Z"/>
          <w:rFonts w:ascii="Times New Roman" w:hAnsi="Times New Roman" w:cs="Times New Roman"/>
          <w:lang w:val="en-US"/>
        </w:rPr>
      </w:pPr>
      <w:del w:id="2565" w:author="Athina Kritsotaki" w:date="2017-09-15T14:46:00Z">
        <w:r w:rsidRPr="005A3D78" w:rsidDel="00826F79">
          <w:rPr>
            <w:rFonts w:ascii="Times New Roman" w:hAnsi="Times New Roman" w:cs="Times New Roman"/>
            <w:lang w:val="en-US"/>
          </w:rPr>
          <w:delText>the knowledge about the victory at Marathon carried by the famous runner</w:delText>
        </w:r>
      </w:del>
    </w:p>
    <w:p w14:paraId="15972471" w14:textId="1249476A" w:rsidR="00137F3D" w:rsidRPr="005A3D78" w:rsidDel="00826F79" w:rsidRDefault="00137F3D" w:rsidP="005A3D78">
      <w:pPr>
        <w:pStyle w:val="ListParagraph"/>
        <w:widowControl w:val="0"/>
        <w:numPr>
          <w:ilvl w:val="0"/>
          <w:numId w:val="60"/>
        </w:numPr>
        <w:autoSpaceDE w:val="0"/>
        <w:autoSpaceDN w:val="0"/>
        <w:rPr>
          <w:del w:id="2566" w:author="Athina Kritsotaki" w:date="2017-09-15T14:46:00Z"/>
          <w:rFonts w:ascii="Times New Roman" w:hAnsi="Times New Roman" w:cs="Times New Roman"/>
          <w:lang w:val="en-US"/>
        </w:rPr>
      </w:pPr>
      <w:del w:id="2567" w:author="Athina Kritsotaki" w:date="2017-09-15T14:46:00Z">
        <w:r w:rsidRPr="005A3D78" w:rsidDel="00826F79">
          <w:rPr>
            <w:rFonts w:ascii="Times New Roman" w:hAnsi="Times New Roman" w:cs="Times New Roman"/>
            <w:lang w:val="en-US"/>
          </w:rPr>
          <w:delText>‘Maxwell equations’ [preferred subject access point from LCSH,</w:delText>
        </w:r>
        <w:r w:rsidR="00BD0C64" w:rsidRPr="006C2176" w:rsidDel="00826F79">
          <w:rPr>
            <w:rFonts w:ascii="Times New Roman" w:hAnsi="Times New Roman" w:cs="Times New Roman"/>
            <w:lang w:val="en-US"/>
          </w:rPr>
          <w:delText xml:space="preserve"> </w:delText>
        </w:r>
        <w:r w:rsidRPr="005A3D78" w:rsidDel="00826F79">
          <w:rPr>
            <w:rFonts w:ascii="Times New Roman" w:hAnsi="Times New Roman" w:cs="Times New Roman"/>
            <w:lang w:val="en-US"/>
          </w:rPr>
          <w:delText xml:space="preserve">     http://lccn.loc.gov/sh85082387, as of 19 November 2012]</w:delText>
        </w:r>
      </w:del>
    </w:p>
    <w:p w14:paraId="625DBBB2" w14:textId="20457272" w:rsidR="00137F3D" w:rsidRPr="005A3D78" w:rsidDel="00826F79" w:rsidRDefault="00137F3D" w:rsidP="005A3D78">
      <w:pPr>
        <w:pStyle w:val="ListParagraph"/>
        <w:widowControl w:val="0"/>
        <w:numPr>
          <w:ilvl w:val="0"/>
          <w:numId w:val="60"/>
        </w:numPr>
        <w:autoSpaceDE w:val="0"/>
        <w:autoSpaceDN w:val="0"/>
        <w:rPr>
          <w:del w:id="2568" w:author="Athina Kritsotaki" w:date="2017-09-15T14:46:00Z"/>
          <w:rFonts w:ascii="Times New Roman" w:hAnsi="Times New Roman" w:cs="Times New Roman"/>
          <w:lang w:val="en-US"/>
        </w:rPr>
      </w:pPr>
      <w:del w:id="2569" w:author="Athina Kritsotaki" w:date="2017-09-15T14:46:00Z">
        <w:r w:rsidRPr="005A3D78" w:rsidDel="00826F79">
          <w:rPr>
            <w:rFonts w:ascii="Times New Roman" w:hAnsi="Times New Roman" w:cs="Times New Roman"/>
            <w:lang w:val="en-US"/>
          </w:rPr>
          <w:delText>‘Equations, Maxwell’ [variant subject access point, from the same source]</w:delText>
        </w:r>
      </w:del>
    </w:p>
    <w:p w14:paraId="40F681CB" w14:textId="23443716" w:rsidR="00137F3D" w:rsidRPr="005A3D78" w:rsidDel="00826F79" w:rsidRDefault="00137F3D" w:rsidP="00137F3D">
      <w:pPr>
        <w:spacing w:after="0" w:line="240" w:lineRule="auto"/>
        <w:jc w:val="both"/>
        <w:rPr>
          <w:del w:id="2570" w:author="Athina Kritsotaki" w:date="2017-09-15T14:46:00Z"/>
          <w:rFonts w:ascii="Times New Roman" w:eastAsia="Times New Roman" w:hAnsi="Times New Roman" w:cs="Times New Roman"/>
          <w:sz w:val="20"/>
          <w:szCs w:val="20"/>
          <w:lang w:eastAsia="fr-FR"/>
        </w:rPr>
      </w:pPr>
    </w:p>
    <w:p w14:paraId="4BDE1253" w14:textId="78438DB1" w:rsidR="00137F3D" w:rsidRPr="005A3D78" w:rsidDel="00826F79" w:rsidRDefault="00137F3D" w:rsidP="00137F3D">
      <w:pPr>
        <w:spacing w:after="0" w:line="240" w:lineRule="auto"/>
        <w:jc w:val="both"/>
        <w:rPr>
          <w:del w:id="2571" w:author="Athina Kritsotaki" w:date="2017-09-15T14:46:00Z"/>
          <w:rFonts w:ascii="Times New Roman" w:eastAsia="Times New Roman" w:hAnsi="Times New Roman" w:cs="Times New Roman"/>
          <w:sz w:val="20"/>
          <w:szCs w:val="20"/>
          <w:lang w:eastAsia="fr-FR"/>
        </w:rPr>
      </w:pPr>
      <w:del w:id="2572" w:author="Athina Kritsotaki" w:date="2017-09-15T14:46:00Z">
        <w:r w:rsidRPr="005A3D78" w:rsidDel="00826F79">
          <w:rPr>
            <w:rFonts w:ascii="Times New Roman" w:eastAsia="Times New Roman" w:hAnsi="Times New Roman" w:cs="Times New Roman"/>
            <w:sz w:val="20"/>
            <w:szCs w:val="20"/>
            <w:lang w:eastAsia="fr-FR"/>
          </w:rPr>
          <w:delText xml:space="preserve">Properties: </w:delText>
        </w:r>
        <w:r w:rsidRPr="005A3D78" w:rsidDel="00826F79">
          <w:rPr>
            <w:rFonts w:ascii="Times New Roman" w:eastAsia="Times New Roman" w:hAnsi="Times New Roman" w:cs="Times New Roman"/>
            <w:sz w:val="20"/>
            <w:szCs w:val="20"/>
            <w:lang w:eastAsia="fr-FR"/>
          </w:rPr>
          <w:tab/>
        </w:r>
        <w:r w:rsidR="009200AF" w:rsidDel="00826F79">
          <w:fldChar w:fldCharType="begin"/>
        </w:r>
        <w:r w:rsidR="009200AF" w:rsidDel="00826F79">
          <w:delInstrText xml:space="preserve"> HYPERLINK \l "_P149_is_identified"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P149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is identified by (identifies): </w:delText>
        </w:r>
        <w:r w:rsidR="009200AF" w:rsidDel="00826F79">
          <w:fldChar w:fldCharType="begin"/>
        </w:r>
        <w:r w:rsidR="009200AF" w:rsidDel="00826F79">
          <w:delInstrText xml:space="preserve"> HYPERLINK \l "_E75_Conceptual_Object_Appellation"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E75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Conceptual Object Appellation</w:delText>
        </w:r>
      </w:del>
    </w:p>
    <w:p w14:paraId="2171E23B" w14:textId="56D89A4B" w:rsidR="00137F3D" w:rsidRPr="005A3D78" w:rsidDel="00826F79" w:rsidRDefault="00137F3D" w:rsidP="002659CD">
      <w:pPr>
        <w:pStyle w:val="Heading9"/>
        <w:spacing w:before="240" w:after="60"/>
        <w:rPr>
          <w:del w:id="2573" w:author="Athina Kritsotaki" w:date="2017-09-15T14:46:00Z"/>
          <w:rFonts w:ascii="Times New Roman" w:hAnsi="Times New Roman"/>
          <w:b/>
          <w:bCs/>
          <w:lang w:val="en-US"/>
        </w:rPr>
      </w:pPr>
      <w:bookmarkStart w:id="2574" w:name="_E42_Object_Identifier"/>
      <w:bookmarkStart w:id="2575" w:name="_E47_Spatial_Coordinates"/>
      <w:bookmarkStart w:id="2576" w:name="_E52_Time_Span"/>
      <w:bookmarkStart w:id="2577" w:name="_E59_Primitive_Value"/>
      <w:bookmarkStart w:id="2578" w:name="_Toc460308523"/>
      <w:bookmarkStart w:id="2579" w:name="_Toc25402975"/>
      <w:bookmarkStart w:id="2580" w:name="_Toc40519361"/>
      <w:bookmarkStart w:id="2581" w:name="_Toc40584352"/>
      <w:bookmarkStart w:id="2582" w:name="_Toc40597365"/>
      <w:bookmarkStart w:id="2583" w:name="_Toc375239268"/>
      <w:bookmarkStart w:id="2584" w:name="_Toc400004837"/>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74"/>
      <w:bookmarkEnd w:id="2575"/>
      <w:bookmarkEnd w:id="2576"/>
      <w:bookmarkEnd w:id="2577"/>
      <w:del w:id="2585" w:author="Athina Kritsotaki" w:date="2017-09-15T14:46:00Z">
        <w:r w:rsidRPr="005A3D78" w:rsidDel="00826F79">
          <w:rPr>
            <w:rFonts w:ascii="Times New Roman" w:hAnsi="Times New Roman"/>
            <w:b/>
            <w:bCs/>
            <w:i w:val="0"/>
            <w:iCs w:val="0"/>
            <w:lang w:val="en-US"/>
          </w:rPr>
          <w:delText>E59 Primitive Value</w:delText>
        </w:r>
        <w:bookmarkEnd w:id="2578"/>
        <w:bookmarkEnd w:id="2579"/>
        <w:bookmarkEnd w:id="2580"/>
        <w:bookmarkEnd w:id="2581"/>
        <w:bookmarkEnd w:id="2582"/>
        <w:bookmarkEnd w:id="2583"/>
        <w:bookmarkEnd w:id="2584"/>
      </w:del>
    </w:p>
    <w:p w14:paraId="2900B060" w14:textId="4A3E3857" w:rsidR="00137F3D" w:rsidRPr="005A3D78" w:rsidDel="00826F79" w:rsidRDefault="00137F3D" w:rsidP="00137F3D">
      <w:pPr>
        <w:widowControl w:val="0"/>
        <w:autoSpaceDE w:val="0"/>
        <w:autoSpaceDN w:val="0"/>
        <w:spacing w:after="0" w:line="240" w:lineRule="auto"/>
        <w:rPr>
          <w:del w:id="2586" w:author="Athina Kritsotaki" w:date="2017-09-15T14:46:00Z"/>
          <w:rFonts w:ascii="Times New Roman" w:eastAsia="Times New Roman" w:hAnsi="Times New Roman" w:cs="Times New Roman"/>
          <w:sz w:val="20"/>
          <w:szCs w:val="24"/>
        </w:rPr>
      </w:pPr>
      <w:del w:id="2587" w:author="Athina Kritsotaki" w:date="2017-09-15T14:46: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"_E60_Number"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E60</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4"/>
          </w:rPr>
          <w:delText xml:space="preserve"> Number</w:delText>
        </w:r>
      </w:del>
    </w:p>
    <w:p w14:paraId="1A7B1C88" w14:textId="3B159965" w:rsidR="00137F3D" w:rsidRPr="005A3D78" w:rsidDel="00826F79" w:rsidRDefault="00137F3D" w:rsidP="00137F3D">
      <w:pPr>
        <w:autoSpaceDE w:val="0"/>
        <w:autoSpaceDN w:val="0"/>
        <w:spacing w:after="0" w:line="240" w:lineRule="auto"/>
        <w:rPr>
          <w:del w:id="2588" w:author="Athina Kritsotaki" w:date="2017-09-15T14:46:00Z"/>
          <w:rFonts w:ascii="Times New Roman" w:eastAsia="Times New Roman" w:hAnsi="Times New Roman" w:cs="Times New Roman"/>
          <w:sz w:val="20"/>
          <w:szCs w:val="20"/>
        </w:rPr>
      </w:pPr>
      <w:del w:id="2589" w:author="Athina Kritsotaki" w:date="2017-09-15T14:46: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"_E61_Time_Primitive"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Time Primitive</w:delText>
        </w:r>
      </w:del>
    </w:p>
    <w:p w14:paraId="00025617" w14:textId="17FBB9E0" w:rsidR="00137F3D" w:rsidRPr="005A3D78" w:rsidDel="00826F79" w:rsidRDefault="00137F3D" w:rsidP="00137F3D">
      <w:pPr>
        <w:autoSpaceDE w:val="0"/>
        <w:autoSpaceDN w:val="0"/>
        <w:spacing w:after="0" w:line="240" w:lineRule="auto"/>
        <w:rPr>
          <w:del w:id="2590" w:author="Athina Kritsotaki" w:date="2017-09-15T14:46:00Z"/>
          <w:rFonts w:ascii="Times New Roman" w:eastAsia="Times New Roman" w:hAnsi="Times New Roman" w:cs="Times New Roman"/>
          <w:sz w:val="20"/>
          <w:szCs w:val="24"/>
        </w:rPr>
      </w:pPr>
      <w:del w:id="2591" w:author="Athina Kritsotaki" w:date="2017-09-15T14:46: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"_E62_String"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E62</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4"/>
          </w:rPr>
          <w:delText xml:space="preserve"> String</w:delText>
        </w:r>
      </w:del>
    </w:p>
    <w:p w14:paraId="74AD6B2C" w14:textId="3E33525D" w:rsidR="006A5B2A" w:rsidRPr="005A3D78" w:rsidDel="00826F79" w:rsidRDefault="006A5B2A" w:rsidP="00137F3D">
      <w:pPr>
        <w:autoSpaceDE w:val="0"/>
        <w:autoSpaceDN w:val="0"/>
        <w:spacing w:after="0" w:line="240" w:lineRule="auto"/>
        <w:rPr>
          <w:del w:id="2592" w:author="Athina Kritsotaki" w:date="2017-09-15T14:46:00Z"/>
          <w:rFonts w:ascii="Times New Roman" w:eastAsia="Times New Roman" w:hAnsi="Times New Roman" w:cs="Times New Roman"/>
          <w:sz w:val="20"/>
          <w:szCs w:val="24"/>
        </w:rPr>
      </w:pPr>
      <w:del w:id="2593" w:author="Athina Kritsotaki" w:date="2017-09-15T14:46: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"_I6_Belief_Value" </w:delInstrText>
        </w:r>
        <w:r w:rsidR="009200AF" w:rsidDel="00826F79">
          <w:fldChar w:fldCharType="separate"/>
        </w:r>
        <w:r w:rsidRPr="005A3D78" w:rsidDel="00826F79">
          <w:rPr>
            <w:rStyle w:val="Hyperlink"/>
            <w:rFonts w:ascii="Times New Roman" w:eastAsia="Times New Roman" w:hAnsi="Times New Roman" w:cs="Times New Roman"/>
            <w:color w:val="FF0000"/>
            <w:sz w:val="20"/>
            <w:szCs w:val="24"/>
          </w:rPr>
          <w:delText xml:space="preserve">I6 </w:delText>
        </w:r>
        <w:r w:rsidR="009200AF" w:rsidDel="00826F79">
          <w:rPr>
            <w:rStyle w:val="Hyperlink"/>
            <w:rFonts w:ascii="Times New Roman" w:eastAsia="Times New Roman" w:hAnsi="Times New Roman" w:cs="Times New Roman"/>
            <w:color w:val="FF0000"/>
            <w:sz w:val="20"/>
            <w:szCs w:val="24"/>
          </w:rPr>
          <w:fldChar w:fldCharType="end"/>
        </w:r>
        <w:r w:rsidRPr="005A3D78" w:rsidDel="00826F79">
          <w:rPr>
            <w:rFonts w:ascii="Times New Roman" w:eastAsia="Times New Roman" w:hAnsi="Times New Roman" w:cs="Times New Roman"/>
            <w:color w:val="FF0000"/>
            <w:sz w:val="20"/>
            <w:szCs w:val="24"/>
          </w:rPr>
          <w:delText>Belief Value</w:delText>
        </w:r>
      </w:del>
    </w:p>
    <w:p w14:paraId="3BF56761" w14:textId="51EB88E9" w:rsidR="00137F3D" w:rsidRPr="005A3D78" w:rsidDel="00826F79" w:rsidRDefault="00137F3D" w:rsidP="00137F3D">
      <w:pPr>
        <w:autoSpaceDE w:val="0"/>
        <w:autoSpaceDN w:val="0"/>
        <w:spacing w:after="0" w:line="240" w:lineRule="auto"/>
        <w:rPr>
          <w:del w:id="2594" w:author="Athina Kritsotaki" w:date="2017-09-15T14:46:00Z"/>
          <w:rFonts w:ascii="Times New Roman" w:eastAsia="Times New Roman" w:hAnsi="Times New Roman" w:cs="Times New Roman"/>
          <w:vanish/>
          <w:sz w:val="20"/>
          <w:szCs w:val="20"/>
        </w:rPr>
      </w:pPr>
    </w:p>
    <w:p w14:paraId="508BC755" w14:textId="53F0254A" w:rsidR="00137F3D" w:rsidRPr="005A3D78" w:rsidDel="00826F79" w:rsidRDefault="00137F3D" w:rsidP="00137F3D">
      <w:pPr>
        <w:autoSpaceDE w:val="0"/>
        <w:autoSpaceDN w:val="0"/>
        <w:spacing w:after="0" w:line="240" w:lineRule="auto"/>
        <w:ind w:left="1440" w:hanging="1440"/>
        <w:jc w:val="both"/>
        <w:rPr>
          <w:del w:id="2595" w:author="Athina Kritsotaki" w:date="2017-09-15T14:46:00Z"/>
          <w:rFonts w:ascii="Times New Roman" w:eastAsia="Times New Roman" w:hAnsi="Times New Roman" w:cs="Times New Roman"/>
          <w:sz w:val="20"/>
          <w:szCs w:val="20"/>
        </w:rPr>
      </w:pPr>
      <w:del w:id="2596" w:author="Athina Kritsotaki" w:date="2017-09-15T14:46: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class comprises primitive values used as documentation elements, which are not further elaborated upon within the model. </w:delText>
        </w:r>
      </w:del>
    </w:p>
    <w:p w14:paraId="1D6AF294" w14:textId="3ED36F22" w:rsidR="00137F3D" w:rsidRPr="005A3D78" w:rsidDel="00826F79" w:rsidRDefault="00137F3D" w:rsidP="00137F3D">
      <w:pPr>
        <w:autoSpaceDE w:val="0"/>
        <w:autoSpaceDN w:val="0"/>
        <w:spacing w:after="0" w:line="240" w:lineRule="auto"/>
        <w:ind w:left="1440" w:hanging="1440"/>
        <w:jc w:val="both"/>
        <w:rPr>
          <w:del w:id="2597" w:author="Athina Kritsotaki" w:date="2017-09-15T14:46:00Z"/>
          <w:rFonts w:ascii="Times New Roman" w:eastAsia="Times New Roman" w:hAnsi="Times New Roman" w:cs="Times New Roman"/>
          <w:sz w:val="20"/>
          <w:szCs w:val="20"/>
        </w:rPr>
      </w:pPr>
    </w:p>
    <w:p w14:paraId="2AE8E46B" w14:textId="5A34E68E" w:rsidR="00137F3D" w:rsidRPr="005A3D78" w:rsidDel="00826F79" w:rsidRDefault="00137F3D" w:rsidP="00137F3D">
      <w:pPr>
        <w:autoSpaceDE w:val="0"/>
        <w:autoSpaceDN w:val="0"/>
        <w:spacing w:after="0" w:line="240" w:lineRule="auto"/>
        <w:ind w:left="1440" w:hanging="22"/>
        <w:jc w:val="both"/>
        <w:rPr>
          <w:del w:id="2598" w:author="Athina Kritsotaki" w:date="2017-09-15T14:46:00Z"/>
          <w:rFonts w:ascii="Times New Roman" w:eastAsia="Times New Roman" w:hAnsi="Times New Roman" w:cs="Times New Roman"/>
          <w:sz w:val="20"/>
          <w:szCs w:val="20"/>
        </w:rPr>
      </w:pPr>
      <w:del w:id="2599" w:author="Athina Kritsotaki" w:date="2017-09-15T14:46:00Z">
        <w:r w:rsidRPr="005A3D78" w:rsidDel="00826F79">
          <w:rPr>
            <w:rFonts w:ascii="Times New Roman" w:eastAsia="Times New Roman" w:hAnsi="Times New Roman" w:cs="Times New Roman"/>
            <w:sz w:val="20"/>
            <w:szCs w:val="20"/>
          </w:rPr>
          <w:delText>As such they are not considered as elements within our universe of discourse. No specific implementation recommendations are made. It is recommended that the primitive value system from the implementation platform be used to substitute for this class and its subclasses.</w:delText>
        </w:r>
      </w:del>
    </w:p>
    <w:p w14:paraId="438FAFBE" w14:textId="054F1CC9" w:rsidR="00137F3D" w:rsidRPr="005A3D78" w:rsidDel="00826F79" w:rsidRDefault="00137F3D" w:rsidP="005A3D78">
      <w:pPr>
        <w:widowControl w:val="0"/>
        <w:autoSpaceDE w:val="0"/>
        <w:autoSpaceDN w:val="0"/>
        <w:spacing w:after="0" w:line="240" w:lineRule="auto"/>
        <w:rPr>
          <w:del w:id="2600" w:author="Athina Kritsotaki" w:date="2017-09-15T14:46:00Z"/>
          <w:rFonts w:ascii="Times New Roman" w:eastAsia="Times New Roman" w:hAnsi="Times New Roman" w:cs="Times New Roman"/>
          <w:sz w:val="20"/>
          <w:szCs w:val="20"/>
        </w:rPr>
      </w:pPr>
      <w:del w:id="2601" w:author="Athina Kritsotaki" w:date="2017-09-15T14:46: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w:delText>
        </w:r>
        <w:r w:rsidRPr="005A3D78" w:rsidDel="00826F79">
          <w:rPr>
            <w:rFonts w:ascii="Times New Roman" w:eastAsia="Times New Roman" w:hAnsi="Times New Roman" w:cs="Times New Roman"/>
            <w:sz w:val="20"/>
            <w:szCs w:val="20"/>
          </w:rPr>
          <w:tab/>
        </w:r>
      </w:del>
    </w:p>
    <w:p w14:paraId="7A55E1D0" w14:textId="47101187" w:rsidR="00137F3D" w:rsidRPr="005A3D78" w:rsidDel="00826F79" w:rsidRDefault="00137F3D" w:rsidP="005A3D78">
      <w:pPr>
        <w:pStyle w:val="ListParagraph"/>
        <w:widowControl w:val="0"/>
        <w:numPr>
          <w:ilvl w:val="0"/>
          <w:numId w:val="60"/>
        </w:numPr>
        <w:autoSpaceDE w:val="0"/>
        <w:autoSpaceDN w:val="0"/>
        <w:rPr>
          <w:del w:id="2602" w:author="Athina Kritsotaki" w:date="2017-09-15T14:46:00Z"/>
          <w:rFonts w:ascii="Times New Roman" w:hAnsi="Times New Roman" w:cs="Times New Roman"/>
          <w:sz w:val="22"/>
          <w:szCs w:val="22"/>
          <w:lang w:val="en-US"/>
        </w:rPr>
      </w:pPr>
      <w:del w:id="2603" w:author="Athina Kritsotaki" w:date="2017-09-15T14:46:00Z">
        <w:r w:rsidRPr="005A3D78" w:rsidDel="00826F79">
          <w:rPr>
            <w:rFonts w:ascii="Times New Roman" w:hAnsi="Times New Roman" w:cs="Times New Roman"/>
            <w:sz w:val="22"/>
            <w:szCs w:val="22"/>
            <w:lang w:val="en-US"/>
          </w:rPr>
          <w:delText>ABCDEFG (E62)</w:delText>
        </w:r>
      </w:del>
    </w:p>
    <w:p w14:paraId="4BC4E7F1" w14:textId="4E7D3EF6" w:rsidR="00137F3D" w:rsidRPr="005A3D78" w:rsidDel="00826F79" w:rsidRDefault="00137F3D" w:rsidP="005A3D78">
      <w:pPr>
        <w:pStyle w:val="ListParagraph"/>
        <w:widowControl w:val="0"/>
        <w:numPr>
          <w:ilvl w:val="0"/>
          <w:numId w:val="60"/>
        </w:numPr>
        <w:autoSpaceDE w:val="0"/>
        <w:autoSpaceDN w:val="0"/>
        <w:rPr>
          <w:del w:id="2604" w:author="Athina Kritsotaki" w:date="2017-09-15T14:46:00Z"/>
          <w:rFonts w:ascii="Times New Roman" w:hAnsi="Times New Roman" w:cs="Times New Roman"/>
          <w:sz w:val="22"/>
          <w:szCs w:val="22"/>
          <w:lang w:val="en-US"/>
        </w:rPr>
      </w:pPr>
      <w:del w:id="2605" w:author="Athina Kritsotaki" w:date="2017-09-15T14:46:00Z">
        <w:r w:rsidRPr="005A3D78" w:rsidDel="00826F79">
          <w:rPr>
            <w:rFonts w:ascii="Times New Roman" w:hAnsi="Times New Roman" w:cs="Times New Roman"/>
            <w:sz w:val="22"/>
            <w:szCs w:val="22"/>
            <w:lang w:val="en-US"/>
          </w:rPr>
          <w:delText>3.14 (E60)</w:delText>
        </w:r>
      </w:del>
    </w:p>
    <w:p w14:paraId="5C02DA4C" w14:textId="35E531D1" w:rsidR="00137F3D" w:rsidRPr="005A3D78" w:rsidDel="00826F79" w:rsidRDefault="00137F3D" w:rsidP="005A3D78">
      <w:pPr>
        <w:pStyle w:val="ListParagraph"/>
        <w:widowControl w:val="0"/>
        <w:numPr>
          <w:ilvl w:val="0"/>
          <w:numId w:val="60"/>
        </w:numPr>
        <w:autoSpaceDE w:val="0"/>
        <w:autoSpaceDN w:val="0"/>
        <w:rPr>
          <w:del w:id="2606" w:author="Athina Kritsotaki" w:date="2017-09-15T14:46:00Z"/>
          <w:rFonts w:ascii="Times New Roman" w:hAnsi="Times New Roman" w:cs="Times New Roman"/>
          <w:sz w:val="22"/>
          <w:szCs w:val="22"/>
          <w:lang w:val="en-US"/>
        </w:rPr>
      </w:pPr>
      <w:del w:id="2607" w:author="Athina Kritsotaki" w:date="2017-09-15T14:46:00Z">
        <w:r w:rsidRPr="005A3D78" w:rsidDel="00826F79">
          <w:rPr>
            <w:rFonts w:ascii="Times New Roman" w:hAnsi="Times New Roman" w:cs="Times New Roman"/>
            <w:sz w:val="22"/>
            <w:szCs w:val="22"/>
            <w:lang w:val="en-US"/>
          </w:rPr>
          <w:delText xml:space="preserve">0 </w:delText>
        </w:r>
      </w:del>
    </w:p>
    <w:p w14:paraId="747D75F7" w14:textId="34B4FF96" w:rsidR="00137F3D" w:rsidRPr="005A3D78" w:rsidDel="00826F79" w:rsidRDefault="00137F3D" w:rsidP="005A3D78">
      <w:pPr>
        <w:pStyle w:val="ListParagraph"/>
        <w:widowControl w:val="0"/>
        <w:numPr>
          <w:ilvl w:val="0"/>
          <w:numId w:val="60"/>
        </w:numPr>
        <w:autoSpaceDE w:val="0"/>
        <w:autoSpaceDN w:val="0"/>
        <w:rPr>
          <w:del w:id="2608" w:author="Athina Kritsotaki" w:date="2017-09-15T14:46:00Z"/>
          <w:rFonts w:ascii="Times New Roman" w:hAnsi="Times New Roman" w:cs="Times New Roman"/>
          <w:sz w:val="22"/>
          <w:szCs w:val="22"/>
          <w:lang w:val="en-US"/>
        </w:rPr>
      </w:pPr>
      <w:del w:id="2609" w:author="Athina Kritsotaki" w:date="2017-09-15T14:46:00Z">
        <w:r w:rsidRPr="005A3D78" w:rsidDel="00826F79">
          <w:rPr>
            <w:rFonts w:ascii="Times New Roman" w:hAnsi="Times New Roman" w:cs="Times New Roman"/>
            <w:sz w:val="22"/>
            <w:szCs w:val="22"/>
            <w:lang w:val="en-US"/>
          </w:rPr>
          <w:delText>1921-01-01 (E61)</w:delText>
        </w:r>
      </w:del>
    </w:p>
    <w:p w14:paraId="0C237534" w14:textId="74D836D0" w:rsidR="00D0115B" w:rsidRPr="005A3D78" w:rsidDel="00826F79" w:rsidRDefault="00D0115B" w:rsidP="002659CD">
      <w:pPr>
        <w:pStyle w:val="Heading9"/>
        <w:spacing w:before="240" w:after="60"/>
        <w:rPr>
          <w:del w:id="2610" w:author="Athina Kritsotaki" w:date="2017-09-15T14:46:00Z"/>
          <w:rFonts w:ascii="Times New Roman" w:hAnsi="Times New Roman"/>
          <w:b/>
          <w:bCs/>
          <w:lang w:val="en-US"/>
        </w:rPr>
      </w:pPr>
      <w:bookmarkStart w:id="2611" w:name="_E70_Thing"/>
      <w:bookmarkStart w:id="2612" w:name="_Toc400004838"/>
      <w:bookmarkEnd w:id="2611"/>
      <w:del w:id="2613" w:author="Athina Kritsotaki" w:date="2017-09-15T14:46:00Z">
        <w:r w:rsidRPr="005A3D78" w:rsidDel="00826F79">
          <w:rPr>
            <w:rFonts w:ascii="Times New Roman" w:hAnsi="Times New Roman"/>
            <w:b/>
            <w:bCs/>
            <w:i w:val="0"/>
            <w:iCs w:val="0"/>
            <w:lang w:val="en-US"/>
          </w:rPr>
          <w:delText xml:space="preserve">E70 </w:delText>
        </w:r>
        <w:bookmarkEnd w:id="2531"/>
        <w:bookmarkEnd w:id="2532"/>
        <w:bookmarkEnd w:id="2533"/>
        <w:bookmarkEnd w:id="2534"/>
        <w:r w:rsidRPr="005A3D78" w:rsidDel="00826F79">
          <w:rPr>
            <w:rFonts w:ascii="Times New Roman" w:hAnsi="Times New Roman"/>
            <w:b/>
            <w:bCs/>
            <w:i w:val="0"/>
            <w:iCs w:val="0"/>
            <w:lang w:val="en-US"/>
          </w:rPr>
          <w:delText>Thing</w:delText>
        </w:r>
        <w:bookmarkEnd w:id="2535"/>
        <w:bookmarkEnd w:id="2536"/>
        <w:bookmarkEnd w:id="2537"/>
        <w:bookmarkEnd w:id="2612"/>
      </w:del>
    </w:p>
    <w:p w14:paraId="4753F1BB" w14:textId="4D241E9F" w:rsidR="00D0115B" w:rsidRPr="005A3D78" w:rsidDel="00826F79" w:rsidRDefault="00D0115B" w:rsidP="00D0115B">
      <w:pPr>
        <w:widowControl w:val="0"/>
        <w:suppressAutoHyphens/>
        <w:autoSpaceDE w:val="0"/>
        <w:spacing w:after="0" w:line="240" w:lineRule="auto"/>
        <w:rPr>
          <w:del w:id="2614" w:author="Athina Kritsotaki" w:date="2017-09-15T14:46:00Z"/>
          <w:rFonts w:ascii="Times New Roman" w:eastAsia="Times New Roman" w:hAnsi="Times New Roman" w:cs="Times New Roman"/>
          <w:sz w:val="20"/>
          <w:szCs w:val="20"/>
          <w:lang w:val="en-US" w:eastAsia="ar-SA"/>
        </w:rPr>
      </w:pPr>
      <w:del w:id="2615" w:author="Athina Kritsotaki" w:date="2017-09-15T14:46:00Z">
        <w:r w:rsidRPr="005A3D78" w:rsidDel="00826F79">
          <w:rPr>
            <w:rFonts w:ascii="Times New Roman" w:eastAsia="Times New Roman" w:hAnsi="Times New Roman" w:cs="Times New Roman"/>
            <w:sz w:val="20"/>
            <w:szCs w:val="20"/>
            <w:lang w:val="en-US" w:eastAsia="ar-SA"/>
          </w:rPr>
          <w:delText xml:space="preserve">Subclass of: </w:delText>
        </w:r>
        <w:r w:rsidRPr="005A3D78" w:rsidDel="00826F79">
          <w:rPr>
            <w:rFonts w:ascii="Times New Roman" w:eastAsia="Times New Roman" w:hAnsi="Times New Roman" w:cs="Times New Roman"/>
            <w:sz w:val="20"/>
            <w:szCs w:val="20"/>
            <w:lang w:val="en-US" w:eastAsia="ar-SA"/>
          </w:rPr>
          <w:tab/>
        </w:r>
        <w:r w:rsidR="009200AF" w:rsidDel="00826F79">
          <w:fldChar w:fldCharType="begin"/>
        </w:r>
        <w:r w:rsidR="009200AF" w:rsidDel="00826F79">
          <w:delInstrText xml:space="preserve"> HYPERLINK \l "_E77_Persistent_Item" </w:delInstrText>
        </w:r>
        <w:r w:rsidR="009200AF" w:rsidDel="00826F79">
          <w:fldChar w:fldCharType="separate"/>
        </w:r>
        <w:r w:rsidR="003C53F1" w:rsidRPr="005A3D78" w:rsidDel="00826F79">
          <w:rPr>
            <w:rStyle w:val="Hyperlink"/>
            <w:rFonts w:ascii="Times New Roman" w:eastAsia="Times New Roman" w:hAnsi="Times New Roman" w:cs="Times New Roman"/>
            <w:sz w:val="20"/>
            <w:szCs w:val="20"/>
            <w:lang w:val="en-US" w:eastAsia="ar-SA"/>
          </w:rPr>
          <w:delText>E77</w:delText>
        </w:r>
        <w:r w:rsidR="009200AF" w:rsidDel="00826F79">
          <w:rPr>
            <w:rStyle w:val="Hyperlink"/>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Persistent Item</w:delText>
        </w:r>
      </w:del>
    </w:p>
    <w:p w14:paraId="7A6D625B" w14:textId="21C4C929" w:rsidR="00D0115B" w:rsidRPr="005A3D78" w:rsidDel="00826F79" w:rsidRDefault="00D0115B" w:rsidP="00D0115B">
      <w:pPr>
        <w:widowControl w:val="0"/>
        <w:suppressAutoHyphens/>
        <w:autoSpaceDE w:val="0"/>
        <w:spacing w:after="0" w:line="240" w:lineRule="auto"/>
        <w:rPr>
          <w:del w:id="2616" w:author="Athina Kritsotaki" w:date="2017-09-15T14:46:00Z"/>
          <w:rFonts w:ascii="Times New Roman" w:eastAsia="Times New Roman" w:hAnsi="Times New Roman" w:cs="Times New Roman"/>
          <w:sz w:val="20"/>
          <w:szCs w:val="20"/>
          <w:lang w:val="en-US" w:eastAsia="ar-SA"/>
        </w:rPr>
      </w:pPr>
      <w:del w:id="2617" w:author="Athina Kritsotaki" w:date="2017-09-15T14:46:00Z">
        <w:r w:rsidRPr="005A3D78" w:rsidDel="00826F79">
          <w:rPr>
            <w:rFonts w:ascii="Times New Roman" w:eastAsia="Times New Roman" w:hAnsi="Times New Roman" w:cs="Times New Roman"/>
            <w:sz w:val="20"/>
            <w:szCs w:val="20"/>
            <w:lang w:val="en-US" w:eastAsia="ar-SA"/>
          </w:rPr>
          <w:delText xml:space="preserve">Superclass of: </w:delText>
        </w:r>
        <w:r w:rsidRPr="005A3D78" w:rsidDel="00826F79">
          <w:rPr>
            <w:rFonts w:ascii="Times New Roman" w:eastAsia="Times New Roman" w:hAnsi="Times New Roman" w:cs="Times New Roman"/>
            <w:sz w:val="20"/>
            <w:szCs w:val="20"/>
            <w:lang w:val="en-US" w:eastAsia="ar-SA"/>
          </w:rPr>
          <w:tab/>
        </w:r>
        <w:r w:rsidR="009200AF" w:rsidDel="00826F79">
          <w:fldChar w:fldCharType="begin"/>
        </w:r>
        <w:r w:rsidR="009200AF" w:rsidDel="00826F79">
          <w:delInstrText xml:space="preserve"> HYPERLINK \l "_E71_Man-Made_Thing"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E71</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Man-Made Thing</w:delText>
        </w:r>
      </w:del>
    </w:p>
    <w:p w14:paraId="51632B94" w14:textId="6DC03B94" w:rsidR="00D0115B" w:rsidRPr="005A3D78" w:rsidDel="00826F79" w:rsidRDefault="00D0115B" w:rsidP="00D0115B">
      <w:pPr>
        <w:widowControl w:val="0"/>
        <w:suppressAutoHyphens/>
        <w:autoSpaceDE w:val="0"/>
        <w:spacing w:after="0" w:line="240" w:lineRule="auto"/>
        <w:rPr>
          <w:del w:id="2618" w:author="Athina Kritsotaki" w:date="2017-09-15T14:46:00Z"/>
          <w:rFonts w:ascii="Times New Roman" w:eastAsia="Times New Roman" w:hAnsi="Times New Roman" w:cs="Times New Roman"/>
          <w:sz w:val="20"/>
          <w:szCs w:val="20"/>
          <w:lang w:val="en-US" w:eastAsia="ar-SA"/>
        </w:rPr>
      </w:pPr>
      <w:del w:id="2619" w:author="Athina Kritsotaki" w:date="2017-09-15T14:46:00Z">
        <w:r w:rsidRPr="005A3D78" w:rsidDel="00826F79">
          <w:rPr>
            <w:rFonts w:ascii="Times New Roman" w:eastAsia="Times New Roman" w:hAnsi="Times New Roman" w:cs="Times New Roman"/>
            <w:sz w:val="20"/>
            <w:szCs w:val="20"/>
            <w:lang w:val="en-US" w:eastAsia="ar-SA"/>
          </w:rPr>
          <w:tab/>
        </w:r>
        <w:r w:rsidRPr="005A3D78" w:rsidDel="00826F79">
          <w:rPr>
            <w:rFonts w:ascii="Times New Roman" w:eastAsia="Times New Roman" w:hAnsi="Times New Roman" w:cs="Times New Roman"/>
            <w:sz w:val="20"/>
            <w:szCs w:val="20"/>
            <w:lang w:val="en-US" w:eastAsia="ar-SA"/>
          </w:rPr>
          <w:tab/>
        </w:r>
        <w:r w:rsidR="009200AF" w:rsidDel="00826F79">
          <w:fldChar w:fldCharType="begin"/>
        </w:r>
        <w:r w:rsidR="009200AF" w:rsidDel="00826F79">
          <w:delInstrText xml:space="preserve"> HYPERLINK \l "_E72_Legal_Object"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E72</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Legal Object</w:delText>
        </w:r>
      </w:del>
    </w:p>
    <w:p w14:paraId="648BA39B" w14:textId="07A638CA" w:rsidR="00D0115B" w:rsidRPr="005A3D78" w:rsidDel="00826F79" w:rsidRDefault="00D0115B" w:rsidP="00D0115B">
      <w:pPr>
        <w:widowControl w:val="0"/>
        <w:suppressAutoHyphens/>
        <w:autoSpaceDE w:val="0"/>
        <w:spacing w:after="0" w:line="240" w:lineRule="auto"/>
        <w:ind w:left="720"/>
        <w:rPr>
          <w:del w:id="2620" w:author="Athina Kritsotaki" w:date="2017-09-15T14:46:00Z"/>
          <w:rFonts w:ascii="Times New Roman" w:eastAsia="Times New Roman" w:hAnsi="Times New Roman" w:cs="Times New Roman"/>
          <w:sz w:val="20"/>
          <w:szCs w:val="20"/>
          <w:lang w:val="en-US" w:eastAsia="ar-SA"/>
        </w:rPr>
      </w:pPr>
      <w:del w:id="2621" w:author="Athina Kritsotaki" w:date="2017-09-15T14:46:00Z">
        <w:r w:rsidRPr="005A3D78" w:rsidDel="00826F79">
          <w:rPr>
            <w:rFonts w:ascii="Times New Roman" w:eastAsia="Times New Roman" w:hAnsi="Times New Roman" w:cs="Times New Roman"/>
            <w:sz w:val="20"/>
            <w:szCs w:val="20"/>
            <w:lang w:val="en-US" w:eastAsia="ar-SA"/>
          </w:rPr>
          <w:tab/>
        </w:r>
        <w:bookmarkStart w:id="2622" w:name="_Toc341432738"/>
        <w:r w:rsidR="00C87691" w:rsidRPr="005A3D78" w:rsidDel="00826F79">
          <w:rPr>
            <w:rFonts w:ascii="Times New Roman" w:eastAsia="Times New Roman" w:hAnsi="Times New Roman" w:cs="Times New Roman"/>
            <w:bCs/>
            <w:sz w:val="20"/>
            <w:szCs w:val="20"/>
            <w:lang w:val="en-US" w:eastAsia="fr-FR"/>
          </w:rPr>
          <w:delText>S10</w:delText>
        </w:r>
        <w:r w:rsidRPr="005A3D78" w:rsidDel="00826F79">
          <w:rPr>
            <w:rFonts w:ascii="Times New Roman" w:eastAsia="Times New Roman" w:hAnsi="Times New Roman" w:cs="Times New Roman"/>
            <w:bCs/>
            <w:sz w:val="20"/>
            <w:szCs w:val="20"/>
            <w:lang w:val="en-US" w:eastAsia="fr-FR"/>
          </w:rPr>
          <w:delText xml:space="preserve"> </w:delText>
        </w:r>
        <w:r w:rsidRPr="005A3D78" w:rsidDel="00826F79">
          <w:rPr>
            <w:rFonts w:ascii="Times New Roman" w:eastAsia="Times New Roman" w:hAnsi="Times New Roman" w:cs="Times New Roman"/>
            <w:sz w:val="20"/>
            <w:szCs w:val="20"/>
            <w:lang w:val="en-US" w:eastAsia="ar-SA"/>
          </w:rPr>
          <w:delText>Material Substantial</w:delText>
        </w:r>
        <w:bookmarkEnd w:id="2622"/>
      </w:del>
    </w:p>
    <w:p w14:paraId="5C105F27" w14:textId="0EDD4745" w:rsidR="00D0115B" w:rsidRPr="005A3D78" w:rsidDel="00826F79" w:rsidRDefault="00D0115B" w:rsidP="00D0115B">
      <w:pPr>
        <w:widowControl w:val="0"/>
        <w:suppressAutoHyphens/>
        <w:autoSpaceDE w:val="0"/>
        <w:spacing w:after="0" w:line="240" w:lineRule="auto"/>
        <w:ind w:left="720"/>
        <w:rPr>
          <w:del w:id="2623" w:author="Athina Kritsotaki" w:date="2017-09-15T14:46:00Z"/>
          <w:rFonts w:ascii="Times New Roman" w:eastAsia="Times New Roman" w:hAnsi="Times New Roman" w:cs="Times New Roman"/>
          <w:sz w:val="20"/>
          <w:szCs w:val="20"/>
          <w:lang w:val="en-US" w:eastAsia="ar-SA"/>
        </w:rPr>
      </w:pPr>
    </w:p>
    <w:p w14:paraId="7B1F3FF1" w14:textId="5A03EA25" w:rsidR="00D0115B" w:rsidRPr="005A3D78" w:rsidDel="00826F79" w:rsidRDefault="00D0115B" w:rsidP="00D0115B">
      <w:pPr>
        <w:widowControl w:val="0"/>
        <w:suppressAutoHyphens/>
        <w:autoSpaceDE w:val="0"/>
        <w:spacing w:after="0" w:line="240" w:lineRule="auto"/>
        <w:ind w:left="1418" w:hanging="1418"/>
        <w:jc w:val="both"/>
        <w:rPr>
          <w:del w:id="2624" w:author="Athina Kritsotaki" w:date="2017-09-15T14:46:00Z"/>
          <w:rFonts w:ascii="Times New Roman" w:eastAsia="Times New Roman" w:hAnsi="Times New Roman" w:cs="Times New Roman"/>
          <w:sz w:val="20"/>
          <w:szCs w:val="20"/>
          <w:lang w:val="en-US" w:eastAsia="ar-SA"/>
        </w:rPr>
      </w:pPr>
      <w:del w:id="2625" w:author="Athina Kritsotaki" w:date="2017-09-15T14:46:00Z">
        <w:r w:rsidRPr="005A3D78" w:rsidDel="00826F79">
          <w:rPr>
            <w:rFonts w:ascii="Times New Roman" w:eastAsia="Times New Roman" w:hAnsi="Times New Roman" w:cs="Times New Roman"/>
            <w:sz w:val="20"/>
            <w:szCs w:val="20"/>
            <w:lang w:val="en-US" w:eastAsia="ar-SA"/>
          </w:rPr>
          <w:delText xml:space="preserve">Scope note:  </w:delText>
        </w:r>
        <w:r w:rsidRPr="005A3D78" w:rsidDel="00826F79">
          <w:rPr>
            <w:rFonts w:ascii="Times New Roman" w:eastAsia="Times New Roman" w:hAnsi="Times New Roman" w:cs="Times New Roman"/>
            <w:sz w:val="20"/>
            <w:szCs w:val="20"/>
            <w:lang w:val="en-US" w:eastAsia="ar-SA"/>
          </w:rPr>
          <w:tab/>
          <w:delText xml:space="preserve">This general class comprises usable discrete, identifiable, instances of E77 Persistent Item that are documented as single units. </w:delText>
        </w:r>
      </w:del>
    </w:p>
    <w:p w14:paraId="78E50C84" w14:textId="633A839A" w:rsidR="00D0115B" w:rsidRPr="005A3D78" w:rsidDel="00826F79" w:rsidRDefault="00D0115B" w:rsidP="00D0115B">
      <w:pPr>
        <w:widowControl w:val="0"/>
        <w:suppressAutoHyphens/>
        <w:autoSpaceDE w:val="0"/>
        <w:spacing w:after="0" w:line="240" w:lineRule="auto"/>
        <w:ind w:left="1418" w:hanging="1418"/>
        <w:jc w:val="both"/>
        <w:rPr>
          <w:del w:id="2626" w:author="Athina Kritsotaki" w:date="2017-09-15T14:46:00Z"/>
          <w:rFonts w:ascii="Times New Roman" w:eastAsia="Times New Roman" w:hAnsi="Times New Roman" w:cs="Times New Roman"/>
          <w:sz w:val="20"/>
          <w:szCs w:val="20"/>
          <w:lang w:val="en-US" w:eastAsia="ar-SA"/>
        </w:rPr>
      </w:pPr>
    </w:p>
    <w:p w14:paraId="061E097C" w14:textId="27A02714" w:rsidR="00D0115B" w:rsidRPr="005A3D78" w:rsidDel="00826F79" w:rsidRDefault="00D0115B" w:rsidP="00D0115B">
      <w:pPr>
        <w:widowControl w:val="0"/>
        <w:suppressAutoHyphens/>
        <w:autoSpaceDE w:val="0"/>
        <w:spacing w:after="0" w:line="240" w:lineRule="auto"/>
        <w:ind w:left="1418"/>
        <w:jc w:val="both"/>
        <w:rPr>
          <w:del w:id="2627" w:author="Athina Kritsotaki" w:date="2017-09-15T14:46:00Z"/>
          <w:rFonts w:ascii="Times New Roman" w:eastAsia="Times New Roman" w:hAnsi="Times New Roman" w:cs="Times New Roman"/>
          <w:sz w:val="20"/>
          <w:szCs w:val="20"/>
          <w:lang w:val="en-US" w:eastAsia="ar-SA"/>
        </w:rPr>
      </w:pPr>
      <w:del w:id="2628" w:author="Athina Kritsotaki" w:date="2017-09-15T14:46:00Z">
        <w:r w:rsidRPr="005A3D78" w:rsidDel="00826F79">
          <w:rPr>
            <w:rFonts w:ascii="Times New Roman" w:eastAsia="Times New Roman" w:hAnsi="Times New Roman" w:cs="Times New Roman"/>
            <w:sz w:val="20"/>
            <w:szCs w:val="20"/>
            <w:lang w:val="en-US" w:eastAsia="ar-SA"/>
          </w:rPr>
          <w:delText xml:space="preserve">They can be either intellectual products or physical things, and are characterized by relative stability. They may for instance either have a solid physical form, an electronic encoding, or they may be logical concept or structure. </w:delText>
        </w:r>
      </w:del>
    </w:p>
    <w:p w14:paraId="495E9251" w14:textId="390E99F6" w:rsidR="00D0115B" w:rsidRPr="005A3D78" w:rsidDel="00826F79" w:rsidRDefault="00D0115B" w:rsidP="005A3D78">
      <w:pPr>
        <w:widowControl w:val="0"/>
        <w:autoSpaceDE w:val="0"/>
        <w:autoSpaceDN w:val="0"/>
        <w:spacing w:after="0" w:line="240" w:lineRule="auto"/>
        <w:rPr>
          <w:del w:id="2629" w:author="Athina Kritsotaki" w:date="2017-09-15T14:46:00Z"/>
          <w:rFonts w:ascii="Times New Roman" w:eastAsia="Times New Roman" w:hAnsi="Times New Roman" w:cs="Times New Roman"/>
          <w:sz w:val="20"/>
          <w:szCs w:val="20"/>
          <w:lang w:val="en-US" w:eastAsia="ar-SA"/>
        </w:rPr>
      </w:pPr>
      <w:del w:id="2630"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n-US" w:eastAsia="ar-SA"/>
          </w:rPr>
          <w:delText xml:space="preserve">: </w:delText>
        </w:r>
        <w:r w:rsidRPr="005A3D78" w:rsidDel="00826F79">
          <w:rPr>
            <w:rFonts w:ascii="Times New Roman" w:eastAsia="Times New Roman" w:hAnsi="Times New Roman" w:cs="Times New Roman"/>
            <w:sz w:val="20"/>
            <w:szCs w:val="20"/>
            <w:lang w:val="en-US" w:eastAsia="ar-SA"/>
          </w:rPr>
          <w:tab/>
        </w:r>
      </w:del>
    </w:p>
    <w:p w14:paraId="4C201713" w14:textId="00353D4D" w:rsidR="00D0115B" w:rsidRPr="005A3D78" w:rsidDel="00826F79" w:rsidRDefault="00D0115B" w:rsidP="005A3D78">
      <w:pPr>
        <w:pStyle w:val="ListParagraph"/>
        <w:widowControl w:val="0"/>
        <w:numPr>
          <w:ilvl w:val="0"/>
          <w:numId w:val="60"/>
        </w:numPr>
        <w:autoSpaceDE w:val="0"/>
        <w:autoSpaceDN w:val="0"/>
        <w:rPr>
          <w:del w:id="2631" w:author="Athina Kritsotaki" w:date="2017-09-15T14:46:00Z"/>
          <w:rFonts w:ascii="Times New Roman" w:hAnsi="Times New Roman" w:cs="Times New Roman"/>
          <w:lang w:val="en-US"/>
        </w:rPr>
      </w:pPr>
      <w:del w:id="2632" w:author="Athina Kritsotaki" w:date="2017-09-15T14:46:00Z">
        <w:r w:rsidRPr="005A3D78" w:rsidDel="00826F79">
          <w:rPr>
            <w:rFonts w:ascii="Times New Roman" w:hAnsi="Times New Roman" w:cs="Times New Roman"/>
            <w:lang w:val="en-US"/>
          </w:rPr>
          <w:delText>my photograph collection (E78)</w:delText>
        </w:r>
      </w:del>
    </w:p>
    <w:p w14:paraId="06221217" w14:textId="157D58AA" w:rsidR="00D0115B" w:rsidRPr="005A3D78" w:rsidDel="00826F79" w:rsidRDefault="00D0115B" w:rsidP="005A3D78">
      <w:pPr>
        <w:pStyle w:val="ListParagraph"/>
        <w:widowControl w:val="0"/>
        <w:numPr>
          <w:ilvl w:val="0"/>
          <w:numId w:val="60"/>
        </w:numPr>
        <w:autoSpaceDE w:val="0"/>
        <w:autoSpaceDN w:val="0"/>
        <w:rPr>
          <w:del w:id="2633" w:author="Athina Kritsotaki" w:date="2017-09-15T14:46:00Z"/>
          <w:rFonts w:ascii="Times New Roman" w:hAnsi="Times New Roman" w:cs="Times New Roman"/>
          <w:lang w:val="en-US"/>
        </w:rPr>
      </w:pPr>
      <w:del w:id="2634" w:author="Athina Kritsotaki" w:date="2017-09-15T14:46:00Z">
        <w:r w:rsidRPr="005A3D78" w:rsidDel="00826F79">
          <w:rPr>
            <w:rFonts w:ascii="Times New Roman" w:hAnsi="Times New Roman" w:cs="Times New Roman"/>
            <w:lang w:val="en-US"/>
          </w:rPr>
          <w:delText>the bottle of milk in my refrigerator (E22)</w:delText>
        </w:r>
      </w:del>
    </w:p>
    <w:p w14:paraId="641CBC31" w14:textId="361DD6A7" w:rsidR="00D0115B" w:rsidRPr="005A3D78" w:rsidDel="00826F79" w:rsidRDefault="00D0115B" w:rsidP="005A3D78">
      <w:pPr>
        <w:pStyle w:val="ListParagraph"/>
        <w:widowControl w:val="0"/>
        <w:numPr>
          <w:ilvl w:val="0"/>
          <w:numId w:val="60"/>
        </w:numPr>
        <w:autoSpaceDE w:val="0"/>
        <w:autoSpaceDN w:val="0"/>
        <w:rPr>
          <w:del w:id="2635" w:author="Athina Kritsotaki" w:date="2017-09-15T14:46:00Z"/>
          <w:rFonts w:ascii="Times New Roman" w:hAnsi="Times New Roman" w:cs="Times New Roman"/>
          <w:lang w:val="en-US"/>
        </w:rPr>
      </w:pPr>
      <w:del w:id="2636" w:author="Athina Kritsotaki" w:date="2017-09-15T14:46:00Z">
        <w:r w:rsidRPr="005A3D78" w:rsidDel="00826F79">
          <w:rPr>
            <w:rFonts w:ascii="Times New Roman" w:hAnsi="Times New Roman" w:cs="Times New Roman"/>
            <w:lang w:val="en-US"/>
          </w:rPr>
          <w:delText>the plan of the Strassburger Muenster (E29)</w:delText>
        </w:r>
      </w:del>
    </w:p>
    <w:p w14:paraId="3D6C9AB6" w14:textId="31C09DBD" w:rsidR="00D0115B" w:rsidRPr="005A3D78" w:rsidDel="00826F79" w:rsidRDefault="00D0115B" w:rsidP="005A3D78">
      <w:pPr>
        <w:pStyle w:val="ListParagraph"/>
        <w:widowControl w:val="0"/>
        <w:numPr>
          <w:ilvl w:val="0"/>
          <w:numId w:val="60"/>
        </w:numPr>
        <w:autoSpaceDE w:val="0"/>
        <w:autoSpaceDN w:val="0"/>
        <w:rPr>
          <w:del w:id="2637" w:author="Athina Kritsotaki" w:date="2017-09-15T14:46:00Z"/>
          <w:rFonts w:ascii="Times New Roman" w:hAnsi="Times New Roman" w:cs="Times New Roman"/>
          <w:lang w:val="en-US"/>
        </w:rPr>
      </w:pPr>
      <w:del w:id="2638" w:author="Athina Kritsotaki" w:date="2017-09-15T14:46:00Z">
        <w:r w:rsidRPr="005A3D78" w:rsidDel="00826F79">
          <w:rPr>
            <w:rFonts w:ascii="Times New Roman" w:hAnsi="Times New Roman" w:cs="Times New Roman"/>
            <w:lang w:val="en-US"/>
          </w:rPr>
          <w:delText>the  thing on the top of Otto Hahn’s desk (E19)</w:delText>
        </w:r>
      </w:del>
    </w:p>
    <w:p w14:paraId="0A781C13" w14:textId="45703C3E" w:rsidR="00D0115B" w:rsidRPr="005A3D78" w:rsidDel="00826F79" w:rsidRDefault="00D0115B" w:rsidP="005A3D78">
      <w:pPr>
        <w:pStyle w:val="ListParagraph"/>
        <w:widowControl w:val="0"/>
        <w:numPr>
          <w:ilvl w:val="0"/>
          <w:numId w:val="60"/>
        </w:numPr>
        <w:autoSpaceDE w:val="0"/>
        <w:autoSpaceDN w:val="0"/>
        <w:rPr>
          <w:del w:id="2639" w:author="Athina Kritsotaki" w:date="2017-09-15T14:46:00Z"/>
          <w:rFonts w:ascii="Times New Roman" w:hAnsi="Times New Roman" w:cs="Times New Roman"/>
          <w:lang w:val="en-US"/>
        </w:rPr>
      </w:pPr>
      <w:del w:id="2640" w:author="Athina Kritsotaki" w:date="2017-09-15T14:46:00Z">
        <w:r w:rsidRPr="005A3D78" w:rsidDel="00826F79">
          <w:rPr>
            <w:rFonts w:ascii="Times New Roman" w:hAnsi="Times New Roman" w:cs="Times New Roman"/>
            <w:lang w:val="en-US"/>
          </w:rPr>
          <w:delText>the form of the no-smoking sign (E36)</w:delText>
        </w:r>
      </w:del>
    </w:p>
    <w:p w14:paraId="3CD9C438" w14:textId="7DC3F587" w:rsidR="00D0115B" w:rsidRPr="005A3D78" w:rsidDel="00826F79" w:rsidRDefault="00D0115B" w:rsidP="005A3D78">
      <w:pPr>
        <w:pStyle w:val="ListParagraph"/>
        <w:widowControl w:val="0"/>
        <w:numPr>
          <w:ilvl w:val="0"/>
          <w:numId w:val="60"/>
        </w:numPr>
        <w:autoSpaceDE w:val="0"/>
        <w:autoSpaceDN w:val="0"/>
        <w:rPr>
          <w:del w:id="2641" w:author="Athina Kritsotaki" w:date="2017-09-15T14:46:00Z"/>
          <w:rFonts w:ascii="Times New Roman" w:hAnsi="Times New Roman" w:cs="Times New Roman"/>
          <w:lang w:val="en-US"/>
        </w:rPr>
      </w:pPr>
      <w:del w:id="2642" w:author="Athina Kritsotaki" w:date="2017-09-15T14:46:00Z">
        <w:r w:rsidRPr="005A3D78" w:rsidDel="00826F79">
          <w:rPr>
            <w:rFonts w:ascii="Times New Roman" w:hAnsi="Times New Roman" w:cs="Times New Roman"/>
            <w:lang w:val="en-US"/>
          </w:rPr>
          <w:delText xml:space="preserve">the cave of Dirou, Mani, Greece (E27) </w:delText>
        </w:r>
        <w:bookmarkStart w:id="2643" w:name="_Toc25402994"/>
        <w:bookmarkStart w:id="2644" w:name="_Toc40519380"/>
        <w:bookmarkStart w:id="2645" w:name="_Toc40584371"/>
        <w:bookmarkStart w:id="2646" w:name="_Toc40597384"/>
      </w:del>
    </w:p>
    <w:p w14:paraId="09495E7B" w14:textId="61AF4888" w:rsidR="00D0115B" w:rsidRPr="005A3D78" w:rsidDel="00826F79" w:rsidRDefault="00D0115B" w:rsidP="00D0115B">
      <w:pPr>
        <w:widowControl w:val="0"/>
        <w:suppressAutoHyphens/>
        <w:autoSpaceDE w:val="0"/>
        <w:spacing w:after="0" w:line="240" w:lineRule="auto"/>
        <w:rPr>
          <w:del w:id="2647" w:author="Athina Kritsotaki" w:date="2017-09-15T14:46:00Z"/>
          <w:rFonts w:ascii="Times New Roman" w:eastAsia="Times New Roman" w:hAnsi="Times New Roman" w:cs="Times New Roman"/>
          <w:sz w:val="20"/>
          <w:szCs w:val="20"/>
          <w:lang w:val="en-US" w:eastAsia="ar-SA"/>
        </w:rPr>
      </w:pPr>
      <w:del w:id="2648" w:author="Athina Kritsotaki" w:date="2017-09-15T14:46:00Z">
        <w:r w:rsidRPr="005A3D78" w:rsidDel="00826F79">
          <w:rPr>
            <w:rFonts w:ascii="Times New Roman" w:eastAsia="Times New Roman" w:hAnsi="Times New Roman" w:cs="Times New Roman"/>
            <w:sz w:val="20"/>
            <w:szCs w:val="20"/>
            <w:lang w:val="en-US" w:eastAsia="ar-SA"/>
          </w:rPr>
          <w:delText>Properties</w:delText>
        </w:r>
        <w:bookmarkEnd w:id="2643"/>
        <w:bookmarkEnd w:id="2644"/>
        <w:bookmarkEnd w:id="2645"/>
        <w:bookmarkEnd w:id="2646"/>
      </w:del>
    </w:p>
    <w:p w14:paraId="5EBA48C2" w14:textId="7A5369E1" w:rsidR="00D0115B" w:rsidRPr="005A3D78" w:rsidDel="00826F79" w:rsidRDefault="009200AF" w:rsidP="00D0115B">
      <w:pPr>
        <w:widowControl w:val="0"/>
        <w:suppressAutoHyphens/>
        <w:autoSpaceDE w:val="0"/>
        <w:spacing w:after="0" w:line="240" w:lineRule="auto"/>
        <w:ind w:left="1440"/>
        <w:rPr>
          <w:del w:id="2649" w:author="Athina Kritsotaki" w:date="2017-09-15T14:46:00Z"/>
          <w:rFonts w:ascii="Times New Roman" w:eastAsia="Times New Roman" w:hAnsi="Times New Roman" w:cs="Times New Roman"/>
          <w:bCs/>
          <w:sz w:val="20"/>
          <w:szCs w:val="20"/>
          <w:lang w:val="en-US" w:eastAsia="ar-SA"/>
        </w:rPr>
      </w:pPr>
      <w:del w:id="2650" w:author="Athina Kritsotaki" w:date="2017-09-15T14:46:00Z">
        <w:r w:rsidDel="00826F79">
          <w:fldChar w:fldCharType="begin"/>
        </w:r>
        <w:r w:rsidDel="00826F79">
          <w:delInstrText xml:space="preserve"> HYPERLINK \l "_P43_has_dimension_(is dimension of)"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P43</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has dimension (is dimension of): </w:delText>
        </w:r>
        <w:r w:rsidDel="00826F79">
          <w:fldChar w:fldCharType="begin"/>
        </w:r>
        <w:r w:rsidDel="00826F79">
          <w:delInstrText xml:space="preserve"> HYPERLINK \l "_E54_Dimension"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E54</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Dimension</w:delText>
        </w:r>
      </w:del>
    </w:p>
    <w:p w14:paraId="2B861D89" w14:textId="5198FA45" w:rsidR="00D0115B" w:rsidRPr="005A3D78" w:rsidDel="00826F79" w:rsidRDefault="009200AF" w:rsidP="00D0115B">
      <w:pPr>
        <w:widowControl w:val="0"/>
        <w:suppressAutoHyphens/>
        <w:autoSpaceDE w:val="0"/>
        <w:spacing w:after="0" w:line="240" w:lineRule="auto"/>
        <w:ind w:left="1440"/>
        <w:rPr>
          <w:del w:id="2651" w:author="Athina Kritsotaki" w:date="2017-09-15T14:46:00Z"/>
          <w:rFonts w:ascii="Times New Roman" w:eastAsia="Times New Roman" w:hAnsi="Times New Roman" w:cs="Times New Roman"/>
          <w:bCs/>
          <w:sz w:val="20"/>
          <w:szCs w:val="20"/>
          <w:lang w:val="en-US" w:eastAsia="ar-SA"/>
        </w:rPr>
      </w:pPr>
      <w:del w:id="2652" w:author="Athina Kritsotaki" w:date="2017-09-15T14:46:00Z">
        <w:r w:rsidDel="00826F79">
          <w:fldChar w:fldCharType="begin"/>
        </w:r>
        <w:r w:rsidDel="00826F79">
          <w:delInstrText xml:space="preserve"> HYPERLINK \l "_P101_had_as_general use (was use of"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P101</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had as general use (was use of): </w:delText>
        </w:r>
        <w:r w:rsidDel="00826F79">
          <w:fldChar w:fldCharType="begin"/>
        </w:r>
        <w:r w:rsidDel="00826F79">
          <w:delInstrText xml:space="preserve"> HYPERLINK \l "_E55_Type"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E55</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Type</w:delText>
        </w:r>
      </w:del>
    </w:p>
    <w:p w14:paraId="5327C931" w14:textId="3774AE4E" w:rsidR="00D0115B" w:rsidRPr="005A3D78" w:rsidDel="00826F79" w:rsidRDefault="009200AF" w:rsidP="00D0115B">
      <w:pPr>
        <w:widowControl w:val="0"/>
        <w:suppressAutoHyphens/>
        <w:autoSpaceDE w:val="0"/>
        <w:spacing w:after="0" w:line="240" w:lineRule="auto"/>
        <w:ind w:left="1440"/>
        <w:rPr>
          <w:del w:id="2653" w:author="Athina Kritsotaki" w:date="2017-09-15T14:46:00Z"/>
          <w:rFonts w:ascii="Times New Roman" w:eastAsia="Times New Roman" w:hAnsi="Times New Roman" w:cs="Times New Roman"/>
          <w:sz w:val="20"/>
          <w:szCs w:val="20"/>
          <w:lang w:val="en-US" w:eastAsia="ar-SA"/>
        </w:rPr>
      </w:pPr>
      <w:del w:id="2654" w:author="Athina Kritsotaki" w:date="2017-09-15T14:46:00Z">
        <w:r w:rsidDel="00826F79">
          <w:fldChar w:fldCharType="begin"/>
        </w:r>
        <w:r w:rsidDel="00826F79">
          <w:delInstrText xml:space="preserve"> HYPERLINK \l "_P130_shows_features_of (features ar" </w:delInstrText>
        </w:r>
        <w:r w:rsidDel="00826F79">
          <w:fldChar w:fldCharType="separate"/>
        </w:r>
        <w:r w:rsidR="00D0115B" w:rsidRPr="005A3D78" w:rsidDel="00826F79">
          <w:rPr>
            <w:rFonts w:ascii="Times New Roman" w:eastAsia="Times New Roman" w:hAnsi="Times New Roman" w:cs="Times New Roman"/>
            <w:sz w:val="20"/>
            <w:szCs w:val="20"/>
            <w:lang w:val="en-US" w:eastAsia="ar-SA"/>
          </w:rPr>
          <w:delText>P130</w:delText>
        </w:r>
        <w:r w:rsidDel="00826F79">
          <w:rPr>
            <w:rFonts w:ascii="Times New Roman" w:eastAsia="Times New Roman" w:hAnsi="Times New Roman" w:cs="Times New Roman"/>
            <w:sz w:val="20"/>
            <w:szCs w:val="20"/>
            <w:lang w:val="en-US" w:eastAsia="ar-SA"/>
          </w:rPr>
          <w:fldChar w:fldCharType="end"/>
        </w:r>
        <w:r w:rsidR="00D0115B" w:rsidRPr="005A3D78" w:rsidDel="00826F79">
          <w:rPr>
            <w:rFonts w:ascii="Times New Roman" w:eastAsia="Times New Roman" w:hAnsi="Times New Roman" w:cs="Times New Roman"/>
            <w:sz w:val="20"/>
            <w:szCs w:val="20"/>
            <w:lang w:val="en-US" w:eastAsia="ar-SA"/>
          </w:rPr>
          <w:delText xml:space="preserve"> shows features of (features are also found on): </w:delText>
        </w:r>
        <w:r w:rsidDel="00826F79">
          <w:fldChar w:fldCharType="begin"/>
        </w:r>
        <w:r w:rsidDel="00826F79">
          <w:delInstrText xml:space="preserve"> HYPERLINK \l "_E70_Thing" </w:delInstrText>
        </w:r>
        <w:r w:rsidDel="00826F79">
          <w:fldChar w:fldCharType="separate"/>
        </w:r>
        <w:r w:rsidR="00D0115B" w:rsidRPr="005A3D78" w:rsidDel="00826F79">
          <w:rPr>
            <w:rFonts w:ascii="Times New Roman" w:eastAsia="Times New Roman" w:hAnsi="Times New Roman" w:cs="Times New Roman"/>
            <w:sz w:val="20"/>
            <w:szCs w:val="20"/>
            <w:lang w:val="en-US" w:eastAsia="ar-SA"/>
          </w:rPr>
          <w:delText>E70</w:delText>
        </w:r>
        <w:r w:rsidDel="00826F79">
          <w:rPr>
            <w:rFonts w:ascii="Times New Roman" w:eastAsia="Times New Roman" w:hAnsi="Times New Roman" w:cs="Times New Roman"/>
            <w:sz w:val="20"/>
            <w:szCs w:val="20"/>
            <w:lang w:val="en-US" w:eastAsia="ar-SA"/>
          </w:rPr>
          <w:fldChar w:fldCharType="end"/>
        </w:r>
        <w:r w:rsidR="00D0115B" w:rsidRPr="005A3D78" w:rsidDel="00826F79">
          <w:rPr>
            <w:rFonts w:ascii="Times New Roman" w:eastAsia="Times New Roman" w:hAnsi="Times New Roman" w:cs="Times New Roman"/>
            <w:sz w:val="20"/>
            <w:szCs w:val="20"/>
            <w:lang w:val="en-US" w:eastAsia="ar-SA"/>
          </w:rPr>
          <w:delText xml:space="preserve"> Thing</w:delText>
        </w:r>
      </w:del>
    </w:p>
    <w:p w14:paraId="385E2E06" w14:textId="4D488748" w:rsidR="00D0115B" w:rsidRPr="005A3D78" w:rsidDel="00826F79" w:rsidRDefault="00D0115B" w:rsidP="00D0115B">
      <w:pPr>
        <w:widowControl w:val="0"/>
        <w:suppressAutoHyphens/>
        <w:autoSpaceDE w:val="0"/>
        <w:spacing w:after="0" w:line="240" w:lineRule="auto"/>
        <w:ind w:left="2160"/>
        <w:rPr>
          <w:del w:id="2655" w:author="Athina Kritsotaki" w:date="2017-09-15T14:46:00Z"/>
          <w:rFonts w:ascii="Times New Roman" w:eastAsia="Times New Roman" w:hAnsi="Times New Roman" w:cs="Times New Roman"/>
          <w:sz w:val="20"/>
          <w:szCs w:val="20"/>
          <w:lang w:val="en-US" w:eastAsia="ar-SA"/>
        </w:rPr>
      </w:pPr>
      <w:del w:id="2656" w:author="Athina Kritsotaki" w:date="2017-09-15T14:46:00Z">
        <w:r w:rsidRPr="005A3D78" w:rsidDel="00826F79">
          <w:rPr>
            <w:rFonts w:ascii="Times New Roman" w:eastAsia="Times New Roman" w:hAnsi="Times New Roman" w:cs="Times New Roman"/>
            <w:sz w:val="20"/>
            <w:szCs w:val="20"/>
            <w:lang w:val="en-US" w:eastAsia="ar-SA"/>
          </w:rPr>
          <w:delText>(</w:delText>
        </w:r>
        <w:r w:rsidR="009200AF" w:rsidDel="00826F79">
          <w:fldChar w:fldCharType="begin"/>
        </w:r>
        <w:r w:rsidR="009200AF" w:rsidDel="00826F79">
          <w:delInstrText xml:space="preserve"> HYPERLINK \l "_Properties:_P130.1_kind_of similari"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P130.1</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kind of similarity: </w:delText>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E55</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Type)</w:delText>
        </w:r>
      </w:del>
    </w:p>
    <w:p w14:paraId="10187220" w14:textId="67FFB9A7" w:rsidR="00137F3D" w:rsidRPr="005A3D78" w:rsidDel="00826F79" w:rsidRDefault="00137F3D" w:rsidP="002659CD">
      <w:pPr>
        <w:pStyle w:val="Heading9"/>
        <w:spacing w:before="240" w:after="60"/>
        <w:rPr>
          <w:del w:id="2657" w:author="Athina Kritsotaki" w:date="2017-09-15T14:46:00Z"/>
          <w:rFonts w:ascii="Times New Roman" w:hAnsi="Times New Roman"/>
          <w:b/>
          <w:bCs/>
          <w:lang w:val="en-US"/>
        </w:rPr>
      </w:pPr>
      <w:bookmarkStart w:id="2658" w:name="_Toc25402995"/>
      <w:bookmarkStart w:id="2659" w:name="_Toc40519381"/>
      <w:bookmarkStart w:id="2660" w:name="_Toc40584372"/>
      <w:bookmarkStart w:id="2661" w:name="_Toc40597385"/>
      <w:bookmarkStart w:id="2662" w:name="_Toc375239280"/>
      <w:bookmarkStart w:id="2663" w:name="_Toc400004839"/>
      <w:bookmarkEnd w:id="2538"/>
      <w:bookmarkEnd w:id="2539"/>
      <w:bookmarkEnd w:id="2540"/>
      <w:bookmarkEnd w:id="2541"/>
      <w:bookmarkEnd w:id="2542"/>
      <w:del w:id="2664" w:author="Athina Kritsotaki" w:date="2017-09-15T14:46:00Z">
        <w:r w:rsidRPr="005A3D78" w:rsidDel="00826F79">
          <w:rPr>
            <w:rFonts w:ascii="Times New Roman" w:hAnsi="Times New Roman"/>
            <w:b/>
            <w:bCs/>
            <w:i w:val="0"/>
            <w:iCs w:val="0"/>
            <w:lang w:val="en-US"/>
          </w:rPr>
          <w:delText xml:space="preserve">E71 Man-Made </w:delText>
        </w:r>
        <w:bookmarkEnd w:id="2658"/>
        <w:bookmarkEnd w:id="2659"/>
        <w:bookmarkEnd w:id="2660"/>
        <w:bookmarkEnd w:id="2661"/>
        <w:r w:rsidRPr="005A3D78" w:rsidDel="00826F79">
          <w:rPr>
            <w:rFonts w:ascii="Times New Roman" w:hAnsi="Times New Roman"/>
            <w:b/>
            <w:bCs/>
            <w:i w:val="0"/>
            <w:iCs w:val="0"/>
            <w:lang w:val="en-US"/>
          </w:rPr>
          <w:delText>Thing</w:delText>
        </w:r>
        <w:bookmarkEnd w:id="2662"/>
        <w:bookmarkEnd w:id="2663"/>
      </w:del>
    </w:p>
    <w:p w14:paraId="14DEF637" w14:textId="18F2F1CD" w:rsidR="00137F3D" w:rsidRPr="005A3D78" w:rsidDel="00826F79" w:rsidRDefault="00137F3D" w:rsidP="00137F3D">
      <w:pPr>
        <w:widowControl w:val="0"/>
        <w:autoSpaceDE w:val="0"/>
        <w:autoSpaceDN w:val="0"/>
        <w:spacing w:after="0" w:line="240" w:lineRule="auto"/>
        <w:rPr>
          <w:del w:id="2665" w:author="Athina Kritsotaki" w:date="2017-09-15T14:46:00Z"/>
          <w:rFonts w:ascii="Times New Roman" w:eastAsia="Times New Roman" w:hAnsi="Times New Roman" w:cs="Times New Roman"/>
          <w:sz w:val="20"/>
          <w:szCs w:val="24"/>
        </w:rPr>
      </w:pPr>
      <w:del w:id="2666" w:author="Athina Kritsotaki" w:date="2017-09-15T14:46: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"_E70_Thing"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E70</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Thing</w:delText>
        </w:r>
      </w:del>
    </w:p>
    <w:p w14:paraId="4898657C" w14:textId="770EEF09" w:rsidR="00137F3D" w:rsidRPr="005A3D78" w:rsidDel="00826F79" w:rsidRDefault="00137F3D" w:rsidP="00137F3D">
      <w:pPr>
        <w:widowControl w:val="0"/>
        <w:autoSpaceDE w:val="0"/>
        <w:autoSpaceDN w:val="0"/>
        <w:spacing w:after="0" w:line="240" w:lineRule="auto"/>
        <w:rPr>
          <w:del w:id="2667" w:author="Athina Kritsotaki" w:date="2017-09-15T14:46:00Z"/>
          <w:rFonts w:ascii="Times New Roman" w:eastAsia="Times New Roman" w:hAnsi="Times New Roman" w:cs="Times New Roman"/>
          <w:sz w:val="20"/>
          <w:szCs w:val="20"/>
        </w:rPr>
      </w:pPr>
      <w:del w:id="2668" w:author="Athina Kritsotaki" w:date="2017-09-15T14:46:00Z">
        <w:r w:rsidRPr="005A3D78" w:rsidDel="00826F79">
          <w:rPr>
            <w:rFonts w:ascii="Times New Roman" w:eastAsia="Times New Roman" w:hAnsi="Times New Roman" w:cs="Times New Roman"/>
            <w:sz w:val="20"/>
            <w:szCs w:val="20"/>
          </w:rPr>
          <w:delText xml:space="preserve">Superclass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"_E24_Physical_Man-Made_Thing"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E24</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Physical Man-Made Thing</w:delText>
        </w:r>
      </w:del>
    </w:p>
    <w:p w14:paraId="197A2728" w14:textId="176B9552" w:rsidR="00137F3D" w:rsidRPr="005A3D78" w:rsidDel="00826F79" w:rsidRDefault="00137F3D" w:rsidP="00137F3D">
      <w:pPr>
        <w:widowControl w:val="0"/>
        <w:autoSpaceDE w:val="0"/>
        <w:autoSpaceDN w:val="0"/>
        <w:spacing w:after="0" w:line="240" w:lineRule="auto"/>
        <w:ind w:left="720"/>
        <w:rPr>
          <w:del w:id="2669" w:author="Athina Kritsotaki" w:date="2017-09-15T14:46:00Z"/>
          <w:rFonts w:ascii="Times New Roman" w:eastAsia="Times New Roman" w:hAnsi="Times New Roman" w:cs="Times New Roman"/>
          <w:sz w:val="20"/>
          <w:szCs w:val="20"/>
        </w:rPr>
      </w:pPr>
      <w:del w:id="2670" w:author="Athina Kritsotaki" w:date="2017-09-15T14:46:00Z">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"_E28_Conceptual_Object"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E28</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Conceptual Object</w:delText>
        </w:r>
      </w:del>
    </w:p>
    <w:p w14:paraId="7E3CEC97" w14:textId="154C2024" w:rsidR="00137F3D" w:rsidRPr="005A3D78" w:rsidDel="00826F79" w:rsidRDefault="00137F3D" w:rsidP="00137F3D">
      <w:pPr>
        <w:widowControl w:val="0"/>
        <w:autoSpaceDE w:val="0"/>
        <w:autoSpaceDN w:val="0"/>
        <w:spacing w:after="0" w:line="240" w:lineRule="auto"/>
        <w:ind w:left="720"/>
        <w:rPr>
          <w:del w:id="2671" w:author="Athina Kritsotaki" w:date="2017-09-15T14:46:00Z"/>
          <w:rFonts w:ascii="Times New Roman" w:eastAsia="Times New Roman" w:hAnsi="Times New Roman" w:cs="Times New Roman"/>
          <w:sz w:val="20"/>
          <w:szCs w:val="20"/>
        </w:rPr>
      </w:pPr>
    </w:p>
    <w:p w14:paraId="024D4C81" w14:textId="6E8CDB87" w:rsidR="00137F3D" w:rsidRPr="005A3D78" w:rsidDel="00826F79" w:rsidRDefault="00137F3D" w:rsidP="00137F3D">
      <w:pPr>
        <w:widowControl w:val="0"/>
        <w:autoSpaceDE w:val="0"/>
        <w:autoSpaceDN w:val="0"/>
        <w:spacing w:after="0" w:line="240" w:lineRule="auto"/>
        <w:rPr>
          <w:del w:id="2672" w:author="Athina Kritsotaki" w:date="2017-09-15T14:46:00Z"/>
          <w:rFonts w:ascii="Times New Roman" w:eastAsia="Times New Roman" w:hAnsi="Times New Roman" w:cs="Times New Roman"/>
          <w:sz w:val="20"/>
          <w:szCs w:val="24"/>
        </w:rPr>
      </w:pPr>
      <w:del w:id="2673" w:author="Athina Kritsotaki" w:date="2017-09-15T14:46:00Z">
        <w:r w:rsidRPr="005A3D78" w:rsidDel="00826F79">
          <w:rPr>
            <w:rFonts w:ascii="Times New Roman" w:eastAsia="Times New Roman" w:hAnsi="Times New Roman" w:cs="Times New Roman"/>
            <w:sz w:val="20"/>
            <w:szCs w:val="24"/>
          </w:rPr>
          <w:delText xml:space="preserve">Scope note: </w:delText>
        </w:r>
        <w:r w:rsidRPr="005A3D78" w:rsidDel="00826F79">
          <w:rPr>
            <w:rFonts w:ascii="Times New Roman" w:eastAsia="Times New Roman" w:hAnsi="Times New Roman" w:cs="Times New Roman"/>
            <w:sz w:val="20"/>
            <w:szCs w:val="24"/>
          </w:rPr>
          <w:tab/>
          <w:delText xml:space="preserve">This class comprises discrete, identifiable man-made items that are documented as single units. </w:delText>
        </w:r>
      </w:del>
    </w:p>
    <w:p w14:paraId="6A7C96DA" w14:textId="2CCEC800" w:rsidR="00137F3D" w:rsidRPr="005A3D78" w:rsidDel="00826F79" w:rsidRDefault="00137F3D" w:rsidP="00137F3D">
      <w:pPr>
        <w:widowControl w:val="0"/>
        <w:autoSpaceDE w:val="0"/>
        <w:autoSpaceDN w:val="0"/>
        <w:spacing w:after="0" w:line="240" w:lineRule="auto"/>
        <w:ind w:left="1418" w:hanging="1418"/>
        <w:jc w:val="both"/>
        <w:rPr>
          <w:del w:id="2674" w:author="Athina Kritsotaki" w:date="2017-09-15T14:46:00Z"/>
          <w:rFonts w:ascii="Times New Roman" w:eastAsia="Times New Roman" w:hAnsi="Times New Roman" w:cs="Times New Roman"/>
          <w:sz w:val="20"/>
          <w:szCs w:val="20"/>
        </w:rPr>
      </w:pPr>
    </w:p>
    <w:p w14:paraId="48B4068F" w14:textId="13DB6884" w:rsidR="00137F3D" w:rsidRPr="005A3D78" w:rsidDel="00826F79" w:rsidRDefault="00137F3D" w:rsidP="00137F3D">
      <w:pPr>
        <w:widowControl w:val="0"/>
        <w:autoSpaceDE w:val="0"/>
        <w:autoSpaceDN w:val="0"/>
        <w:spacing w:after="0" w:line="240" w:lineRule="auto"/>
        <w:ind w:left="1418"/>
        <w:jc w:val="both"/>
        <w:rPr>
          <w:del w:id="2675" w:author="Athina Kritsotaki" w:date="2017-09-15T14:46:00Z"/>
          <w:rFonts w:ascii="Times New Roman" w:eastAsia="Times New Roman" w:hAnsi="Times New Roman" w:cs="Times New Roman"/>
          <w:sz w:val="20"/>
          <w:szCs w:val="20"/>
        </w:rPr>
      </w:pPr>
      <w:del w:id="2676" w:author="Athina Kritsotaki" w:date="2017-09-15T14:46:00Z">
        <w:r w:rsidRPr="005A3D78" w:rsidDel="00826F79">
          <w:rPr>
            <w:rFonts w:ascii="Times New Roman" w:eastAsia="Times New Roman" w:hAnsi="Times New Roman" w:cs="Times New Roman"/>
            <w:sz w:val="20"/>
            <w:szCs w:val="20"/>
          </w:rPr>
          <w:delText>These items are either intellectual products or man-made physical things, and are characterized by relative stability. They may for instance have a solid physical form, an electronic encoding, or they may be logical concepts or structures.</w:delText>
        </w:r>
      </w:del>
    </w:p>
    <w:p w14:paraId="3D6C72DE" w14:textId="757A6AA3" w:rsidR="00137F3D" w:rsidRPr="005A3D78" w:rsidDel="00826F79" w:rsidRDefault="00137F3D" w:rsidP="005A3D78">
      <w:pPr>
        <w:widowControl w:val="0"/>
        <w:autoSpaceDE w:val="0"/>
        <w:autoSpaceDN w:val="0"/>
        <w:spacing w:after="0" w:line="240" w:lineRule="auto"/>
        <w:rPr>
          <w:del w:id="2677" w:author="Athina Kritsotaki" w:date="2017-09-15T14:46:00Z"/>
          <w:rFonts w:ascii="Times New Roman" w:eastAsia="Times New Roman" w:hAnsi="Times New Roman" w:cs="Times New Roman"/>
          <w:sz w:val="20"/>
          <w:szCs w:val="20"/>
        </w:rPr>
      </w:pPr>
      <w:del w:id="2678"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14:paraId="047F7D1A" w14:textId="35CA75A8" w:rsidR="00137F3D" w:rsidRPr="005A3D78" w:rsidDel="00826F79" w:rsidRDefault="00137F3D" w:rsidP="005A3D78">
      <w:pPr>
        <w:pStyle w:val="ListParagraph"/>
        <w:widowControl w:val="0"/>
        <w:numPr>
          <w:ilvl w:val="0"/>
          <w:numId w:val="60"/>
        </w:numPr>
        <w:autoSpaceDE w:val="0"/>
        <w:autoSpaceDN w:val="0"/>
        <w:rPr>
          <w:del w:id="2679" w:author="Athina Kritsotaki" w:date="2017-09-15T14:46:00Z"/>
          <w:rFonts w:ascii="Times New Roman" w:hAnsi="Times New Roman" w:cs="Times New Roman"/>
          <w:lang w:val="en-US"/>
        </w:rPr>
      </w:pPr>
      <w:del w:id="2680" w:author="Athina Kritsotaki" w:date="2017-09-15T14:46:00Z">
        <w:r w:rsidRPr="005A3D78" w:rsidDel="00826F79">
          <w:rPr>
            <w:rFonts w:ascii="Times New Roman" w:hAnsi="Times New Roman" w:cs="Times New Roman"/>
            <w:lang w:val="en-US"/>
          </w:rPr>
          <w:delText>Beethoven’s 5th Symphony (E73)</w:delText>
        </w:r>
      </w:del>
    </w:p>
    <w:p w14:paraId="29EF08BE" w14:textId="3310767D" w:rsidR="00137F3D" w:rsidRPr="005A3D78" w:rsidDel="00826F79" w:rsidRDefault="00137F3D" w:rsidP="005A3D78">
      <w:pPr>
        <w:pStyle w:val="ListParagraph"/>
        <w:widowControl w:val="0"/>
        <w:numPr>
          <w:ilvl w:val="0"/>
          <w:numId w:val="60"/>
        </w:numPr>
        <w:autoSpaceDE w:val="0"/>
        <w:autoSpaceDN w:val="0"/>
        <w:rPr>
          <w:del w:id="2681" w:author="Athina Kritsotaki" w:date="2017-09-15T14:46:00Z"/>
          <w:rFonts w:ascii="Times New Roman" w:hAnsi="Times New Roman" w:cs="Times New Roman"/>
          <w:lang w:val="en-US"/>
        </w:rPr>
      </w:pPr>
      <w:del w:id="2682" w:author="Athina Kritsotaki" w:date="2017-09-15T14:46:00Z">
        <w:r w:rsidRPr="005A3D78" w:rsidDel="00826F79">
          <w:rPr>
            <w:rFonts w:ascii="Times New Roman" w:hAnsi="Times New Roman" w:cs="Times New Roman"/>
            <w:lang w:val="en-US"/>
          </w:rPr>
          <w:delText>Michelangelo’s David</w:delText>
        </w:r>
      </w:del>
    </w:p>
    <w:p w14:paraId="522F20A3" w14:textId="199E65B1" w:rsidR="00137F3D" w:rsidRPr="005A3D78" w:rsidDel="00826F79" w:rsidRDefault="00137F3D" w:rsidP="005A3D78">
      <w:pPr>
        <w:pStyle w:val="ListParagraph"/>
        <w:widowControl w:val="0"/>
        <w:numPr>
          <w:ilvl w:val="0"/>
          <w:numId w:val="60"/>
        </w:numPr>
        <w:autoSpaceDE w:val="0"/>
        <w:autoSpaceDN w:val="0"/>
        <w:rPr>
          <w:del w:id="2683" w:author="Athina Kritsotaki" w:date="2017-09-15T14:46:00Z"/>
          <w:rFonts w:ascii="Times New Roman" w:hAnsi="Times New Roman" w:cs="Times New Roman"/>
          <w:lang w:val="en-US"/>
        </w:rPr>
      </w:pPr>
      <w:del w:id="2684" w:author="Athina Kritsotaki" w:date="2017-09-15T14:46:00Z">
        <w:r w:rsidRPr="005A3D78" w:rsidDel="00826F79">
          <w:rPr>
            <w:rFonts w:ascii="Times New Roman" w:hAnsi="Times New Roman" w:cs="Times New Roman"/>
            <w:lang w:val="en-US"/>
          </w:rPr>
          <w:delText>Einstein’s Theory of General Relativity (E73)</w:delText>
        </w:r>
      </w:del>
    </w:p>
    <w:p w14:paraId="7503EF38" w14:textId="6CAFE754" w:rsidR="00137F3D" w:rsidRPr="005A3D78" w:rsidDel="00826F79" w:rsidRDefault="00137F3D" w:rsidP="005A3D78">
      <w:pPr>
        <w:pStyle w:val="ListParagraph"/>
        <w:widowControl w:val="0"/>
        <w:numPr>
          <w:ilvl w:val="0"/>
          <w:numId w:val="60"/>
        </w:numPr>
        <w:autoSpaceDE w:val="0"/>
        <w:autoSpaceDN w:val="0"/>
        <w:rPr>
          <w:del w:id="2685" w:author="Athina Kritsotaki" w:date="2017-09-15T14:46:00Z"/>
          <w:rFonts w:ascii="Times New Roman" w:hAnsi="Times New Roman" w:cs="Times New Roman"/>
          <w:lang w:val="en-US"/>
        </w:rPr>
      </w:pPr>
      <w:del w:id="2686" w:author="Athina Kritsotaki" w:date="2017-09-15T14:46:00Z">
        <w:r w:rsidRPr="005A3D78" w:rsidDel="00826F79">
          <w:rPr>
            <w:rFonts w:ascii="Times New Roman" w:hAnsi="Times New Roman" w:cs="Times New Roman"/>
            <w:lang w:val="en-US"/>
          </w:rPr>
          <w:delText>the taxon ‘Fringilla coelebs Linnaeus,1758’ (E55)</w:delText>
        </w:r>
        <w:bookmarkStart w:id="2687" w:name="_Toc25402996"/>
        <w:bookmarkStart w:id="2688" w:name="_Toc40519382"/>
        <w:bookmarkStart w:id="2689" w:name="_Toc40584373"/>
        <w:bookmarkStart w:id="2690" w:name="_Toc40597386"/>
      </w:del>
    </w:p>
    <w:p w14:paraId="32FD27AA" w14:textId="334A6BEA" w:rsidR="00137F3D" w:rsidRPr="005A3D78" w:rsidDel="00826F79" w:rsidRDefault="00137F3D" w:rsidP="00137F3D">
      <w:pPr>
        <w:widowControl w:val="0"/>
        <w:autoSpaceDE w:val="0"/>
        <w:autoSpaceDN w:val="0"/>
        <w:spacing w:after="0" w:line="240" w:lineRule="auto"/>
        <w:rPr>
          <w:del w:id="2691" w:author="Athina Kritsotaki" w:date="2017-09-15T14:46:00Z"/>
          <w:rFonts w:ascii="Times New Roman" w:eastAsia="Times New Roman" w:hAnsi="Times New Roman" w:cs="Times New Roman"/>
          <w:sz w:val="20"/>
          <w:szCs w:val="24"/>
        </w:rPr>
      </w:pPr>
      <w:del w:id="2692" w:author="Athina Kritsotaki" w:date="2017-09-15T14:46:00Z">
        <w:r w:rsidRPr="005A3D78" w:rsidDel="00826F79">
          <w:rPr>
            <w:rFonts w:ascii="Times New Roman" w:eastAsia="Times New Roman" w:hAnsi="Times New Roman" w:cs="Times New Roman"/>
            <w:sz w:val="20"/>
            <w:szCs w:val="24"/>
          </w:rPr>
          <w:delText>Properties</w:delText>
        </w:r>
        <w:bookmarkEnd w:id="2687"/>
        <w:bookmarkEnd w:id="2688"/>
        <w:bookmarkEnd w:id="2689"/>
        <w:bookmarkEnd w:id="2690"/>
        <w:r w:rsidRPr="005A3D78" w:rsidDel="00826F79">
          <w:rPr>
            <w:rFonts w:ascii="Times New Roman" w:eastAsia="Times New Roman" w:hAnsi="Times New Roman" w:cs="Times New Roman"/>
            <w:sz w:val="20"/>
            <w:szCs w:val="24"/>
          </w:rPr>
          <w:delText xml:space="preserve"> </w:delText>
        </w:r>
      </w:del>
    </w:p>
    <w:p w14:paraId="34E76306" w14:textId="1948F831" w:rsidR="00137F3D" w:rsidRPr="005A3D78" w:rsidDel="00826F79" w:rsidRDefault="009200AF" w:rsidP="00137F3D">
      <w:pPr>
        <w:widowControl w:val="0"/>
        <w:autoSpaceDE w:val="0"/>
        <w:autoSpaceDN w:val="0"/>
        <w:spacing w:after="0" w:line="240" w:lineRule="auto"/>
        <w:ind w:left="1440"/>
        <w:rPr>
          <w:del w:id="2693" w:author="Athina Kritsotaki" w:date="2017-09-15T14:46:00Z"/>
          <w:rFonts w:ascii="Times New Roman" w:eastAsia="Times New Roman" w:hAnsi="Times New Roman" w:cs="Times New Roman"/>
          <w:sz w:val="20"/>
          <w:szCs w:val="24"/>
        </w:rPr>
      </w:pPr>
      <w:del w:id="2694" w:author="Athina Kritsotaki" w:date="2017-09-15T14:46:00Z">
        <w:r w:rsidDel="00826F79">
          <w:fldChar w:fldCharType="begin"/>
        </w:r>
        <w:r w:rsidDel="00826F79">
          <w:delInstrText xml:space="preserve"> HYPERLINK \l "_P102_has_title_(is title of)"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P102</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has title (is title of): </w:delText>
        </w:r>
        <w:r w:rsidDel="00826F79">
          <w:fldChar w:fldCharType="begin"/>
        </w:r>
        <w:r w:rsidDel="00826F79">
          <w:delInstrText xml:space="preserve"> HYPERLINK \l "_E35_Title"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E35</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Title</w:delText>
        </w:r>
      </w:del>
    </w:p>
    <w:p w14:paraId="2BCEB4D9" w14:textId="2DE8CA56" w:rsidR="00137F3D" w:rsidRPr="005A3D78" w:rsidDel="00826F79" w:rsidRDefault="00137F3D" w:rsidP="00137F3D">
      <w:pPr>
        <w:widowControl w:val="0"/>
        <w:autoSpaceDE w:val="0"/>
        <w:autoSpaceDN w:val="0"/>
        <w:spacing w:after="0" w:line="240" w:lineRule="auto"/>
        <w:ind w:left="2160"/>
        <w:rPr>
          <w:del w:id="2695" w:author="Athina Kritsotaki" w:date="2017-09-15T14:46:00Z"/>
          <w:rFonts w:ascii="Times New Roman" w:eastAsia="Times New Roman" w:hAnsi="Times New Roman" w:cs="Times New Roman"/>
          <w:sz w:val="20"/>
          <w:szCs w:val="24"/>
        </w:rPr>
      </w:pPr>
      <w:del w:id="2696" w:author="Athina Kritsotaki" w:date="2017-09-15T14:46:00Z">
        <w:r w:rsidRPr="005A3D78" w:rsidDel="00826F79">
          <w:rPr>
            <w:rFonts w:ascii="Times New Roman" w:eastAsia="Times New Roman" w:hAnsi="Times New Roman" w:cs="Times New Roman"/>
            <w:sz w:val="20"/>
            <w:szCs w:val="24"/>
          </w:rPr>
          <w:delText>(</w:delText>
        </w:r>
        <w:r w:rsidR="009200AF" w:rsidDel="00826F79">
          <w:fldChar w:fldCharType="begin"/>
        </w:r>
        <w:r w:rsidR="009200AF" w:rsidDel="00826F79">
          <w:delInstrText xml:space="preserve"> HYPERLINK \l "_Properties:_P102.1_has_type: E55 Ty"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P102.1</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has type: </w:delText>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E55</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Type)</w:delText>
        </w:r>
      </w:del>
    </w:p>
    <w:p w14:paraId="33FCB03D" w14:textId="6F5C39B1" w:rsidR="00137F3D" w:rsidRPr="005A3D78" w:rsidDel="00826F79" w:rsidRDefault="009200AF" w:rsidP="00137F3D">
      <w:pPr>
        <w:widowControl w:val="0"/>
        <w:autoSpaceDE w:val="0"/>
        <w:autoSpaceDN w:val="0"/>
        <w:spacing w:after="0" w:line="240" w:lineRule="auto"/>
        <w:ind w:left="1440"/>
        <w:rPr>
          <w:del w:id="2697" w:author="Athina Kritsotaki" w:date="2017-09-15T14:46:00Z"/>
          <w:rFonts w:ascii="Times New Roman" w:eastAsia="Times New Roman" w:hAnsi="Times New Roman" w:cs="Times New Roman"/>
          <w:sz w:val="20"/>
          <w:szCs w:val="24"/>
        </w:rPr>
      </w:pPr>
      <w:del w:id="2698" w:author="Athina Kritsotaki" w:date="2017-09-15T14:46:00Z">
        <w:r w:rsidDel="00826F79">
          <w:fldChar w:fldCharType="begin"/>
        </w:r>
        <w:r w:rsidDel="00826F79">
          <w:delInstrText xml:space="preserve"> HYPERLINK \l "_P103_was_intended_for (was intentio"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P103</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was intended for (was intention of): </w:delText>
        </w:r>
        <w:r w:rsidDel="00826F79">
          <w:fldChar w:fldCharType="begin"/>
        </w:r>
        <w:r w:rsidDel="00826F79">
          <w:delInstrText xml:space="preserve"> HYPERLINK \l "_E55_Type"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E55</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Type</w:delText>
        </w:r>
      </w:del>
    </w:p>
    <w:p w14:paraId="0001F1F9" w14:textId="61176A0B" w:rsidR="00137F3D" w:rsidRPr="005A3D78" w:rsidDel="00826F79" w:rsidRDefault="00137F3D" w:rsidP="002659CD">
      <w:pPr>
        <w:pStyle w:val="Heading9"/>
        <w:spacing w:before="240" w:after="60"/>
        <w:rPr>
          <w:del w:id="2699" w:author="Athina Kritsotaki" w:date="2017-09-15T14:46:00Z"/>
          <w:rFonts w:ascii="Times New Roman" w:hAnsi="Times New Roman"/>
          <w:b/>
          <w:bCs/>
          <w:lang w:val="en-US"/>
        </w:rPr>
      </w:pPr>
      <w:bookmarkStart w:id="2700" w:name="_E72_Legal_Object"/>
      <w:bookmarkStart w:id="2701" w:name="_Toc25402997"/>
      <w:bookmarkStart w:id="2702" w:name="_Toc40519383"/>
      <w:bookmarkStart w:id="2703" w:name="_Toc40584374"/>
      <w:bookmarkStart w:id="2704" w:name="_Toc40597387"/>
      <w:bookmarkStart w:id="2705" w:name="_Toc375239281"/>
      <w:bookmarkStart w:id="2706" w:name="_Toc400004840"/>
      <w:bookmarkEnd w:id="2700"/>
      <w:del w:id="2707" w:author="Athina Kritsotaki" w:date="2017-09-15T14:46:00Z">
        <w:r w:rsidRPr="005A3D78" w:rsidDel="00826F79">
          <w:rPr>
            <w:rFonts w:ascii="Times New Roman" w:hAnsi="Times New Roman"/>
            <w:b/>
            <w:bCs/>
            <w:i w:val="0"/>
            <w:iCs w:val="0"/>
            <w:lang w:val="en-US"/>
          </w:rPr>
          <w:delText>E72 Legal Object</w:delText>
        </w:r>
        <w:bookmarkEnd w:id="2701"/>
        <w:bookmarkEnd w:id="2702"/>
        <w:bookmarkEnd w:id="2703"/>
        <w:bookmarkEnd w:id="2704"/>
        <w:bookmarkEnd w:id="2705"/>
        <w:bookmarkEnd w:id="2706"/>
      </w:del>
    </w:p>
    <w:p w14:paraId="65ACA0D1" w14:textId="08B38B7F" w:rsidR="00137F3D" w:rsidRPr="005A3D78" w:rsidDel="00826F79" w:rsidRDefault="00137F3D" w:rsidP="00137F3D">
      <w:pPr>
        <w:widowControl w:val="0"/>
        <w:autoSpaceDE w:val="0"/>
        <w:autoSpaceDN w:val="0"/>
        <w:spacing w:after="0" w:line="240" w:lineRule="auto"/>
        <w:rPr>
          <w:del w:id="2708" w:author="Athina Kritsotaki" w:date="2017-09-15T14:46:00Z"/>
          <w:rFonts w:ascii="Times New Roman" w:eastAsia="Times New Roman" w:hAnsi="Times New Roman" w:cs="Times New Roman"/>
          <w:sz w:val="20"/>
          <w:szCs w:val="24"/>
        </w:rPr>
      </w:pPr>
      <w:del w:id="2709" w:author="Athina Kritsotaki" w:date="2017-09-15T14:46: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"_E70_Thing"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E70</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Thing</w:delText>
        </w:r>
      </w:del>
    </w:p>
    <w:p w14:paraId="2AA25715" w14:textId="1403E2ED" w:rsidR="00137F3D" w:rsidRPr="005A3D78" w:rsidDel="00826F79" w:rsidRDefault="00137F3D" w:rsidP="00137F3D">
      <w:pPr>
        <w:widowControl w:val="0"/>
        <w:autoSpaceDE w:val="0"/>
        <w:autoSpaceDN w:val="0"/>
        <w:spacing w:after="0" w:line="240" w:lineRule="auto"/>
        <w:rPr>
          <w:del w:id="2710" w:author="Athina Kritsotaki" w:date="2017-09-15T14:46:00Z"/>
          <w:rFonts w:ascii="Times New Roman" w:eastAsia="Times New Roman" w:hAnsi="Times New Roman" w:cs="Times New Roman"/>
          <w:sz w:val="20"/>
          <w:szCs w:val="24"/>
        </w:rPr>
      </w:pPr>
      <w:del w:id="2711" w:author="Athina Kritsotaki" w:date="2017-09-15T14:46: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"_E18_Physical_Thing"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E18</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Physical Thing</w:delText>
        </w:r>
      </w:del>
    </w:p>
    <w:p w14:paraId="30F38A36" w14:textId="19F6CC8A" w:rsidR="00137F3D" w:rsidRPr="005A3D78" w:rsidDel="00826F79" w:rsidRDefault="009200AF" w:rsidP="00137F3D">
      <w:pPr>
        <w:widowControl w:val="0"/>
        <w:autoSpaceDE w:val="0"/>
        <w:autoSpaceDN w:val="0"/>
        <w:spacing w:after="0" w:line="240" w:lineRule="auto"/>
        <w:ind w:left="720" w:firstLine="720"/>
        <w:rPr>
          <w:del w:id="2712" w:author="Athina Kritsotaki" w:date="2017-09-15T14:46:00Z"/>
          <w:rFonts w:ascii="Times New Roman" w:eastAsia="Times New Roman" w:hAnsi="Times New Roman" w:cs="Times New Roman"/>
          <w:sz w:val="20"/>
          <w:szCs w:val="20"/>
        </w:rPr>
      </w:pPr>
      <w:del w:id="2713" w:author="Athina Kritsotaki" w:date="2017-09-15T14:46:00Z">
        <w:r w:rsidDel="00826F79">
          <w:fldChar w:fldCharType="begin"/>
        </w:r>
        <w:r w:rsidDel="00826F79">
          <w:delInstrText xml:space="preserve"> HYPERLINK \l "_E90_Symbolic_Object"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rPr>
          <w:delText>E90</w:delText>
        </w:r>
        <w:r w:rsidDel="00826F79">
          <w:rPr>
            <w:rFonts w:ascii="Times New Roman" w:eastAsia="Times New Roman" w:hAnsi="Times New Roman" w:cs="Times New Roman"/>
            <w:color w:val="0000FF"/>
            <w:sz w:val="20"/>
            <w:szCs w:val="20"/>
            <w:u w:val="single"/>
          </w:rPr>
          <w:fldChar w:fldCharType="end"/>
        </w:r>
        <w:r w:rsidR="00137F3D" w:rsidRPr="005A3D78" w:rsidDel="00826F79">
          <w:rPr>
            <w:rFonts w:ascii="Times New Roman" w:eastAsia="Times New Roman" w:hAnsi="Times New Roman" w:cs="Times New Roman"/>
            <w:sz w:val="20"/>
            <w:szCs w:val="20"/>
          </w:rPr>
          <w:delText xml:space="preserve"> Symbolic Object</w:delText>
        </w:r>
      </w:del>
    </w:p>
    <w:p w14:paraId="0A09FB55" w14:textId="2C1198BC" w:rsidR="00137F3D" w:rsidRPr="005A3D78" w:rsidDel="00826F79" w:rsidRDefault="00137F3D" w:rsidP="00137F3D">
      <w:pPr>
        <w:widowControl w:val="0"/>
        <w:autoSpaceDE w:val="0"/>
        <w:autoSpaceDN w:val="0"/>
        <w:spacing w:after="0" w:line="240" w:lineRule="auto"/>
        <w:ind w:left="720" w:firstLine="720"/>
        <w:rPr>
          <w:del w:id="2714" w:author="Athina Kritsotaki" w:date="2017-09-15T14:46:00Z"/>
          <w:rFonts w:ascii="Times New Roman" w:eastAsia="Times New Roman" w:hAnsi="Times New Roman" w:cs="Times New Roman"/>
          <w:b/>
          <w:bCs/>
          <w:sz w:val="20"/>
          <w:szCs w:val="20"/>
        </w:rPr>
      </w:pPr>
    </w:p>
    <w:p w14:paraId="3BFBAAD2" w14:textId="0C4214C8" w:rsidR="00137F3D" w:rsidRPr="005A3D78" w:rsidDel="00826F79" w:rsidRDefault="00137F3D" w:rsidP="00137F3D">
      <w:pPr>
        <w:widowControl w:val="0"/>
        <w:autoSpaceDE w:val="0"/>
        <w:autoSpaceDN w:val="0"/>
        <w:spacing w:after="0" w:line="240" w:lineRule="auto"/>
        <w:ind w:left="1440" w:hanging="1440"/>
        <w:rPr>
          <w:del w:id="2715" w:author="Athina Kritsotaki" w:date="2017-09-15T14:46:00Z"/>
          <w:rFonts w:ascii="Times New Roman" w:eastAsia="Times New Roman" w:hAnsi="Times New Roman" w:cs="Times New Roman"/>
          <w:sz w:val="20"/>
          <w:szCs w:val="20"/>
        </w:rPr>
      </w:pPr>
      <w:del w:id="2716" w:author="Athina Kritsotaki" w:date="2017-09-15T14:46: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class comprises those material or immaterial items to which instances of E30 Right, such as the right of ownership or use, can be applied. </w:delText>
        </w:r>
      </w:del>
    </w:p>
    <w:p w14:paraId="40D503F2" w14:textId="5E23F90C" w:rsidR="00137F3D" w:rsidRPr="005A3D78" w:rsidDel="00826F79" w:rsidRDefault="00137F3D" w:rsidP="00137F3D">
      <w:pPr>
        <w:widowControl w:val="0"/>
        <w:autoSpaceDE w:val="0"/>
        <w:autoSpaceDN w:val="0"/>
        <w:spacing w:after="0" w:line="240" w:lineRule="auto"/>
        <w:ind w:left="1440" w:hanging="1440"/>
        <w:rPr>
          <w:del w:id="2717" w:author="Athina Kritsotaki" w:date="2017-09-15T14:46:00Z"/>
          <w:rFonts w:ascii="Times New Roman" w:eastAsia="Times New Roman" w:hAnsi="Times New Roman" w:cs="Times New Roman"/>
          <w:sz w:val="20"/>
          <w:szCs w:val="20"/>
        </w:rPr>
      </w:pPr>
    </w:p>
    <w:p w14:paraId="47052398" w14:textId="5E6E6A8E" w:rsidR="00137F3D" w:rsidRPr="005A3D78" w:rsidDel="00826F79" w:rsidRDefault="00137F3D" w:rsidP="00137F3D">
      <w:pPr>
        <w:widowControl w:val="0"/>
        <w:autoSpaceDE w:val="0"/>
        <w:autoSpaceDN w:val="0"/>
        <w:spacing w:after="0" w:line="240" w:lineRule="auto"/>
        <w:ind w:left="1440" w:hanging="22"/>
        <w:jc w:val="both"/>
        <w:rPr>
          <w:del w:id="2718" w:author="Athina Kritsotaki" w:date="2017-09-15T14:46:00Z"/>
          <w:rFonts w:ascii="Times New Roman" w:eastAsia="Times New Roman" w:hAnsi="Times New Roman" w:cs="Times New Roman"/>
          <w:sz w:val="20"/>
          <w:szCs w:val="20"/>
        </w:rPr>
      </w:pPr>
      <w:del w:id="2719" w:author="Athina Kritsotaki" w:date="2017-09-15T14:46:00Z">
        <w:r w:rsidRPr="005A3D78" w:rsidDel="00826F79">
          <w:rPr>
            <w:rFonts w:ascii="Times New Roman" w:eastAsia="Times New Roman" w:hAnsi="Times New Roman" w:cs="Times New Roman"/>
            <w:sz w:val="20"/>
            <w:szCs w:val="20"/>
          </w:rPr>
          <w:delTex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delText>
        </w:r>
      </w:del>
    </w:p>
    <w:p w14:paraId="2B335F67" w14:textId="4B4D255E" w:rsidR="00137F3D" w:rsidRPr="005A3D78" w:rsidDel="00826F79" w:rsidRDefault="00137F3D" w:rsidP="005A3D78">
      <w:pPr>
        <w:widowControl w:val="0"/>
        <w:autoSpaceDE w:val="0"/>
        <w:autoSpaceDN w:val="0"/>
        <w:spacing w:after="0" w:line="240" w:lineRule="auto"/>
        <w:rPr>
          <w:del w:id="2720" w:author="Athina Kritsotaki" w:date="2017-09-15T14:46:00Z"/>
          <w:rFonts w:ascii="Times New Roman" w:eastAsia="Times New Roman" w:hAnsi="Times New Roman" w:cs="Times New Roman"/>
          <w:sz w:val="20"/>
          <w:szCs w:val="20"/>
        </w:rPr>
      </w:pPr>
      <w:del w:id="2721"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14:paraId="6CDFBC72" w14:textId="20C06DF3" w:rsidR="00137F3D" w:rsidRPr="005A3D78" w:rsidDel="00826F79" w:rsidRDefault="00137F3D" w:rsidP="005A3D78">
      <w:pPr>
        <w:pStyle w:val="ListParagraph"/>
        <w:widowControl w:val="0"/>
        <w:numPr>
          <w:ilvl w:val="0"/>
          <w:numId w:val="60"/>
        </w:numPr>
        <w:autoSpaceDE w:val="0"/>
        <w:autoSpaceDN w:val="0"/>
        <w:rPr>
          <w:del w:id="2722" w:author="Athina Kritsotaki" w:date="2017-09-15T14:46:00Z"/>
          <w:rFonts w:ascii="Times New Roman" w:hAnsi="Times New Roman" w:cs="Times New Roman"/>
          <w:lang w:val="en-US"/>
        </w:rPr>
      </w:pPr>
      <w:del w:id="2723" w:author="Athina Kritsotaki" w:date="2017-09-15T14:46:00Z">
        <w:r w:rsidRPr="005A3D78" w:rsidDel="00826F79">
          <w:rPr>
            <w:rFonts w:ascii="Times New Roman" w:hAnsi="Times New Roman" w:cs="Times New Roman"/>
            <w:lang w:val="en-US"/>
          </w:rPr>
          <w:delText>the Cullinan diamond (E19)</w:delText>
        </w:r>
      </w:del>
    </w:p>
    <w:p w14:paraId="5E4D4CEF" w14:textId="1146C00C" w:rsidR="00137F3D" w:rsidRPr="005A3D78" w:rsidDel="00826F79" w:rsidRDefault="00137F3D" w:rsidP="005A3D78">
      <w:pPr>
        <w:pStyle w:val="ListParagraph"/>
        <w:widowControl w:val="0"/>
        <w:numPr>
          <w:ilvl w:val="0"/>
          <w:numId w:val="60"/>
        </w:numPr>
        <w:autoSpaceDE w:val="0"/>
        <w:autoSpaceDN w:val="0"/>
        <w:rPr>
          <w:del w:id="2724" w:author="Athina Kritsotaki" w:date="2017-09-15T14:46:00Z"/>
          <w:rFonts w:ascii="Times New Roman" w:hAnsi="Times New Roman" w:cs="Times New Roman"/>
          <w:lang w:val="en-US"/>
        </w:rPr>
      </w:pPr>
      <w:del w:id="2725" w:author="Athina Kritsotaki" w:date="2017-09-15T14:46:00Z">
        <w:r w:rsidRPr="005A3D78" w:rsidDel="00826F79">
          <w:rPr>
            <w:rFonts w:ascii="Times New Roman" w:hAnsi="Times New Roman" w:cs="Times New Roman"/>
            <w:lang w:val="en-US"/>
          </w:rPr>
          <w:delText>definition of the CIDOC Conceptual Reference Model Version 2.1 (E73)</w:delText>
        </w:r>
        <w:bookmarkStart w:id="2726" w:name="_Toc25402998"/>
        <w:bookmarkStart w:id="2727" w:name="_Toc40519384"/>
        <w:bookmarkStart w:id="2728" w:name="_Toc40584375"/>
        <w:bookmarkStart w:id="2729" w:name="_Toc40597388"/>
      </w:del>
    </w:p>
    <w:p w14:paraId="568D5FD7" w14:textId="62424BBF" w:rsidR="00137F3D" w:rsidRPr="005A3D78" w:rsidDel="00826F79" w:rsidRDefault="00137F3D" w:rsidP="00137F3D">
      <w:pPr>
        <w:widowControl w:val="0"/>
        <w:autoSpaceDE w:val="0"/>
        <w:autoSpaceDN w:val="0"/>
        <w:spacing w:after="0" w:line="240" w:lineRule="auto"/>
        <w:rPr>
          <w:del w:id="2730" w:author="Athina Kritsotaki" w:date="2017-09-15T14:46:00Z"/>
          <w:rFonts w:ascii="Times New Roman" w:eastAsia="Times New Roman" w:hAnsi="Times New Roman" w:cs="Times New Roman"/>
          <w:sz w:val="20"/>
          <w:szCs w:val="24"/>
        </w:rPr>
      </w:pPr>
      <w:del w:id="2731" w:author="Athina Kritsotaki" w:date="2017-09-15T14:46:00Z">
        <w:r w:rsidRPr="005A3D78" w:rsidDel="00826F79">
          <w:rPr>
            <w:rFonts w:ascii="Times New Roman" w:eastAsia="Times New Roman" w:hAnsi="Times New Roman" w:cs="Times New Roman"/>
            <w:sz w:val="20"/>
            <w:szCs w:val="24"/>
          </w:rPr>
          <w:delText>Properties:</w:delText>
        </w:r>
        <w:bookmarkEnd w:id="2726"/>
        <w:bookmarkEnd w:id="2727"/>
        <w:bookmarkEnd w:id="2728"/>
        <w:bookmarkEnd w:id="2729"/>
      </w:del>
    </w:p>
    <w:p w14:paraId="08A28DFB" w14:textId="28F16FF6" w:rsidR="00137F3D" w:rsidRPr="005A3D78" w:rsidDel="00826F79" w:rsidRDefault="009200AF" w:rsidP="00137F3D">
      <w:pPr>
        <w:widowControl w:val="0"/>
        <w:autoSpaceDE w:val="0"/>
        <w:autoSpaceDN w:val="0"/>
        <w:spacing w:after="0" w:line="240" w:lineRule="auto"/>
        <w:ind w:left="1440"/>
        <w:rPr>
          <w:del w:id="2732" w:author="Athina Kritsotaki" w:date="2017-09-15T14:46:00Z"/>
          <w:rFonts w:ascii="Times New Roman" w:eastAsia="Times New Roman" w:hAnsi="Times New Roman" w:cs="Times New Roman"/>
          <w:sz w:val="20"/>
          <w:szCs w:val="24"/>
        </w:rPr>
      </w:pPr>
      <w:del w:id="2733" w:author="Athina Kritsotaki" w:date="2017-09-15T14:46:00Z">
        <w:r w:rsidDel="00826F79">
          <w:fldChar w:fldCharType="begin"/>
        </w:r>
        <w:r w:rsidDel="00826F79">
          <w:delInstrText xml:space="preserve"> HYPERLINK \l "_P104_is_subject_to (applies to)"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P104</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is subject to (applies to): </w:delText>
        </w:r>
        <w:r w:rsidDel="00826F79">
          <w:fldChar w:fldCharType="begin"/>
        </w:r>
        <w:r w:rsidDel="00826F79">
          <w:delInstrText xml:space="preserve"> HYPERLINK \l "_E30_Right"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E30</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Right</w:delText>
        </w:r>
      </w:del>
    </w:p>
    <w:p w14:paraId="5F2D859D" w14:textId="7489F2A4" w:rsidR="00137F3D" w:rsidRPr="005A3D78" w:rsidDel="00826F79" w:rsidRDefault="009200AF" w:rsidP="00137F3D">
      <w:pPr>
        <w:widowControl w:val="0"/>
        <w:autoSpaceDE w:val="0"/>
        <w:autoSpaceDN w:val="0"/>
        <w:spacing w:after="0" w:line="240" w:lineRule="auto"/>
        <w:ind w:left="1440"/>
        <w:rPr>
          <w:del w:id="2734" w:author="Athina Kritsotaki" w:date="2017-09-15T14:46:00Z"/>
          <w:rFonts w:ascii="Times New Roman" w:eastAsia="Times New Roman" w:hAnsi="Times New Roman" w:cs="Times New Roman"/>
          <w:sz w:val="20"/>
          <w:szCs w:val="24"/>
        </w:rPr>
      </w:pPr>
      <w:del w:id="2735" w:author="Athina Kritsotaki" w:date="2017-09-15T14:46:00Z">
        <w:r w:rsidDel="00826F79">
          <w:fldChar w:fldCharType="begin"/>
        </w:r>
        <w:r w:rsidDel="00826F79">
          <w:delInstrText xml:space="preserve"> HYPERLINK \l "_P105_right_held_by (has right on)"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P105</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right held by (has right on): </w:delText>
        </w:r>
        <w:r w:rsidDel="00826F79">
          <w:fldChar w:fldCharType="begin"/>
        </w:r>
        <w:r w:rsidDel="00826F79">
          <w:delInstrText xml:space="preserve"> HYPERLINK \l "_E39_Actor"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E39</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Actor</w:delText>
        </w:r>
      </w:del>
    </w:p>
    <w:p w14:paraId="706BB10C" w14:textId="77777777" w:rsidR="00137F3D" w:rsidRPr="005A3D78" w:rsidRDefault="00137F3D" w:rsidP="002659CD">
      <w:pPr>
        <w:pStyle w:val="Heading9"/>
        <w:spacing w:before="240" w:after="60"/>
        <w:rPr>
          <w:rFonts w:ascii="Times New Roman" w:hAnsi="Times New Roman"/>
          <w:b/>
          <w:bCs/>
          <w:lang w:val="en-US"/>
        </w:rPr>
      </w:pPr>
      <w:bookmarkStart w:id="2736" w:name="_E73_Information_Object"/>
      <w:bookmarkStart w:id="2737" w:name="_Toc25402999"/>
      <w:bookmarkStart w:id="2738" w:name="_Toc40519385"/>
      <w:bookmarkStart w:id="2739" w:name="_Toc40584376"/>
      <w:bookmarkStart w:id="2740" w:name="_Toc40597389"/>
      <w:bookmarkStart w:id="2741" w:name="_Toc375239282"/>
      <w:bookmarkStart w:id="2742" w:name="_Toc400004841"/>
      <w:bookmarkEnd w:id="2736"/>
      <w:r w:rsidRPr="005A3D78">
        <w:rPr>
          <w:rFonts w:ascii="Times New Roman" w:hAnsi="Times New Roman"/>
          <w:b/>
          <w:bCs/>
          <w:i w:val="0"/>
          <w:iCs w:val="0"/>
          <w:lang w:val="en-US"/>
        </w:rPr>
        <w:t>E73 Information Object</w:t>
      </w:r>
      <w:bookmarkEnd w:id="2737"/>
      <w:bookmarkEnd w:id="2738"/>
      <w:bookmarkEnd w:id="2739"/>
      <w:bookmarkEnd w:id="2740"/>
      <w:bookmarkEnd w:id="2741"/>
      <w:bookmarkEnd w:id="2742"/>
    </w:p>
    <w:p w14:paraId="6E741178"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14:paraId="75CF0906" w14:textId="77777777" w:rsidR="00137F3D" w:rsidRPr="005A3D78" w:rsidRDefault="0082060B"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14:paraId="229A22B1"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14:paraId="0E31AF5A" w14:textId="77777777" w:rsidR="00137F3D" w:rsidRPr="007349CC" w:rsidRDefault="0082060B"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1_Document" w:history="1">
        <w:r w:rsidR="00137F3D" w:rsidRPr="007349CC">
          <w:rPr>
            <w:rFonts w:ascii="Times New Roman" w:eastAsia="Times New Roman" w:hAnsi="Times New Roman" w:cs="Times New Roman"/>
            <w:color w:val="0000FF"/>
            <w:sz w:val="20"/>
            <w:szCs w:val="20"/>
            <w:u w:val="single"/>
            <w:lang w:val="es-ES"/>
          </w:rPr>
          <w:t>E31</w:t>
        </w:r>
      </w:hyperlink>
      <w:r w:rsidR="00137F3D" w:rsidRPr="007349CC">
        <w:rPr>
          <w:rFonts w:ascii="Times New Roman" w:eastAsia="Times New Roman" w:hAnsi="Times New Roman" w:cs="Times New Roman"/>
          <w:sz w:val="20"/>
          <w:szCs w:val="20"/>
          <w:lang w:val="es-ES"/>
        </w:rPr>
        <w:t xml:space="preserve"> Document</w:t>
      </w:r>
    </w:p>
    <w:p w14:paraId="2320DB60" w14:textId="77777777" w:rsidR="00137F3D" w:rsidRPr="007349CC" w:rsidRDefault="0082060B"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lang w:val="es-ES"/>
        </w:rPr>
      </w:pPr>
      <w:hyperlink w:anchor="_E33_Linguistic_Object" w:history="1">
        <w:r w:rsidR="00137F3D" w:rsidRPr="007349CC">
          <w:rPr>
            <w:rFonts w:ascii="Times New Roman" w:eastAsia="Times New Roman" w:hAnsi="Times New Roman" w:cs="Times New Roman"/>
            <w:color w:val="0000FF"/>
            <w:sz w:val="20"/>
            <w:szCs w:val="20"/>
            <w:u w:val="single"/>
            <w:lang w:val="es-ES"/>
          </w:rPr>
          <w:t>E33</w:t>
        </w:r>
      </w:hyperlink>
      <w:r w:rsidR="00137F3D" w:rsidRPr="007349CC">
        <w:rPr>
          <w:rFonts w:ascii="Times New Roman" w:eastAsia="Times New Roman" w:hAnsi="Times New Roman" w:cs="Times New Roman"/>
          <w:sz w:val="20"/>
          <w:szCs w:val="20"/>
          <w:lang w:val="es-ES"/>
        </w:rPr>
        <w:t xml:space="preserve"> Linguistic Object</w:t>
      </w:r>
    </w:p>
    <w:p w14:paraId="3E8CB6E2" w14:textId="77777777" w:rsidR="00137F3D" w:rsidRPr="007349CC" w:rsidRDefault="0082060B"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6_Visual_Item" w:history="1">
        <w:r w:rsidR="00137F3D" w:rsidRPr="007349CC">
          <w:rPr>
            <w:rFonts w:ascii="Times New Roman" w:eastAsia="Times New Roman" w:hAnsi="Times New Roman" w:cs="Times New Roman"/>
            <w:color w:val="0000FF"/>
            <w:sz w:val="20"/>
            <w:szCs w:val="20"/>
            <w:u w:val="single"/>
            <w:lang w:val="es-ES"/>
          </w:rPr>
          <w:t>E36</w:t>
        </w:r>
      </w:hyperlink>
      <w:r w:rsidR="00137F3D" w:rsidRPr="007349CC">
        <w:rPr>
          <w:rFonts w:ascii="Times New Roman" w:eastAsia="Times New Roman" w:hAnsi="Times New Roman" w:cs="Times New Roman"/>
          <w:sz w:val="20"/>
          <w:szCs w:val="20"/>
          <w:lang w:val="es-ES"/>
        </w:rPr>
        <w:t xml:space="preserve"> Visual Item</w:t>
      </w:r>
    </w:p>
    <w:p w14:paraId="3750E11B" w14:textId="77777777" w:rsidR="006A5B2A" w:rsidRPr="005A3D78" w:rsidRDefault="0082060B"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14:paraId="34D89CF4" w14:textId="77777777"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14:paraId="750A15CD"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14:paraId="1EF35F86"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14:paraId="79A44981"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E73 Information Object does not depend on a specific physical carrier, which can include human memory, and it can exist on one or more carriers simultaneously.</w:t>
      </w:r>
    </w:p>
    <w:p w14:paraId="2EA4D20D" w14:textId="77777777"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14:paraId="041AFDB1"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14:paraId="1A830EEC"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14:paraId="30E0403D"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14:paraId="260D2919"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14:paraId="61EE5BC1"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2743" w:name="_Toc40519386"/>
      <w:bookmarkStart w:id="2744" w:name="_Toc40584377"/>
      <w:bookmarkStart w:id="2745" w:name="_Toc40597390"/>
    </w:p>
    <w:p w14:paraId="1042D362"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2743"/>
      <w:bookmarkEnd w:id="2744"/>
      <w:bookmarkEnd w:id="2745"/>
    </w:p>
    <w:p w14:paraId="6EB40907" w14:textId="7051A233" w:rsidR="00137F3D" w:rsidRPr="005A3D78" w:rsidDel="00826F79" w:rsidRDefault="00137F3D" w:rsidP="002659CD">
      <w:pPr>
        <w:pStyle w:val="Heading9"/>
        <w:spacing w:before="240" w:after="60"/>
        <w:rPr>
          <w:del w:id="2746" w:author="Athina Kritsotaki" w:date="2017-09-15T14:47:00Z"/>
          <w:rFonts w:ascii="Times New Roman" w:hAnsi="Times New Roman"/>
          <w:b/>
          <w:bCs/>
          <w:lang w:val="en-US"/>
        </w:rPr>
      </w:pPr>
      <w:bookmarkStart w:id="2747" w:name="_E77_Persistent_Item"/>
      <w:bookmarkStart w:id="2748" w:name="_Toc400004842"/>
      <w:bookmarkStart w:id="2749" w:name="_Toc375239296"/>
      <w:bookmarkEnd w:id="2747"/>
      <w:del w:id="2750" w:author="Athina Kritsotaki" w:date="2017-09-15T14:47:00Z">
        <w:r w:rsidRPr="005A3D78" w:rsidDel="00826F79">
          <w:rPr>
            <w:rFonts w:ascii="Times New Roman" w:hAnsi="Times New Roman"/>
            <w:b/>
            <w:bCs/>
            <w:i w:val="0"/>
            <w:iCs w:val="0"/>
            <w:lang w:val="en-US"/>
          </w:rPr>
          <w:delText>E77 Persistent Item</w:delText>
        </w:r>
        <w:bookmarkEnd w:id="2748"/>
      </w:del>
    </w:p>
    <w:p w14:paraId="0BCB34C0" w14:textId="6212A696" w:rsidR="00137F3D" w:rsidRPr="005A3D78" w:rsidDel="00826F79" w:rsidRDefault="00137F3D" w:rsidP="00137F3D">
      <w:pPr>
        <w:widowControl w:val="0"/>
        <w:suppressAutoHyphens/>
        <w:autoSpaceDE w:val="0"/>
        <w:spacing w:after="0" w:line="240" w:lineRule="auto"/>
        <w:rPr>
          <w:del w:id="2751" w:author="Athina Kritsotaki" w:date="2017-09-15T14:47:00Z"/>
          <w:rFonts w:ascii="Times New Roman" w:eastAsia="Times New Roman" w:hAnsi="Times New Roman" w:cs="Times New Roman"/>
          <w:sz w:val="20"/>
          <w:szCs w:val="20"/>
          <w:lang w:eastAsia="ar-SA"/>
        </w:rPr>
      </w:pPr>
    </w:p>
    <w:p w14:paraId="0DB3701C" w14:textId="30F7E2CE" w:rsidR="00137F3D" w:rsidRPr="005A3D78" w:rsidDel="00826F79" w:rsidRDefault="00137F3D" w:rsidP="00137F3D">
      <w:pPr>
        <w:widowControl w:val="0"/>
        <w:autoSpaceDE w:val="0"/>
        <w:autoSpaceDN w:val="0"/>
        <w:spacing w:after="0" w:line="240" w:lineRule="auto"/>
        <w:jc w:val="both"/>
        <w:rPr>
          <w:del w:id="2752" w:author="Athina Kritsotaki" w:date="2017-09-15T14:47:00Z"/>
          <w:rFonts w:ascii="Times New Roman" w:eastAsia="Times New Roman" w:hAnsi="Times New Roman" w:cs="Times New Roman"/>
          <w:sz w:val="20"/>
          <w:szCs w:val="20"/>
          <w:lang w:val="en-US"/>
        </w:rPr>
      </w:pPr>
      <w:del w:id="2753" w:author="Athina Kritsotaki" w:date="2017-09-15T14:47:00Z">
        <w:r w:rsidRPr="005A3D78" w:rsidDel="00826F79">
          <w:rPr>
            <w:rFonts w:ascii="Times New Roman" w:eastAsia="Times New Roman" w:hAnsi="Times New Roman" w:cs="Times New Roman"/>
            <w:sz w:val="20"/>
            <w:szCs w:val="20"/>
            <w:lang w:eastAsia="ar-SA"/>
          </w:rPr>
          <w:delText xml:space="preserve">Subclass of: </w:delText>
        </w:r>
        <w:r w:rsidRPr="005A3D78" w:rsidDel="00826F79">
          <w:rPr>
            <w:rFonts w:ascii="Times New Roman" w:eastAsia="Times New Roman" w:hAnsi="Times New Roman" w:cs="Times New Roman"/>
            <w:sz w:val="20"/>
            <w:szCs w:val="20"/>
            <w:lang w:eastAsia="ar-SA"/>
          </w:rPr>
          <w:tab/>
        </w:r>
        <w:r w:rsidR="009200AF" w:rsidDel="00826F79">
          <w:fldChar w:fldCharType="begin"/>
        </w:r>
        <w:r w:rsidR="009200AF" w:rsidDel="00826F79">
          <w:delInstrText xml:space="preserve"> HYPERLINK \l "_S19_Observable_Entity" </w:delInstrText>
        </w:r>
        <w:r w:rsidR="009200AF" w:rsidDel="00826F79">
          <w:fldChar w:fldCharType="separate"/>
        </w:r>
        <w:r w:rsidRPr="005A3D78" w:rsidDel="00826F79">
          <w:rPr>
            <w:rFonts w:ascii="Times New Roman" w:eastAsia="Times New Roman" w:hAnsi="Times New Roman" w:cs="Times New Roman"/>
            <w:bCs/>
            <w:sz w:val="20"/>
            <w:szCs w:val="20"/>
            <w:u w:val="single"/>
            <w:lang w:val="en-US" w:eastAsia="fr-FR"/>
          </w:rPr>
          <w:delText>S15</w:delText>
        </w:r>
        <w:r w:rsidR="009200AF" w:rsidDel="00826F79">
          <w:rPr>
            <w:rFonts w:ascii="Times New Roman" w:eastAsia="Times New Roman" w:hAnsi="Times New Roman" w:cs="Times New Roman"/>
            <w:bCs/>
            <w:sz w:val="20"/>
            <w:szCs w:val="20"/>
            <w:u w:val="single"/>
            <w:lang w:val="en-US" w:eastAsia="fr-FR"/>
          </w:rPr>
          <w:fldChar w:fldCharType="end"/>
        </w:r>
        <w:r w:rsidRPr="005A3D78" w:rsidDel="00826F79">
          <w:rPr>
            <w:rFonts w:ascii="Times New Roman" w:eastAsia="Times New Roman" w:hAnsi="Times New Roman" w:cs="Times New Roman"/>
            <w:sz w:val="20"/>
            <w:szCs w:val="20"/>
            <w:lang w:val="en-US"/>
          </w:rPr>
          <w:delText xml:space="preserve"> Observable Entity</w:delText>
        </w:r>
      </w:del>
    </w:p>
    <w:p w14:paraId="37E0AB27" w14:textId="34423708" w:rsidR="00137F3D" w:rsidRPr="005A3D78" w:rsidDel="00826F79" w:rsidRDefault="00137F3D" w:rsidP="00137F3D">
      <w:pPr>
        <w:widowControl w:val="0"/>
        <w:suppressAutoHyphens/>
        <w:autoSpaceDE w:val="0"/>
        <w:spacing w:after="0" w:line="240" w:lineRule="auto"/>
        <w:rPr>
          <w:del w:id="2754" w:author="Athina Kritsotaki" w:date="2017-09-15T14:47:00Z"/>
          <w:rFonts w:ascii="Times New Roman" w:eastAsia="Times New Roman" w:hAnsi="Times New Roman" w:cs="Times New Roman"/>
          <w:sz w:val="20"/>
          <w:szCs w:val="20"/>
          <w:lang w:eastAsia="ar-SA"/>
        </w:rPr>
      </w:pPr>
      <w:del w:id="2755" w:author="Athina Kritsotaki" w:date="2017-09-15T14:47:00Z">
        <w:r w:rsidRPr="005A3D78" w:rsidDel="00826F79">
          <w:rPr>
            <w:rFonts w:ascii="Times New Roman" w:eastAsia="Times New Roman" w:hAnsi="Times New Roman" w:cs="Times New Roman"/>
            <w:sz w:val="20"/>
            <w:szCs w:val="20"/>
            <w:lang w:eastAsia="ar-SA"/>
          </w:rPr>
          <w:delText>Superclass of:</w:delText>
        </w:r>
        <w:r w:rsidRPr="005A3D78" w:rsidDel="00826F79">
          <w:rPr>
            <w:rFonts w:ascii="Times New Roman" w:eastAsia="Times New Roman" w:hAnsi="Times New Roman" w:cs="Times New Roman"/>
            <w:sz w:val="20"/>
            <w:szCs w:val="20"/>
            <w:lang w:eastAsia="ar-SA"/>
          </w:rPr>
          <w:tab/>
        </w:r>
        <w:r w:rsidR="009200AF" w:rsidDel="00826F79">
          <w:fldChar w:fldCharType="begin"/>
        </w:r>
        <w:r w:rsidR="009200AF" w:rsidDel="00826F79">
          <w:delInstrText xml:space="preserve"> HYPERLINK \l "_E39_Actor"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ar-SA"/>
          </w:rPr>
          <w:delText>E39</w:delText>
        </w:r>
        <w:r w:rsidR="009200AF" w:rsidDel="00826F79">
          <w:rPr>
            <w:rFonts w:ascii="Times New Roman" w:eastAsia="Times New Roman" w:hAnsi="Times New Roman" w:cs="Times New Roman"/>
            <w:color w:val="0000FF"/>
            <w:sz w:val="20"/>
            <w:szCs w:val="20"/>
            <w:u w:val="single"/>
            <w:lang w:eastAsia="ar-SA"/>
          </w:rPr>
          <w:fldChar w:fldCharType="end"/>
        </w:r>
        <w:r w:rsidRPr="005A3D78" w:rsidDel="00826F79">
          <w:rPr>
            <w:rFonts w:ascii="Times New Roman" w:eastAsia="Times New Roman" w:hAnsi="Times New Roman" w:cs="Times New Roman"/>
            <w:sz w:val="20"/>
            <w:szCs w:val="20"/>
            <w:lang w:eastAsia="ar-SA"/>
          </w:rPr>
          <w:delText xml:space="preserve"> Actor</w:delText>
        </w:r>
      </w:del>
    </w:p>
    <w:p w14:paraId="4112CDDC" w14:textId="00A80B75" w:rsidR="00137F3D" w:rsidRPr="005A3D78" w:rsidDel="00826F79" w:rsidRDefault="009200AF" w:rsidP="00137F3D">
      <w:pPr>
        <w:widowControl w:val="0"/>
        <w:suppressAutoHyphens/>
        <w:autoSpaceDE w:val="0"/>
        <w:spacing w:after="0" w:line="240" w:lineRule="auto"/>
        <w:ind w:left="709" w:firstLine="709"/>
        <w:rPr>
          <w:del w:id="2756" w:author="Athina Kritsotaki" w:date="2017-09-15T14:47:00Z"/>
          <w:rFonts w:ascii="Times New Roman" w:eastAsia="Times New Roman" w:hAnsi="Times New Roman" w:cs="Times New Roman"/>
          <w:sz w:val="20"/>
          <w:szCs w:val="20"/>
          <w:lang w:eastAsia="ar-SA"/>
        </w:rPr>
      </w:pPr>
      <w:del w:id="2757" w:author="Athina Kritsotaki" w:date="2017-09-15T14:47:00Z">
        <w:r w:rsidDel="00826F79">
          <w:fldChar w:fldCharType="begin"/>
        </w:r>
        <w:r w:rsidDel="00826F79">
          <w:delInstrText xml:space="preserve"> HYPERLINK \l "_E70_Thing"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lang w:eastAsia="ar-SA"/>
          </w:rPr>
          <w:delText>E70</w:delText>
        </w:r>
        <w:r w:rsidDel="00826F79">
          <w:rPr>
            <w:rFonts w:ascii="Times New Roman" w:eastAsia="Times New Roman" w:hAnsi="Times New Roman" w:cs="Times New Roman"/>
            <w:color w:val="0000FF"/>
            <w:sz w:val="20"/>
            <w:szCs w:val="20"/>
            <w:u w:val="single"/>
            <w:lang w:eastAsia="ar-SA"/>
          </w:rPr>
          <w:fldChar w:fldCharType="end"/>
        </w:r>
        <w:r w:rsidR="00137F3D" w:rsidRPr="005A3D78" w:rsidDel="00826F79">
          <w:rPr>
            <w:rFonts w:ascii="Times New Roman" w:eastAsia="Times New Roman" w:hAnsi="Times New Roman" w:cs="Times New Roman"/>
            <w:sz w:val="20"/>
            <w:szCs w:val="20"/>
            <w:lang w:eastAsia="ar-SA"/>
          </w:rPr>
          <w:delText xml:space="preserve"> Thing</w:delText>
        </w:r>
      </w:del>
    </w:p>
    <w:p w14:paraId="097050D5" w14:textId="49CC2D6B" w:rsidR="00137F3D" w:rsidRPr="005A3D78" w:rsidDel="00826F79" w:rsidRDefault="00137F3D" w:rsidP="00137F3D">
      <w:pPr>
        <w:widowControl w:val="0"/>
        <w:suppressAutoHyphens/>
        <w:autoSpaceDE w:val="0"/>
        <w:spacing w:after="0" w:line="240" w:lineRule="auto"/>
        <w:rPr>
          <w:del w:id="2758" w:author="Athina Kritsotaki" w:date="2017-09-15T14:47:00Z"/>
          <w:rFonts w:ascii="Times New Roman" w:eastAsia="Times New Roman" w:hAnsi="Times New Roman" w:cs="Times New Roman"/>
          <w:sz w:val="20"/>
          <w:szCs w:val="20"/>
          <w:lang w:eastAsia="ar-SA"/>
        </w:rPr>
      </w:pPr>
    </w:p>
    <w:p w14:paraId="34D9C20A" w14:textId="7F365833" w:rsidR="00137F3D" w:rsidRPr="005A3D78" w:rsidDel="00826F79" w:rsidRDefault="00137F3D" w:rsidP="00137F3D">
      <w:pPr>
        <w:widowControl w:val="0"/>
        <w:suppressAutoHyphens/>
        <w:autoSpaceDE w:val="0"/>
        <w:spacing w:after="0" w:line="240" w:lineRule="auto"/>
        <w:ind w:left="1418" w:hanging="1418"/>
        <w:jc w:val="both"/>
        <w:rPr>
          <w:del w:id="2759" w:author="Athina Kritsotaki" w:date="2017-09-15T14:47:00Z"/>
          <w:rFonts w:ascii="Times New Roman" w:eastAsia="Times New Roman" w:hAnsi="Times New Roman" w:cs="Times New Roman"/>
          <w:sz w:val="20"/>
          <w:szCs w:val="20"/>
          <w:lang w:eastAsia="ar-SA"/>
        </w:rPr>
      </w:pPr>
      <w:del w:id="2760" w:author="Athina Kritsotaki" w:date="2017-09-15T14:47:00Z">
        <w:r w:rsidRPr="005A3D78" w:rsidDel="00826F79">
          <w:rPr>
            <w:rFonts w:ascii="Times New Roman" w:eastAsia="Times New Roman" w:hAnsi="Times New Roman" w:cs="Times New Roman"/>
            <w:sz w:val="20"/>
            <w:szCs w:val="20"/>
            <w:lang w:eastAsia="ar-SA"/>
          </w:rPr>
          <w:delText>Scope note:</w:delText>
        </w:r>
        <w:r w:rsidRPr="005A3D78" w:rsidDel="00826F79">
          <w:rPr>
            <w:rFonts w:ascii="Times New Roman" w:eastAsia="Times New Roman" w:hAnsi="Times New Roman" w:cs="Times New Roman"/>
            <w:sz w:val="20"/>
            <w:szCs w:val="20"/>
            <w:lang w:eastAsia="ar-SA"/>
          </w:rPr>
          <w:tab/>
          <w:delText xml:space="preserve">This class comprises items that have a persistent identity, sometimes known as “endurants” in philosophy. </w:delText>
        </w:r>
      </w:del>
    </w:p>
    <w:p w14:paraId="20F5B820" w14:textId="62E29203" w:rsidR="00137F3D" w:rsidRPr="005A3D78" w:rsidDel="00826F79" w:rsidRDefault="00137F3D" w:rsidP="00137F3D">
      <w:pPr>
        <w:widowControl w:val="0"/>
        <w:suppressAutoHyphens/>
        <w:autoSpaceDE w:val="0"/>
        <w:spacing w:after="0" w:line="240" w:lineRule="auto"/>
        <w:jc w:val="both"/>
        <w:rPr>
          <w:del w:id="2761" w:author="Athina Kritsotaki" w:date="2017-09-15T14:47:00Z"/>
          <w:rFonts w:ascii="Times New Roman" w:eastAsia="Times New Roman" w:hAnsi="Times New Roman" w:cs="Times New Roman"/>
          <w:sz w:val="20"/>
          <w:szCs w:val="20"/>
          <w:lang w:eastAsia="ar-SA"/>
        </w:rPr>
      </w:pPr>
    </w:p>
    <w:p w14:paraId="0DA569D6" w14:textId="44A78455" w:rsidR="00137F3D" w:rsidRPr="005A3D78" w:rsidDel="00826F79" w:rsidRDefault="00137F3D" w:rsidP="00137F3D">
      <w:pPr>
        <w:widowControl w:val="0"/>
        <w:suppressAutoHyphens/>
        <w:autoSpaceDE w:val="0"/>
        <w:spacing w:after="0" w:line="240" w:lineRule="auto"/>
        <w:ind w:left="1418"/>
        <w:jc w:val="both"/>
        <w:rPr>
          <w:del w:id="2762" w:author="Athina Kritsotaki" w:date="2017-09-15T14:47:00Z"/>
          <w:rFonts w:ascii="Times New Roman" w:eastAsia="Times New Roman" w:hAnsi="Times New Roman" w:cs="Times New Roman"/>
          <w:sz w:val="20"/>
          <w:szCs w:val="20"/>
          <w:lang w:eastAsia="ar-SA"/>
        </w:rPr>
      </w:pPr>
      <w:del w:id="2763" w:author="Athina Kritsotaki" w:date="2017-09-15T14:47:00Z">
        <w:r w:rsidRPr="005A3D78" w:rsidDel="00826F79">
          <w:rPr>
            <w:rFonts w:ascii="Times New Roman" w:eastAsia="Times New Roman" w:hAnsi="Times New Roman" w:cs="Times New Roman"/>
            <w:sz w:val="20"/>
            <w:szCs w:val="20"/>
            <w:lang w:eastAsia="ar-SA"/>
          </w:rPr>
          <w:delTex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delText>
        </w:r>
      </w:del>
    </w:p>
    <w:p w14:paraId="1DD9F1CA" w14:textId="698C9641" w:rsidR="00137F3D" w:rsidRPr="005A3D78" w:rsidDel="00826F79" w:rsidRDefault="00137F3D" w:rsidP="00137F3D">
      <w:pPr>
        <w:widowControl w:val="0"/>
        <w:suppressAutoHyphens/>
        <w:autoSpaceDE w:val="0"/>
        <w:spacing w:after="0" w:line="240" w:lineRule="auto"/>
        <w:jc w:val="both"/>
        <w:rPr>
          <w:del w:id="2764" w:author="Athina Kritsotaki" w:date="2017-09-15T14:47:00Z"/>
          <w:rFonts w:ascii="Times New Roman" w:eastAsia="Times New Roman" w:hAnsi="Times New Roman" w:cs="Times New Roman"/>
          <w:sz w:val="20"/>
          <w:szCs w:val="20"/>
          <w:lang w:eastAsia="ar-SA"/>
        </w:rPr>
      </w:pPr>
    </w:p>
    <w:p w14:paraId="4D1D8AF4" w14:textId="47A325BE" w:rsidR="00137F3D" w:rsidRPr="005A3D78" w:rsidDel="00826F79" w:rsidRDefault="00137F3D" w:rsidP="00137F3D">
      <w:pPr>
        <w:widowControl w:val="0"/>
        <w:suppressAutoHyphens/>
        <w:autoSpaceDE w:val="0"/>
        <w:spacing w:after="0" w:line="240" w:lineRule="auto"/>
        <w:ind w:left="1418"/>
        <w:jc w:val="both"/>
        <w:rPr>
          <w:del w:id="2765" w:author="Athina Kritsotaki" w:date="2017-09-15T14:47:00Z"/>
          <w:rFonts w:ascii="Times New Roman" w:eastAsia="Times New Roman" w:hAnsi="Times New Roman" w:cs="Times New Roman"/>
          <w:sz w:val="20"/>
          <w:szCs w:val="20"/>
          <w:lang w:eastAsia="ar-SA"/>
        </w:rPr>
      </w:pPr>
      <w:del w:id="2766" w:author="Athina Kritsotaki" w:date="2017-09-15T14:47:00Z">
        <w:r w:rsidRPr="005A3D78" w:rsidDel="00826F79">
          <w:rPr>
            <w:rFonts w:ascii="Times New Roman" w:eastAsia="Times New Roman" w:hAnsi="Times New Roman" w:cs="Times New Roman"/>
            <w:sz w:val="20"/>
            <w:szCs w:val="20"/>
            <w:lang w:eastAsia="ar-SA"/>
          </w:rPr>
          <w:delTex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delText>
        </w:r>
      </w:del>
    </w:p>
    <w:p w14:paraId="016891CE" w14:textId="6755AC00" w:rsidR="00137F3D" w:rsidRPr="005A3D78" w:rsidDel="00826F79" w:rsidRDefault="00137F3D" w:rsidP="00137F3D">
      <w:pPr>
        <w:widowControl w:val="0"/>
        <w:suppressAutoHyphens/>
        <w:autoSpaceDE w:val="0"/>
        <w:spacing w:after="0" w:line="240" w:lineRule="auto"/>
        <w:ind w:left="1418"/>
        <w:jc w:val="both"/>
        <w:rPr>
          <w:del w:id="2767" w:author="Athina Kritsotaki" w:date="2017-09-15T14:47:00Z"/>
          <w:rFonts w:ascii="Times New Roman" w:eastAsia="Times New Roman" w:hAnsi="Times New Roman" w:cs="Times New Roman"/>
          <w:sz w:val="20"/>
          <w:szCs w:val="20"/>
          <w:lang w:eastAsia="ar-SA"/>
        </w:rPr>
      </w:pPr>
      <w:del w:id="2768" w:author="Athina Kritsotaki" w:date="2017-09-15T14:47:00Z">
        <w:r w:rsidRPr="005A3D78" w:rsidDel="00826F79">
          <w:rPr>
            <w:rFonts w:ascii="Times New Roman" w:eastAsia="Times New Roman" w:hAnsi="Times New Roman" w:cs="Times New Roman"/>
            <w:sz w:val="20"/>
            <w:szCs w:val="20"/>
            <w:lang w:eastAsia="ar-SA"/>
          </w:rPr>
          <w:delText xml:space="preserve">The main classes of objects that fall outside the scope the E77 Persistent Item class are temporal objects such as periods, events and acts, and descriptive properties. </w:delText>
        </w:r>
      </w:del>
    </w:p>
    <w:p w14:paraId="23AE332D" w14:textId="0E537F03" w:rsidR="00137F3D" w:rsidRPr="005A3D78" w:rsidDel="00826F79" w:rsidRDefault="00137F3D" w:rsidP="005A3D78">
      <w:pPr>
        <w:widowControl w:val="0"/>
        <w:autoSpaceDE w:val="0"/>
        <w:autoSpaceDN w:val="0"/>
        <w:spacing w:after="0" w:line="240" w:lineRule="auto"/>
        <w:rPr>
          <w:del w:id="2769" w:author="Athina Kritsotaki" w:date="2017-09-15T14:47:00Z"/>
          <w:rFonts w:ascii="Times New Roman" w:eastAsia="Times New Roman" w:hAnsi="Times New Roman" w:cs="Times New Roman"/>
          <w:sz w:val="20"/>
          <w:szCs w:val="20"/>
          <w:lang w:eastAsia="ar-SA"/>
        </w:rPr>
      </w:pPr>
      <w:del w:id="2770" w:author="Athina Kritsotaki" w:date="2017-09-15T14:47: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eastAsia="ar-SA"/>
          </w:rPr>
          <w:delText xml:space="preserve">: </w:delText>
        </w:r>
      </w:del>
    </w:p>
    <w:p w14:paraId="6CEE06AF" w14:textId="343C51BC" w:rsidR="00137F3D" w:rsidRPr="005A3D78" w:rsidDel="00826F79" w:rsidRDefault="00137F3D" w:rsidP="005A3D78">
      <w:pPr>
        <w:pStyle w:val="ListParagraph"/>
        <w:widowControl w:val="0"/>
        <w:numPr>
          <w:ilvl w:val="0"/>
          <w:numId w:val="60"/>
        </w:numPr>
        <w:autoSpaceDE w:val="0"/>
        <w:autoSpaceDN w:val="0"/>
        <w:rPr>
          <w:del w:id="2771" w:author="Athina Kritsotaki" w:date="2017-09-15T14:47:00Z"/>
          <w:rFonts w:ascii="Times New Roman" w:hAnsi="Times New Roman" w:cs="Times New Roman"/>
          <w:lang w:val="en-US"/>
        </w:rPr>
      </w:pPr>
      <w:del w:id="2772" w:author="Athina Kritsotaki" w:date="2017-09-15T14:47:00Z">
        <w:r w:rsidRPr="005A3D78" w:rsidDel="00826F79">
          <w:rPr>
            <w:rFonts w:ascii="Times New Roman" w:hAnsi="Times New Roman" w:cs="Times New Roman"/>
            <w:lang w:val="en-US"/>
          </w:rPr>
          <w:delText>Leonard da Vinci</w:delText>
        </w:r>
      </w:del>
    </w:p>
    <w:p w14:paraId="02835BE8" w14:textId="09186341" w:rsidR="00137F3D" w:rsidRPr="005A3D78" w:rsidDel="00826F79" w:rsidRDefault="00137F3D" w:rsidP="005A3D78">
      <w:pPr>
        <w:pStyle w:val="ListParagraph"/>
        <w:widowControl w:val="0"/>
        <w:numPr>
          <w:ilvl w:val="0"/>
          <w:numId w:val="60"/>
        </w:numPr>
        <w:autoSpaceDE w:val="0"/>
        <w:autoSpaceDN w:val="0"/>
        <w:rPr>
          <w:del w:id="2773" w:author="Athina Kritsotaki" w:date="2017-09-15T14:47:00Z"/>
          <w:rFonts w:ascii="Times New Roman" w:hAnsi="Times New Roman" w:cs="Times New Roman"/>
          <w:lang w:val="en-US"/>
        </w:rPr>
      </w:pPr>
      <w:del w:id="2774" w:author="Athina Kritsotaki" w:date="2017-09-15T14:47:00Z">
        <w:r w:rsidRPr="005A3D78" w:rsidDel="00826F79">
          <w:rPr>
            <w:rFonts w:ascii="Times New Roman" w:hAnsi="Times New Roman" w:cs="Times New Roman"/>
            <w:lang w:val="en-US"/>
          </w:rPr>
          <w:delText>Stonehenge</w:delText>
        </w:r>
      </w:del>
    </w:p>
    <w:p w14:paraId="04697394" w14:textId="07A472CF" w:rsidR="00137F3D" w:rsidRPr="005A3D78" w:rsidDel="00826F79" w:rsidRDefault="00137F3D" w:rsidP="005A3D78">
      <w:pPr>
        <w:pStyle w:val="ListParagraph"/>
        <w:widowControl w:val="0"/>
        <w:numPr>
          <w:ilvl w:val="0"/>
          <w:numId w:val="60"/>
        </w:numPr>
        <w:autoSpaceDE w:val="0"/>
        <w:autoSpaceDN w:val="0"/>
        <w:rPr>
          <w:del w:id="2775" w:author="Athina Kritsotaki" w:date="2017-09-15T14:47:00Z"/>
          <w:rFonts w:ascii="Times New Roman" w:hAnsi="Times New Roman" w:cs="Times New Roman"/>
          <w:lang w:val="en-US"/>
        </w:rPr>
      </w:pPr>
      <w:del w:id="2776" w:author="Athina Kritsotaki" w:date="2017-09-15T14:47:00Z">
        <w:r w:rsidRPr="005A3D78" w:rsidDel="00826F79">
          <w:rPr>
            <w:rFonts w:ascii="Times New Roman" w:hAnsi="Times New Roman" w:cs="Times New Roman"/>
            <w:lang w:val="en-US"/>
          </w:rPr>
          <w:delText>the hole in the ozone layer</w:delText>
        </w:r>
      </w:del>
    </w:p>
    <w:p w14:paraId="5C83B342" w14:textId="6C41684B" w:rsidR="00137F3D" w:rsidRPr="005A3D78" w:rsidDel="00826F79" w:rsidRDefault="00137F3D" w:rsidP="005A3D78">
      <w:pPr>
        <w:pStyle w:val="ListParagraph"/>
        <w:widowControl w:val="0"/>
        <w:numPr>
          <w:ilvl w:val="0"/>
          <w:numId w:val="60"/>
        </w:numPr>
        <w:autoSpaceDE w:val="0"/>
        <w:autoSpaceDN w:val="0"/>
        <w:rPr>
          <w:del w:id="2777" w:author="Athina Kritsotaki" w:date="2017-09-15T14:47:00Z"/>
          <w:rFonts w:ascii="Times New Roman" w:hAnsi="Times New Roman" w:cs="Times New Roman"/>
          <w:lang w:val="en-US"/>
        </w:rPr>
      </w:pPr>
      <w:del w:id="2778" w:author="Athina Kritsotaki" w:date="2017-09-15T14:47:00Z">
        <w:r w:rsidRPr="005A3D78" w:rsidDel="00826F79">
          <w:rPr>
            <w:rFonts w:ascii="Times New Roman" w:hAnsi="Times New Roman" w:cs="Times New Roman"/>
            <w:lang w:val="en-US"/>
          </w:rPr>
          <w:delText>the First Law of Thermodynamics</w:delText>
        </w:r>
      </w:del>
    </w:p>
    <w:p w14:paraId="4380C82E" w14:textId="244B090C" w:rsidR="00137F3D" w:rsidRPr="005A3D78" w:rsidDel="00826F79" w:rsidRDefault="00137F3D" w:rsidP="005A3D78">
      <w:pPr>
        <w:pStyle w:val="ListParagraph"/>
        <w:widowControl w:val="0"/>
        <w:numPr>
          <w:ilvl w:val="0"/>
          <w:numId w:val="60"/>
        </w:numPr>
        <w:autoSpaceDE w:val="0"/>
        <w:autoSpaceDN w:val="0"/>
        <w:rPr>
          <w:del w:id="2779" w:author="Athina Kritsotaki" w:date="2017-09-15T14:47:00Z"/>
          <w:rFonts w:ascii="Times New Roman" w:hAnsi="Times New Roman" w:cs="Times New Roman"/>
          <w:lang w:val="en-US"/>
        </w:rPr>
      </w:pPr>
      <w:del w:id="2780" w:author="Athina Kritsotaki" w:date="2017-09-15T14:47:00Z">
        <w:r w:rsidRPr="005A3D78" w:rsidDel="00826F79">
          <w:rPr>
            <w:rFonts w:ascii="Times New Roman" w:hAnsi="Times New Roman" w:cs="Times New Roman"/>
            <w:lang w:val="en-US"/>
          </w:rPr>
          <w:delText>the Bermuda Triangle</w:delText>
        </w:r>
      </w:del>
    </w:p>
    <w:p w14:paraId="3E8C55C4" w14:textId="6C54AB20" w:rsidR="00137F3D" w:rsidRPr="005A3D78" w:rsidDel="00826F79" w:rsidRDefault="00137F3D" w:rsidP="002659CD">
      <w:pPr>
        <w:pStyle w:val="Heading9"/>
        <w:spacing w:before="240" w:after="60"/>
        <w:rPr>
          <w:del w:id="2781" w:author="Athina Kritsotaki" w:date="2017-09-15T14:47:00Z"/>
          <w:rFonts w:ascii="Times New Roman" w:hAnsi="Times New Roman"/>
          <w:b/>
          <w:bCs/>
          <w:lang w:val="en-US"/>
        </w:rPr>
      </w:pPr>
      <w:bookmarkStart w:id="2782" w:name="_E89_Propositional_Object"/>
      <w:bookmarkStart w:id="2783" w:name="_Toc400004843"/>
      <w:bookmarkEnd w:id="2782"/>
      <w:del w:id="2784" w:author="Athina Kritsotaki" w:date="2017-09-15T14:47:00Z">
        <w:r w:rsidRPr="005A3D78" w:rsidDel="00826F79">
          <w:rPr>
            <w:rFonts w:ascii="Times New Roman" w:hAnsi="Times New Roman"/>
            <w:b/>
            <w:bCs/>
            <w:i w:val="0"/>
            <w:iCs w:val="0"/>
            <w:lang w:val="en-US"/>
          </w:rPr>
          <w:delText>E89 Propositional Object</w:delText>
        </w:r>
        <w:bookmarkEnd w:id="2749"/>
        <w:bookmarkEnd w:id="2783"/>
      </w:del>
    </w:p>
    <w:p w14:paraId="28C31DDD" w14:textId="4775BC64" w:rsidR="00137F3D" w:rsidRPr="005A3D78" w:rsidDel="00826F79" w:rsidRDefault="00137F3D" w:rsidP="00137F3D">
      <w:pPr>
        <w:widowControl w:val="0"/>
        <w:autoSpaceDE w:val="0"/>
        <w:autoSpaceDN w:val="0"/>
        <w:spacing w:after="0" w:line="240" w:lineRule="auto"/>
        <w:rPr>
          <w:del w:id="2785" w:author="Athina Kritsotaki" w:date="2017-09-15T14:47:00Z"/>
          <w:rFonts w:ascii="Times New Roman" w:eastAsia="Times New Roman" w:hAnsi="Times New Roman" w:cs="Times New Roman"/>
          <w:sz w:val="20"/>
          <w:szCs w:val="24"/>
        </w:rPr>
      </w:pPr>
      <w:del w:id="2786" w:author="Athina Kritsotaki" w:date="2017-09-15T14:47: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"_E28_Conceptual_Object"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E28</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Conceptual Object</w:delText>
        </w:r>
      </w:del>
    </w:p>
    <w:p w14:paraId="605D8312" w14:textId="65746CB7" w:rsidR="00137F3D" w:rsidRPr="005A3D78" w:rsidDel="00826F79" w:rsidRDefault="00137F3D" w:rsidP="00137F3D">
      <w:pPr>
        <w:widowControl w:val="0"/>
        <w:autoSpaceDE w:val="0"/>
        <w:autoSpaceDN w:val="0"/>
        <w:spacing w:after="0" w:line="240" w:lineRule="auto"/>
        <w:rPr>
          <w:del w:id="2787" w:author="Athina Kritsotaki" w:date="2017-09-15T14:47:00Z"/>
          <w:rFonts w:ascii="Times New Roman" w:eastAsia="Times New Roman" w:hAnsi="Times New Roman" w:cs="Times New Roman"/>
          <w:sz w:val="20"/>
          <w:szCs w:val="24"/>
        </w:rPr>
      </w:pPr>
      <w:del w:id="2788" w:author="Athina Kritsotaki" w:date="2017-09-15T14:47: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"_E73_Information_Object"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E73</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Information Object</w:delText>
        </w:r>
      </w:del>
    </w:p>
    <w:p w14:paraId="7E7A36EE" w14:textId="3F03D359" w:rsidR="00137F3D" w:rsidRPr="005A3D78" w:rsidDel="00826F79" w:rsidRDefault="00137F3D" w:rsidP="00137F3D">
      <w:pPr>
        <w:widowControl w:val="0"/>
        <w:autoSpaceDE w:val="0"/>
        <w:autoSpaceDN w:val="0"/>
        <w:spacing w:after="0" w:line="240" w:lineRule="auto"/>
        <w:rPr>
          <w:del w:id="2789" w:author="Athina Kritsotaki" w:date="2017-09-15T14:47:00Z"/>
          <w:rFonts w:ascii="Times New Roman" w:eastAsia="Times New Roman" w:hAnsi="Times New Roman" w:cs="Times New Roman"/>
          <w:sz w:val="20"/>
          <w:szCs w:val="24"/>
        </w:rPr>
      </w:pPr>
      <w:del w:id="2790"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"_E30_Right"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E30</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Right</w:delText>
        </w:r>
      </w:del>
    </w:p>
    <w:p w14:paraId="319A5028" w14:textId="23224B6D" w:rsidR="006A5B2A" w:rsidRPr="005A3D78" w:rsidDel="00826F79" w:rsidRDefault="006A5B2A" w:rsidP="00137F3D">
      <w:pPr>
        <w:widowControl w:val="0"/>
        <w:autoSpaceDE w:val="0"/>
        <w:autoSpaceDN w:val="0"/>
        <w:spacing w:after="0" w:line="240" w:lineRule="auto"/>
        <w:rPr>
          <w:del w:id="2791" w:author="Athina Kritsotaki" w:date="2017-09-15T14:47:00Z"/>
          <w:rFonts w:ascii="Times New Roman" w:eastAsia="Times New Roman" w:hAnsi="Times New Roman" w:cs="Times New Roman"/>
          <w:b/>
          <w:bCs/>
          <w:color w:val="000000"/>
          <w:sz w:val="20"/>
          <w:szCs w:val="24"/>
        </w:rPr>
      </w:pPr>
      <w:del w:id="2792"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"_S3_Sample_Taking" </w:delInstrText>
        </w:r>
        <w:r w:rsidR="009200AF" w:rsidDel="00826F79">
          <w:fldChar w:fldCharType="separate"/>
        </w:r>
        <w:r w:rsidRPr="005A3D78" w:rsidDel="00826F79">
          <w:rPr>
            <w:rStyle w:val="Hyperlink"/>
            <w:rFonts w:ascii="Times New Roman" w:eastAsia="Times New Roman" w:hAnsi="Times New Roman" w:cs="Times New Roman"/>
            <w:color w:val="FF0000"/>
            <w:sz w:val="20"/>
            <w:szCs w:val="24"/>
          </w:rPr>
          <w:delText xml:space="preserve">I3 </w:delText>
        </w:r>
        <w:r w:rsidR="009200AF" w:rsidDel="00826F79">
          <w:rPr>
            <w:rStyle w:val="Hyperlink"/>
            <w:rFonts w:ascii="Times New Roman" w:eastAsia="Times New Roman" w:hAnsi="Times New Roman" w:cs="Times New Roman"/>
            <w:color w:val="FF0000"/>
            <w:sz w:val="20"/>
            <w:szCs w:val="24"/>
          </w:rPr>
          <w:fldChar w:fldCharType="end"/>
        </w:r>
        <w:r w:rsidRPr="005A3D78" w:rsidDel="00826F79">
          <w:rPr>
            <w:rFonts w:ascii="Times New Roman" w:eastAsia="Times New Roman" w:hAnsi="Times New Roman" w:cs="Times New Roman"/>
            <w:color w:val="FF0000"/>
            <w:sz w:val="20"/>
            <w:szCs w:val="24"/>
          </w:rPr>
          <w:delText>Inference Logic</w:delText>
        </w:r>
      </w:del>
    </w:p>
    <w:p w14:paraId="0801E693" w14:textId="75B469F0" w:rsidR="00137F3D" w:rsidRPr="005A3D78" w:rsidDel="00826F79" w:rsidRDefault="00137F3D" w:rsidP="00137F3D">
      <w:pPr>
        <w:widowControl w:val="0"/>
        <w:autoSpaceDE w:val="0"/>
        <w:autoSpaceDN w:val="0"/>
        <w:spacing w:after="0" w:line="240" w:lineRule="auto"/>
        <w:rPr>
          <w:del w:id="2793" w:author="Athina Kritsotaki" w:date="2017-09-15T14:47:00Z"/>
          <w:rFonts w:ascii="Times New Roman" w:eastAsia="Times New Roman" w:hAnsi="Times New Roman" w:cs="Times New Roman"/>
          <w:sz w:val="20"/>
          <w:szCs w:val="24"/>
        </w:rPr>
      </w:pPr>
    </w:p>
    <w:p w14:paraId="4BF75949" w14:textId="33172186" w:rsidR="00137F3D" w:rsidRPr="005A3D78" w:rsidDel="00826F79" w:rsidRDefault="00137F3D" w:rsidP="00137F3D">
      <w:pPr>
        <w:widowControl w:val="0"/>
        <w:autoSpaceDE w:val="0"/>
        <w:autoSpaceDN w:val="0"/>
        <w:spacing w:after="0" w:line="240" w:lineRule="auto"/>
        <w:ind w:left="1440" w:hanging="1440"/>
        <w:jc w:val="both"/>
        <w:rPr>
          <w:del w:id="2794" w:author="Athina Kritsotaki" w:date="2017-09-15T14:47:00Z"/>
          <w:rFonts w:ascii="Times New Roman" w:eastAsia="Times New Roman" w:hAnsi="Times New Roman" w:cs="Times New Roman"/>
          <w:sz w:val="20"/>
          <w:szCs w:val="20"/>
        </w:rPr>
      </w:pPr>
      <w:del w:id="2795" w:author="Athina Kritsotaki" w:date="2017-09-15T14:47:00Z">
        <w:r w:rsidRPr="005A3D78" w:rsidDel="00826F79">
          <w:rPr>
            <w:rFonts w:ascii="Times New Roman" w:eastAsia="Times New Roman" w:hAnsi="Times New Roman" w:cs="Times New Roman"/>
            <w:sz w:val="20"/>
            <w:szCs w:val="20"/>
          </w:rPr>
          <w:delText xml:space="preserve">Scope note: </w:delText>
        </w:r>
        <w:r w:rsidRPr="005A3D78" w:rsidDel="00826F79">
          <w:rPr>
            <w:rFonts w:ascii="Times New Roman" w:eastAsia="Times New Roman" w:hAnsi="Times New Roman" w:cs="Times New Roman"/>
            <w:sz w:val="20"/>
            <w:szCs w:val="20"/>
          </w:rPr>
          <w:tab/>
          <w:delTex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delText>
        </w:r>
      </w:del>
    </w:p>
    <w:p w14:paraId="6B293516" w14:textId="196DD75E" w:rsidR="00137F3D" w:rsidRPr="005A3D78" w:rsidDel="00826F79" w:rsidRDefault="00137F3D" w:rsidP="00137F3D">
      <w:pPr>
        <w:widowControl w:val="0"/>
        <w:autoSpaceDE w:val="0"/>
        <w:autoSpaceDN w:val="0"/>
        <w:spacing w:after="0" w:line="240" w:lineRule="auto"/>
        <w:ind w:left="1440" w:hanging="1440"/>
        <w:jc w:val="both"/>
        <w:rPr>
          <w:del w:id="2796" w:author="Athina Kritsotaki" w:date="2017-09-15T14:47:00Z"/>
          <w:rFonts w:ascii="Times New Roman" w:eastAsia="Times New Roman" w:hAnsi="Times New Roman" w:cs="Times New Roman"/>
          <w:sz w:val="20"/>
          <w:szCs w:val="20"/>
        </w:rPr>
      </w:pPr>
      <w:del w:id="2797" w:author="Athina Kritsotaki" w:date="2017-09-15T14:47:00Z">
        <w:r w:rsidRPr="005A3D78" w:rsidDel="00826F79">
          <w:rPr>
            <w:rFonts w:ascii="Times New Roman" w:eastAsia="Times New Roman" w:hAnsi="Times New Roman" w:cs="Times New Roman"/>
            <w:sz w:val="20"/>
            <w:szCs w:val="20"/>
          </w:rPr>
          <w:tab/>
        </w:r>
      </w:del>
    </w:p>
    <w:p w14:paraId="26E67897" w14:textId="18C176A8" w:rsidR="00137F3D" w:rsidRPr="005A3D78" w:rsidDel="00826F79" w:rsidRDefault="00137F3D" w:rsidP="00137F3D">
      <w:pPr>
        <w:widowControl w:val="0"/>
        <w:autoSpaceDE w:val="0"/>
        <w:autoSpaceDN w:val="0"/>
        <w:spacing w:after="0" w:line="240" w:lineRule="auto"/>
        <w:ind w:left="1440" w:hanging="22"/>
        <w:jc w:val="both"/>
        <w:rPr>
          <w:del w:id="2798" w:author="Athina Kritsotaki" w:date="2017-09-15T14:47:00Z"/>
          <w:rFonts w:ascii="Times New Roman" w:eastAsia="Times New Roman" w:hAnsi="Times New Roman" w:cs="Times New Roman"/>
          <w:sz w:val="20"/>
          <w:szCs w:val="20"/>
        </w:rPr>
      </w:pPr>
      <w:del w:id="2799" w:author="Athina Kritsotaki" w:date="2017-09-15T14:47:00Z">
        <w:r w:rsidRPr="005A3D78" w:rsidDel="00826F79">
          <w:rPr>
            <w:rFonts w:ascii="Times New Roman" w:eastAsia="Times New Roman" w:hAnsi="Times New Roman" w:cs="Times New Roman"/>
            <w:sz w:val="20"/>
            <w:szCs w:val="20"/>
          </w:rPr>
          <w:delTex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delText>
        </w:r>
      </w:del>
    </w:p>
    <w:p w14:paraId="72AD0C66" w14:textId="67065D4D" w:rsidR="00137F3D" w:rsidRPr="005A3D78" w:rsidDel="00826F79" w:rsidRDefault="00137F3D" w:rsidP="005A3D78">
      <w:pPr>
        <w:widowControl w:val="0"/>
        <w:autoSpaceDE w:val="0"/>
        <w:autoSpaceDN w:val="0"/>
        <w:spacing w:after="0" w:line="240" w:lineRule="auto"/>
        <w:rPr>
          <w:del w:id="2800" w:author="Athina Kritsotaki" w:date="2017-09-15T14:47:00Z"/>
          <w:rFonts w:ascii="Times New Roman" w:eastAsia="Times New Roman" w:hAnsi="Times New Roman" w:cs="Times New Roman"/>
          <w:sz w:val="20"/>
          <w:szCs w:val="20"/>
        </w:rPr>
      </w:pPr>
      <w:del w:id="2801" w:author="Athina Kritsotaki" w:date="2017-09-15T14:47: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14:paraId="73C19332" w14:textId="7A362EAF" w:rsidR="00137F3D" w:rsidRPr="005A3D78" w:rsidDel="00826F79" w:rsidRDefault="00137F3D" w:rsidP="005A3D78">
      <w:pPr>
        <w:pStyle w:val="ListParagraph"/>
        <w:widowControl w:val="0"/>
        <w:numPr>
          <w:ilvl w:val="0"/>
          <w:numId w:val="60"/>
        </w:numPr>
        <w:autoSpaceDE w:val="0"/>
        <w:autoSpaceDN w:val="0"/>
        <w:rPr>
          <w:del w:id="2802" w:author="Athina Kritsotaki" w:date="2017-09-15T14:47:00Z"/>
          <w:rFonts w:ascii="Times New Roman" w:hAnsi="Times New Roman" w:cs="Times New Roman"/>
          <w:lang w:val="en-US"/>
        </w:rPr>
      </w:pPr>
      <w:del w:id="2803" w:author="Athina Kritsotaki" w:date="2017-09-15T14:47:00Z">
        <w:r w:rsidRPr="005A3D78" w:rsidDel="00826F79">
          <w:rPr>
            <w:rFonts w:ascii="Times New Roman" w:hAnsi="Times New Roman" w:cs="Times New Roman"/>
            <w:lang w:val="en-US"/>
          </w:rPr>
          <w:delText>Maxwell’s Equations</w:delText>
        </w:r>
      </w:del>
    </w:p>
    <w:p w14:paraId="6438E5F7" w14:textId="0BA9D601" w:rsidR="00137F3D" w:rsidRPr="005A3D78" w:rsidDel="00826F79" w:rsidRDefault="00137F3D" w:rsidP="005A3D78">
      <w:pPr>
        <w:pStyle w:val="ListParagraph"/>
        <w:widowControl w:val="0"/>
        <w:numPr>
          <w:ilvl w:val="0"/>
          <w:numId w:val="60"/>
        </w:numPr>
        <w:autoSpaceDE w:val="0"/>
        <w:autoSpaceDN w:val="0"/>
        <w:rPr>
          <w:del w:id="2804" w:author="Athina Kritsotaki" w:date="2017-09-15T14:47:00Z"/>
          <w:rFonts w:ascii="Times New Roman" w:hAnsi="Times New Roman" w:cs="Times New Roman"/>
          <w:lang w:val="en-US"/>
        </w:rPr>
      </w:pPr>
      <w:del w:id="2805" w:author="Athina Kritsotaki" w:date="2017-09-15T14:47:00Z">
        <w:r w:rsidRPr="005A3D78" w:rsidDel="00826F79">
          <w:rPr>
            <w:rFonts w:ascii="Times New Roman" w:hAnsi="Times New Roman" w:cs="Times New Roman"/>
            <w:lang w:val="en-US"/>
          </w:rPr>
          <w:delText>The ideational contents of Aristotle’s book entitled ‘Metaphysics’ as rendered in the Greek texts translated in … Oxford edition…</w:delText>
        </w:r>
      </w:del>
    </w:p>
    <w:p w14:paraId="75DB17DC" w14:textId="0D83A388" w:rsidR="00137F3D" w:rsidRPr="005A3D78" w:rsidDel="00826F79" w:rsidRDefault="00137F3D" w:rsidP="005A3D78">
      <w:pPr>
        <w:pStyle w:val="ListParagraph"/>
        <w:widowControl w:val="0"/>
        <w:numPr>
          <w:ilvl w:val="0"/>
          <w:numId w:val="60"/>
        </w:numPr>
        <w:autoSpaceDE w:val="0"/>
        <w:autoSpaceDN w:val="0"/>
        <w:rPr>
          <w:del w:id="2806" w:author="Athina Kritsotaki" w:date="2017-09-15T14:47:00Z"/>
          <w:rFonts w:ascii="Times New Roman" w:hAnsi="Times New Roman" w:cs="Times New Roman"/>
          <w:lang w:val="en-US"/>
        </w:rPr>
      </w:pPr>
      <w:del w:id="2807" w:author="Athina Kritsotaki" w:date="2017-09-15T14:47:00Z">
        <w:r w:rsidRPr="005A3D78" w:rsidDel="00826F79">
          <w:rPr>
            <w:rFonts w:ascii="Times New Roman" w:hAnsi="Times New Roman" w:cs="Times New Roman"/>
            <w:lang w:val="en-US"/>
          </w:rPr>
          <w:delText>The underlying prototype of any “no-smoking” sign (E36)</w:delText>
        </w:r>
      </w:del>
    </w:p>
    <w:p w14:paraId="712F38AC" w14:textId="489206A0" w:rsidR="00137F3D" w:rsidRPr="005A3D78" w:rsidDel="00826F79" w:rsidRDefault="00137F3D" w:rsidP="005A3D78">
      <w:pPr>
        <w:pStyle w:val="ListParagraph"/>
        <w:widowControl w:val="0"/>
        <w:numPr>
          <w:ilvl w:val="0"/>
          <w:numId w:val="60"/>
        </w:numPr>
        <w:autoSpaceDE w:val="0"/>
        <w:autoSpaceDN w:val="0"/>
        <w:rPr>
          <w:del w:id="2808" w:author="Athina Kritsotaki" w:date="2017-09-15T14:47:00Z"/>
          <w:rFonts w:ascii="Times New Roman" w:hAnsi="Times New Roman" w:cs="Times New Roman"/>
          <w:lang w:val="en-US"/>
        </w:rPr>
      </w:pPr>
      <w:del w:id="2809" w:author="Athina Kritsotaki" w:date="2017-09-15T14:47:00Z">
        <w:r w:rsidRPr="005A3D78" w:rsidDel="00826F79">
          <w:rPr>
            <w:rFonts w:ascii="Times New Roman" w:hAnsi="Times New Roman" w:cs="Times New Roman"/>
            <w:lang w:val="en-US"/>
          </w:rPr>
          <w:delText>The common ideas of the plots of the movie "The Seven Samurai" by Akira Kurosawa and the movie “The Magnificent Seven” by John Sturges</w:delText>
        </w:r>
      </w:del>
    </w:p>
    <w:p w14:paraId="3B9E1219" w14:textId="25150A6F" w:rsidR="00137F3D" w:rsidRPr="005A3D78" w:rsidDel="00826F79" w:rsidRDefault="00137F3D" w:rsidP="005A3D78">
      <w:pPr>
        <w:pStyle w:val="ListParagraph"/>
        <w:widowControl w:val="0"/>
        <w:numPr>
          <w:ilvl w:val="0"/>
          <w:numId w:val="60"/>
        </w:numPr>
        <w:autoSpaceDE w:val="0"/>
        <w:autoSpaceDN w:val="0"/>
        <w:rPr>
          <w:del w:id="2810" w:author="Athina Kritsotaki" w:date="2017-09-15T14:47:00Z"/>
          <w:rFonts w:ascii="Times New Roman" w:hAnsi="Times New Roman" w:cs="Times New Roman"/>
          <w:lang w:val="en-US"/>
        </w:rPr>
      </w:pPr>
      <w:del w:id="2811" w:author="Athina Kritsotaki" w:date="2017-09-15T14:47:00Z">
        <w:r w:rsidRPr="005A3D78" w:rsidDel="00826F79">
          <w:rPr>
            <w:rFonts w:ascii="Times New Roman" w:hAnsi="Times New Roman" w:cs="Times New Roman"/>
            <w:lang w:val="en-US"/>
          </w:rPr>
          <w:delText>The image content of the photo of the Allied Leaders at Yalta 1945 (E38)</w:delText>
        </w:r>
      </w:del>
    </w:p>
    <w:p w14:paraId="3A292D69" w14:textId="333E03CA" w:rsidR="00137F3D" w:rsidRPr="005A3D78" w:rsidDel="00826F79" w:rsidRDefault="00137F3D" w:rsidP="00137F3D">
      <w:pPr>
        <w:widowControl w:val="0"/>
        <w:autoSpaceDE w:val="0"/>
        <w:autoSpaceDN w:val="0"/>
        <w:spacing w:after="0" w:line="240" w:lineRule="auto"/>
        <w:rPr>
          <w:del w:id="2812" w:author="Athina Kritsotaki" w:date="2017-09-15T14:47:00Z"/>
          <w:rFonts w:ascii="Times New Roman" w:eastAsia="Times New Roman" w:hAnsi="Times New Roman" w:cs="Times New Roman"/>
          <w:sz w:val="20"/>
          <w:szCs w:val="24"/>
        </w:rPr>
      </w:pPr>
      <w:del w:id="2813" w:author="Athina Kritsotaki" w:date="2017-09-15T14:47:00Z">
        <w:r w:rsidRPr="005A3D78" w:rsidDel="00826F79">
          <w:rPr>
            <w:rFonts w:ascii="Times New Roman" w:eastAsia="Times New Roman" w:hAnsi="Times New Roman" w:cs="Times New Roman"/>
            <w:sz w:val="20"/>
            <w:szCs w:val="24"/>
          </w:rPr>
          <w:delText>Properties:</w:delText>
        </w:r>
      </w:del>
    </w:p>
    <w:p w14:paraId="58BFF74D" w14:textId="50455B56" w:rsidR="00137F3D" w:rsidRPr="005A3D78" w:rsidDel="00826F79" w:rsidRDefault="009200AF" w:rsidP="00137F3D">
      <w:pPr>
        <w:widowControl w:val="0"/>
        <w:autoSpaceDE w:val="0"/>
        <w:autoSpaceDN w:val="0"/>
        <w:spacing w:after="0" w:line="240" w:lineRule="auto"/>
        <w:ind w:left="1440"/>
        <w:rPr>
          <w:del w:id="2814" w:author="Athina Kritsotaki" w:date="2017-09-15T14:47:00Z"/>
          <w:rFonts w:ascii="Times New Roman" w:eastAsia="Times New Roman" w:hAnsi="Times New Roman" w:cs="Times New Roman"/>
          <w:sz w:val="20"/>
          <w:szCs w:val="24"/>
        </w:rPr>
      </w:pPr>
      <w:del w:id="2815" w:author="Athina Kritsotaki" w:date="2017-09-15T14:47:00Z">
        <w:r w:rsidDel="00826F79">
          <w:fldChar w:fldCharType="begin"/>
        </w:r>
        <w:r w:rsidDel="00826F79">
          <w:delInstrText xml:space="preserve"> HYPERLINK \l "_P148_has_component"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P148</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has component (is component of): </w:delText>
        </w:r>
        <w:r w:rsidDel="00826F79">
          <w:fldChar w:fldCharType="begin"/>
        </w:r>
        <w:r w:rsidDel="00826F79">
          <w:delInstrText xml:space="preserve"> HYPERLINK \l "_E89_Propositional_Object"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E89</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Propositional Object</w:delText>
        </w:r>
      </w:del>
    </w:p>
    <w:p w14:paraId="577F1CDD" w14:textId="60769084" w:rsidR="00137F3D" w:rsidRPr="005A3D78" w:rsidDel="00826F79" w:rsidRDefault="009200AF" w:rsidP="00137F3D">
      <w:pPr>
        <w:widowControl w:val="0"/>
        <w:autoSpaceDE w:val="0"/>
        <w:autoSpaceDN w:val="0"/>
        <w:spacing w:after="0" w:line="240" w:lineRule="auto"/>
        <w:ind w:left="1440"/>
        <w:rPr>
          <w:del w:id="2816" w:author="Athina Kritsotaki" w:date="2017-09-15T14:47:00Z"/>
          <w:rFonts w:ascii="Times New Roman" w:eastAsia="Times New Roman" w:hAnsi="Times New Roman" w:cs="Times New Roman"/>
          <w:sz w:val="20"/>
          <w:szCs w:val="24"/>
        </w:rPr>
      </w:pPr>
      <w:del w:id="2817" w:author="Athina Kritsotaki" w:date="2017-09-15T14:47:00Z">
        <w:r w:rsidDel="00826F79">
          <w:fldChar w:fldCharType="begin"/>
        </w:r>
        <w:r w:rsidDel="00826F79">
          <w:delInstrText xml:space="preserve"> HYPERLINK \l "_P67_refers_to_(is referred to by)"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P67</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refers to (is referred to by): </w:delText>
        </w:r>
        <w:r w:rsidDel="00826F79">
          <w:fldChar w:fldCharType="begin"/>
        </w:r>
        <w:r w:rsidDel="00826F79">
          <w:delInstrText xml:space="preserve"> HYPERLINK \l "_E1_CRM_Entity"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CRM Entity</w:delText>
        </w:r>
      </w:del>
    </w:p>
    <w:p w14:paraId="42832699" w14:textId="0AE0DF00" w:rsidR="00137F3D" w:rsidRPr="005A3D78" w:rsidDel="00826F79" w:rsidRDefault="00137F3D" w:rsidP="00137F3D">
      <w:pPr>
        <w:widowControl w:val="0"/>
        <w:autoSpaceDE w:val="0"/>
        <w:autoSpaceDN w:val="0"/>
        <w:spacing w:after="0" w:line="240" w:lineRule="auto"/>
        <w:ind w:left="2160"/>
        <w:rPr>
          <w:del w:id="2818" w:author="Athina Kritsotaki" w:date="2017-09-15T14:47:00Z"/>
          <w:rFonts w:ascii="Times New Roman" w:eastAsia="Times New Roman" w:hAnsi="Times New Roman" w:cs="Times New Roman"/>
          <w:sz w:val="20"/>
          <w:szCs w:val="24"/>
        </w:rPr>
      </w:pPr>
      <w:del w:id="2819" w:author="Athina Kritsotaki" w:date="2017-09-15T14:47:00Z">
        <w:r w:rsidRPr="005A3D78" w:rsidDel="00826F79">
          <w:rPr>
            <w:rFonts w:ascii="Times New Roman" w:eastAsia="Times New Roman" w:hAnsi="Times New Roman" w:cs="Times New Roman"/>
            <w:sz w:val="20"/>
            <w:szCs w:val="24"/>
          </w:rPr>
          <w:delText>(</w:delText>
        </w:r>
        <w:r w:rsidR="009200AF" w:rsidDel="00826F79">
          <w:fldChar w:fldCharType="begin"/>
        </w:r>
        <w:r w:rsidR="009200AF" w:rsidDel="00826F79">
          <w:delInstrText xml:space="preserve"> HYPERLINK \l "_P67_refers_to_(is referred to by)"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P67.1</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has type: </w:delText>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E55</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Type)</w:delText>
        </w:r>
      </w:del>
    </w:p>
    <w:p w14:paraId="3C6C8D08" w14:textId="35ED367D" w:rsidR="00137F3D" w:rsidRPr="005A3D78" w:rsidDel="00826F79" w:rsidRDefault="009200AF" w:rsidP="00137F3D">
      <w:pPr>
        <w:widowControl w:val="0"/>
        <w:autoSpaceDE w:val="0"/>
        <w:autoSpaceDN w:val="0"/>
        <w:spacing w:after="0" w:line="240" w:lineRule="auto"/>
        <w:ind w:left="1440"/>
        <w:rPr>
          <w:del w:id="2820" w:author="Athina Kritsotaki" w:date="2017-09-15T14:47:00Z"/>
          <w:rFonts w:ascii="Times New Roman" w:eastAsia="Times New Roman" w:hAnsi="Times New Roman" w:cs="Times New Roman"/>
          <w:sz w:val="20"/>
          <w:szCs w:val="24"/>
        </w:rPr>
      </w:pPr>
      <w:del w:id="2821" w:author="Athina Kritsotaki" w:date="2017-09-15T14:47:00Z">
        <w:r w:rsidDel="00826F79">
          <w:fldChar w:fldCharType="begin"/>
        </w:r>
        <w:r w:rsidDel="00826F79">
          <w:delInstrText xml:space="preserve"> HYPERLINK \l "_P129_is_about_(is subject of)"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P129</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is about (is subject of): </w:delText>
        </w:r>
        <w:r w:rsidDel="00826F79">
          <w:fldChar w:fldCharType="begin"/>
        </w:r>
        <w:r w:rsidDel="00826F79">
          <w:delInstrText xml:space="preserve"> HYPERLINK \l "_E1_CRM_Entity"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CRM Entity</w:delText>
        </w:r>
      </w:del>
    </w:p>
    <w:p w14:paraId="2B6B3064" w14:textId="65E805A6" w:rsidR="00137F3D" w:rsidRPr="005A3D78" w:rsidDel="00826F79" w:rsidRDefault="00137F3D" w:rsidP="002659CD">
      <w:pPr>
        <w:pStyle w:val="Heading9"/>
        <w:spacing w:before="240" w:after="60"/>
        <w:rPr>
          <w:del w:id="2822" w:author="Athina Kritsotaki" w:date="2017-09-15T14:47:00Z"/>
          <w:rFonts w:ascii="Times New Roman" w:hAnsi="Times New Roman"/>
          <w:b/>
          <w:bCs/>
          <w:lang w:val="en-US"/>
        </w:rPr>
      </w:pPr>
      <w:bookmarkStart w:id="2823" w:name="_E90_Symbolic_Object"/>
      <w:bookmarkStart w:id="2824" w:name="_Toc375239297"/>
      <w:bookmarkStart w:id="2825" w:name="_Toc400004844"/>
      <w:bookmarkEnd w:id="2823"/>
      <w:del w:id="2826" w:author="Athina Kritsotaki" w:date="2017-09-15T14:47:00Z">
        <w:r w:rsidRPr="005A3D78" w:rsidDel="00826F79">
          <w:rPr>
            <w:rFonts w:ascii="Times New Roman" w:hAnsi="Times New Roman"/>
            <w:b/>
            <w:bCs/>
            <w:i w:val="0"/>
            <w:iCs w:val="0"/>
            <w:lang w:val="en-US"/>
          </w:rPr>
          <w:delText>E90 Symbolic Object</w:delText>
        </w:r>
        <w:bookmarkEnd w:id="2824"/>
        <w:bookmarkEnd w:id="2825"/>
      </w:del>
    </w:p>
    <w:p w14:paraId="4A2C46EB" w14:textId="08FF966A" w:rsidR="00137F3D" w:rsidRPr="005A3D78" w:rsidDel="00826F79" w:rsidRDefault="00137F3D" w:rsidP="00137F3D">
      <w:pPr>
        <w:widowControl w:val="0"/>
        <w:autoSpaceDE w:val="0"/>
        <w:autoSpaceDN w:val="0"/>
        <w:spacing w:after="0" w:line="240" w:lineRule="auto"/>
        <w:rPr>
          <w:del w:id="2827" w:author="Athina Kritsotaki" w:date="2017-09-15T14:47:00Z"/>
          <w:rFonts w:ascii="Times New Roman" w:eastAsia="Times New Roman" w:hAnsi="Times New Roman" w:cs="Times New Roman"/>
          <w:sz w:val="20"/>
          <w:szCs w:val="24"/>
        </w:rPr>
      </w:pPr>
      <w:del w:id="2828" w:author="Athina Kritsotaki" w:date="2017-09-15T14:47: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"_E28_Conceptual_Object"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E28</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Conceptual Object</w:delText>
        </w:r>
      </w:del>
    </w:p>
    <w:p w14:paraId="1FA97001" w14:textId="5947A815" w:rsidR="00137F3D" w:rsidRPr="005A3D78" w:rsidDel="00826F79" w:rsidRDefault="00137F3D" w:rsidP="00137F3D">
      <w:pPr>
        <w:widowControl w:val="0"/>
        <w:autoSpaceDE w:val="0"/>
        <w:autoSpaceDN w:val="0"/>
        <w:spacing w:after="0" w:line="240" w:lineRule="auto"/>
        <w:rPr>
          <w:del w:id="2829" w:author="Athina Kritsotaki" w:date="2017-09-15T14:47:00Z"/>
          <w:rFonts w:ascii="Times New Roman" w:eastAsia="Times New Roman" w:hAnsi="Times New Roman" w:cs="Times New Roman"/>
          <w:sz w:val="20"/>
          <w:szCs w:val="24"/>
        </w:rPr>
      </w:pPr>
      <w:del w:id="2830"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"_E72_Legal_Object"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E72</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Legal Object</w:delText>
        </w:r>
      </w:del>
    </w:p>
    <w:p w14:paraId="423A868B" w14:textId="15643350" w:rsidR="00137F3D" w:rsidRPr="005A3D78" w:rsidDel="00826F79" w:rsidRDefault="00137F3D" w:rsidP="00137F3D">
      <w:pPr>
        <w:widowControl w:val="0"/>
        <w:autoSpaceDE w:val="0"/>
        <w:autoSpaceDN w:val="0"/>
        <w:spacing w:after="0" w:line="240" w:lineRule="auto"/>
        <w:rPr>
          <w:del w:id="2831" w:author="Athina Kritsotaki" w:date="2017-09-15T14:47:00Z"/>
          <w:rFonts w:ascii="Times New Roman" w:eastAsia="Times New Roman" w:hAnsi="Times New Roman" w:cs="Times New Roman"/>
          <w:sz w:val="20"/>
          <w:szCs w:val="24"/>
        </w:rPr>
      </w:pPr>
      <w:del w:id="2832" w:author="Athina Kritsotaki" w:date="2017-09-15T14:47: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"_E73_Information_Object"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E73</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Information Object</w:delText>
        </w:r>
      </w:del>
    </w:p>
    <w:p w14:paraId="5A485477" w14:textId="3CA95F74" w:rsidR="00137F3D" w:rsidRPr="005A3D78" w:rsidDel="00826F79" w:rsidRDefault="00137F3D" w:rsidP="00137F3D">
      <w:pPr>
        <w:widowControl w:val="0"/>
        <w:autoSpaceDE w:val="0"/>
        <w:autoSpaceDN w:val="0"/>
        <w:spacing w:after="0" w:line="240" w:lineRule="auto"/>
        <w:rPr>
          <w:del w:id="2833" w:author="Athina Kritsotaki" w:date="2017-09-15T14:47:00Z"/>
          <w:rFonts w:ascii="Times New Roman" w:eastAsia="Times New Roman" w:hAnsi="Times New Roman" w:cs="Times New Roman"/>
          <w:sz w:val="20"/>
          <w:szCs w:val="24"/>
        </w:rPr>
      </w:pPr>
      <w:del w:id="2834"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"_E41_Appellation"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E41</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Appellation</w:delText>
        </w:r>
      </w:del>
    </w:p>
    <w:p w14:paraId="23DD4E7F" w14:textId="00FCDE9E" w:rsidR="00137F3D" w:rsidRPr="005A3D78" w:rsidDel="00826F79" w:rsidRDefault="00137F3D" w:rsidP="00137F3D">
      <w:pPr>
        <w:widowControl w:val="0"/>
        <w:autoSpaceDE w:val="0"/>
        <w:autoSpaceDN w:val="0"/>
        <w:spacing w:after="0" w:line="240" w:lineRule="auto"/>
        <w:ind w:left="1440" w:hanging="1440"/>
        <w:jc w:val="both"/>
        <w:rPr>
          <w:del w:id="2835" w:author="Athina Kritsotaki" w:date="2017-09-15T14:47:00Z"/>
          <w:rFonts w:ascii="Times New Roman" w:eastAsia="Times New Roman" w:hAnsi="Times New Roman" w:cs="Times New Roman"/>
          <w:sz w:val="20"/>
          <w:szCs w:val="24"/>
        </w:rPr>
      </w:pPr>
      <w:del w:id="2836" w:author="Athina Kritsotaki" w:date="2017-09-15T14:47:00Z">
        <w:r w:rsidRPr="005A3D78" w:rsidDel="00826F79">
          <w:rPr>
            <w:rFonts w:ascii="Times New Roman" w:eastAsia="Times New Roman" w:hAnsi="Times New Roman" w:cs="Times New Roman"/>
            <w:sz w:val="20"/>
            <w:szCs w:val="20"/>
          </w:rPr>
          <w:delText xml:space="preserve">Scope note: </w:delText>
        </w:r>
        <w:r w:rsidRPr="005A3D78" w:rsidDel="00826F79">
          <w:rPr>
            <w:rFonts w:ascii="Times New Roman" w:eastAsia="Times New Roman" w:hAnsi="Times New Roman" w:cs="Times New Roman"/>
            <w:sz w:val="20"/>
            <w:szCs w:val="20"/>
          </w:rPr>
          <w:tab/>
        </w:r>
      </w:del>
    </w:p>
    <w:p w14:paraId="7C191BE0" w14:textId="7346F160" w:rsidR="00137F3D" w:rsidRPr="005A3D78" w:rsidDel="00826F79" w:rsidRDefault="00137F3D" w:rsidP="00137F3D">
      <w:pPr>
        <w:widowControl w:val="0"/>
        <w:autoSpaceDE w:val="0"/>
        <w:autoSpaceDN w:val="0"/>
        <w:spacing w:after="0" w:line="240" w:lineRule="auto"/>
        <w:ind w:left="1440" w:hanging="22"/>
        <w:jc w:val="both"/>
        <w:rPr>
          <w:del w:id="2837" w:author="Athina Kritsotaki" w:date="2017-09-15T14:47:00Z"/>
          <w:rFonts w:ascii="Times New Roman" w:eastAsia="Times New Roman" w:hAnsi="Times New Roman" w:cs="Times New Roman"/>
          <w:sz w:val="20"/>
          <w:szCs w:val="20"/>
        </w:rPr>
      </w:pPr>
      <w:del w:id="2838" w:author="Athina Kritsotaki" w:date="2017-09-15T14:47:00Z">
        <w:r w:rsidRPr="005A3D78" w:rsidDel="00826F79">
          <w:rPr>
            <w:rFonts w:ascii="Times New Roman" w:eastAsia="Times New Roman" w:hAnsi="Times New Roman" w:cs="Times New Roman"/>
            <w:sz w:val="20"/>
            <w:szCs w:val="20"/>
          </w:rPr>
          <w:delTex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delText>
        </w:r>
      </w:del>
    </w:p>
    <w:p w14:paraId="6A4F53FD" w14:textId="03A6F5A0" w:rsidR="00137F3D" w:rsidRPr="005A3D78" w:rsidDel="00826F79" w:rsidRDefault="00137F3D" w:rsidP="00137F3D">
      <w:pPr>
        <w:widowControl w:val="0"/>
        <w:autoSpaceDE w:val="0"/>
        <w:autoSpaceDN w:val="0"/>
        <w:spacing w:after="0" w:line="240" w:lineRule="auto"/>
        <w:ind w:left="1440" w:hanging="22"/>
        <w:jc w:val="both"/>
        <w:rPr>
          <w:del w:id="2839" w:author="Athina Kritsotaki" w:date="2017-09-15T14:47:00Z"/>
          <w:rFonts w:ascii="Times New Roman" w:eastAsia="Times New Roman" w:hAnsi="Times New Roman" w:cs="Times New Roman"/>
          <w:sz w:val="20"/>
          <w:szCs w:val="20"/>
        </w:rPr>
      </w:pPr>
    </w:p>
    <w:p w14:paraId="0055F53E" w14:textId="3729B771" w:rsidR="00137F3D" w:rsidRPr="005A3D78" w:rsidDel="00826F79" w:rsidRDefault="00137F3D" w:rsidP="00137F3D">
      <w:pPr>
        <w:widowControl w:val="0"/>
        <w:autoSpaceDE w:val="0"/>
        <w:autoSpaceDN w:val="0"/>
        <w:spacing w:after="0" w:line="240" w:lineRule="auto"/>
        <w:ind w:left="1440" w:hanging="22"/>
        <w:jc w:val="both"/>
        <w:rPr>
          <w:del w:id="2840" w:author="Athina Kritsotaki" w:date="2017-09-15T14:47:00Z"/>
          <w:rFonts w:ascii="Times New Roman" w:eastAsia="Times New Roman" w:hAnsi="Times New Roman" w:cs="Times New Roman"/>
          <w:sz w:val="20"/>
          <w:szCs w:val="24"/>
        </w:rPr>
      </w:pPr>
      <w:del w:id="2841" w:author="Athina Kritsotaki" w:date="2017-09-15T14:47:00Z">
        <w:r w:rsidRPr="005A3D78" w:rsidDel="00826F79">
          <w:rPr>
            <w:rFonts w:ascii="Times New Roman" w:eastAsia="Times New Roman" w:hAnsi="Times New Roman" w:cs="Times New Roman"/>
            <w:sz w:val="20"/>
            <w:szCs w:val="24"/>
          </w:rPr>
          <w:delText xml:space="preserve">It includes sets of signs of any nature, which may serve to designate something, or to communicate some propositional content. </w:delText>
        </w:r>
      </w:del>
    </w:p>
    <w:p w14:paraId="7CAE0750" w14:textId="566F4C5B" w:rsidR="00137F3D" w:rsidRPr="005A3D78" w:rsidDel="00826F79" w:rsidRDefault="00137F3D" w:rsidP="00137F3D">
      <w:pPr>
        <w:widowControl w:val="0"/>
        <w:autoSpaceDE w:val="0"/>
        <w:autoSpaceDN w:val="0"/>
        <w:spacing w:after="0" w:line="240" w:lineRule="auto"/>
        <w:ind w:left="1440" w:hanging="22"/>
        <w:jc w:val="both"/>
        <w:rPr>
          <w:del w:id="2842" w:author="Athina Kritsotaki" w:date="2017-09-15T14:47:00Z"/>
          <w:rFonts w:ascii="Times New Roman" w:eastAsia="Times New Roman" w:hAnsi="Times New Roman" w:cs="Times New Roman"/>
          <w:sz w:val="20"/>
          <w:szCs w:val="20"/>
        </w:rPr>
      </w:pPr>
    </w:p>
    <w:p w14:paraId="3B5B8652" w14:textId="0CFF15F8" w:rsidR="00137F3D" w:rsidRPr="005A3D78" w:rsidDel="00826F79" w:rsidRDefault="00137F3D" w:rsidP="00137F3D">
      <w:pPr>
        <w:widowControl w:val="0"/>
        <w:autoSpaceDE w:val="0"/>
        <w:autoSpaceDN w:val="0"/>
        <w:spacing w:after="0" w:line="240" w:lineRule="auto"/>
        <w:ind w:left="1440" w:hanging="22"/>
        <w:jc w:val="both"/>
        <w:rPr>
          <w:del w:id="2843" w:author="Athina Kritsotaki" w:date="2017-09-15T14:47:00Z"/>
          <w:rFonts w:ascii="Times New Roman" w:eastAsia="Times New Roman" w:hAnsi="Times New Roman" w:cs="Times New Roman"/>
          <w:sz w:val="20"/>
          <w:szCs w:val="20"/>
        </w:rPr>
      </w:pPr>
      <w:del w:id="2844" w:author="Athina Kritsotaki" w:date="2017-09-15T14:47:00Z">
        <w:r w:rsidRPr="005A3D78" w:rsidDel="00826F79">
          <w:rPr>
            <w:rFonts w:ascii="Times New Roman" w:eastAsia="Times New Roman" w:hAnsi="Times New Roman" w:cs="Times New Roman"/>
            <w:sz w:val="20"/>
            <w:szCs w:val="20"/>
          </w:rPr>
          <w:delTex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delText>
        </w:r>
      </w:del>
    </w:p>
    <w:p w14:paraId="413CBC33" w14:textId="30FA8889" w:rsidR="00137F3D" w:rsidRPr="005A3D78" w:rsidDel="00826F79" w:rsidRDefault="00137F3D" w:rsidP="00137F3D">
      <w:pPr>
        <w:widowControl w:val="0"/>
        <w:autoSpaceDE w:val="0"/>
        <w:autoSpaceDN w:val="0"/>
        <w:spacing w:after="0" w:line="240" w:lineRule="auto"/>
        <w:ind w:left="1440" w:hanging="22"/>
        <w:jc w:val="both"/>
        <w:rPr>
          <w:del w:id="2845" w:author="Athina Kritsotaki" w:date="2017-09-15T14:47:00Z"/>
          <w:rFonts w:ascii="Times New Roman" w:eastAsia="Times New Roman" w:hAnsi="Times New Roman" w:cs="Times New Roman"/>
          <w:sz w:val="20"/>
          <w:szCs w:val="20"/>
        </w:rPr>
      </w:pPr>
    </w:p>
    <w:p w14:paraId="520CC426" w14:textId="06C1D90D" w:rsidR="00137F3D" w:rsidRPr="005A3D78" w:rsidDel="00826F79" w:rsidRDefault="00137F3D" w:rsidP="00137F3D">
      <w:pPr>
        <w:widowControl w:val="0"/>
        <w:autoSpaceDE w:val="0"/>
        <w:autoSpaceDN w:val="0"/>
        <w:spacing w:after="0" w:line="240" w:lineRule="auto"/>
        <w:ind w:left="1440" w:hanging="22"/>
        <w:jc w:val="both"/>
        <w:rPr>
          <w:del w:id="2846" w:author="Athina Kritsotaki" w:date="2017-09-15T14:47:00Z"/>
          <w:rFonts w:ascii="Times New Roman" w:eastAsia="Times New Roman" w:hAnsi="Times New Roman" w:cs="Times New Roman"/>
          <w:sz w:val="20"/>
          <w:szCs w:val="20"/>
        </w:rPr>
      </w:pPr>
      <w:del w:id="2847" w:author="Athina Kritsotaki" w:date="2017-09-15T14:47:00Z">
        <w:r w:rsidRPr="005A3D78" w:rsidDel="00826F79">
          <w:rPr>
            <w:rFonts w:ascii="Times New Roman" w:eastAsia="Times New Roman" w:hAnsi="Times New Roman" w:cs="Times New Roman"/>
            <w:sz w:val="20"/>
            <w:szCs w:val="20"/>
          </w:rPr>
          <w:delText xml:space="preserve">In some cases, the content of an instance of E90 Symbolic Object may completely be represented by a serialized digital content model, such as a sequence of ASCII-encoded characters, an XML or HTML document, or a TIFF image.  The property </w:delText>
        </w:r>
        <w:r w:rsidRPr="005A3D78" w:rsidDel="00826F79">
          <w:rPr>
            <w:rFonts w:ascii="Times New Roman" w:eastAsia="Times New Roman" w:hAnsi="Times New Roman" w:cs="Times New Roman"/>
            <w:i/>
            <w:sz w:val="20"/>
            <w:szCs w:val="20"/>
          </w:rPr>
          <w:delText>P3 has note</w:delText>
        </w:r>
        <w:r w:rsidRPr="005A3D78" w:rsidDel="00826F79">
          <w:rPr>
            <w:rFonts w:ascii="Times New Roman" w:eastAsia="Times New Roman" w:hAnsi="Times New Roman" w:cs="Times New Roman"/>
            <w:sz w:val="20"/>
            <w:szCs w:val="20"/>
          </w:rPr>
          <w:delText xml:space="preserve"> allows for the description of this content model. In order to disambiguate which symbolic level is the carrier of the meaning, the property </w:delText>
        </w:r>
        <w:r w:rsidRPr="005A3D78" w:rsidDel="00826F79">
          <w:rPr>
            <w:rFonts w:ascii="Times New Roman" w:eastAsia="Times New Roman" w:hAnsi="Times New Roman" w:cs="Times New Roman"/>
            <w:i/>
            <w:sz w:val="20"/>
            <w:szCs w:val="20"/>
          </w:rPr>
          <w:delText>P3.1 has type</w:delText>
        </w:r>
        <w:r w:rsidRPr="005A3D78" w:rsidDel="00826F79">
          <w:rPr>
            <w:rFonts w:ascii="Times New Roman" w:eastAsia="Times New Roman" w:hAnsi="Times New Roman" w:cs="Times New Roman"/>
            <w:sz w:val="20"/>
            <w:szCs w:val="20"/>
          </w:rPr>
          <w:delText xml:space="preserve"> can be used to specify the encoding (e.g. "bit", "Latin character", RGB pixel).</w:delText>
        </w:r>
      </w:del>
    </w:p>
    <w:p w14:paraId="4ECDB48E" w14:textId="6D64F15A" w:rsidR="00137F3D" w:rsidRPr="005A3D78" w:rsidDel="00826F79" w:rsidRDefault="00137F3D" w:rsidP="005A3D78">
      <w:pPr>
        <w:widowControl w:val="0"/>
        <w:autoSpaceDE w:val="0"/>
        <w:autoSpaceDN w:val="0"/>
        <w:spacing w:after="0" w:line="240" w:lineRule="auto"/>
        <w:rPr>
          <w:del w:id="2848" w:author="Athina Kritsotaki" w:date="2017-09-15T14:47:00Z"/>
          <w:rFonts w:ascii="Times New Roman" w:eastAsia="Times New Roman" w:hAnsi="Times New Roman" w:cs="Times New Roman"/>
          <w:sz w:val="20"/>
          <w:szCs w:val="20"/>
        </w:rPr>
      </w:pPr>
      <w:del w:id="2849" w:author="Athina Kritsotaki" w:date="2017-09-15T14:47: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14:paraId="449481C1" w14:textId="1BE3089D" w:rsidR="00137F3D" w:rsidRPr="005A3D78" w:rsidDel="00826F79" w:rsidRDefault="00137F3D" w:rsidP="005A3D78">
      <w:pPr>
        <w:pStyle w:val="ListParagraph"/>
        <w:widowControl w:val="0"/>
        <w:numPr>
          <w:ilvl w:val="0"/>
          <w:numId w:val="60"/>
        </w:numPr>
        <w:autoSpaceDE w:val="0"/>
        <w:autoSpaceDN w:val="0"/>
        <w:rPr>
          <w:del w:id="2850" w:author="Athina Kritsotaki" w:date="2017-09-15T14:47:00Z"/>
          <w:rFonts w:ascii="Times New Roman" w:hAnsi="Times New Roman" w:cs="Times New Roman"/>
          <w:lang w:val="en-US"/>
        </w:rPr>
      </w:pPr>
      <w:del w:id="2851" w:author="Athina Kritsotaki" w:date="2017-09-15T14:47:00Z">
        <w:r w:rsidRPr="005A3D78" w:rsidDel="00826F79">
          <w:rPr>
            <w:rFonts w:ascii="Times New Roman" w:hAnsi="Times New Roman" w:cs="Times New Roman"/>
            <w:lang w:val="en-US"/>
          </w:rPr>
          <w:delText>‘ecognizabl’</w:delText>
        </w:r>
      </w:del>
    </w:p>
    <w:p w14:paraId="10429E9C" w14:textId="6FCE3384" w:rsidR="00137F3D" w:rsidRPr="005A3D78" w:rsidDel="00826F79" w:rsidRDefault="00137F3D" w:rsidP="005A3D78">
      <w:pPr>
        <w:pStyle w:val="ListParagraph"/>
        <w:widowControl w:val="0"/>
        <w:numPr>
          <w:ilvl w:val="0"/>
          <w:numId w:val="60"/>
        </w:numPr>
        <w:autoSpaceDE w:val="0"/>
        <w:autoSpaceDN w:val="0"/>
        <w:rPr>
          <w:del w:id="2852" w:author="Athina Kritsotaki" w:date="2017-09-15T14:47:00Z"/>
          <w:rFonts w:ascii="Times New Roman" w:hAnsi="Times New Roman" w:cs="Times New Roman"/>
          <w:lang w:val="en-US"/>
        </w:rPr>
      </w:pPr>
      <w:del w:id="2853" w:author="Athina Kritsotaki" w:date="2017-09-15T14:47:00Z">
        <w:r w:rsidRPr="005A3D78" w:rsidDel="00826F79">
          <w:rPr>
            <w:rFonts w:ascii="Times New Roman" w:hAnsi="Times New Roman" w:cs="Times New Roman"/>
            <w:lang w:val="en-US"/>
          </w:rPr>
          <w:delText>The “no-smoking” sign (E36)</w:delText>
        </w:r>
      </w:del>
    </w:p>
    <w:p w14:paraId="66CB83D0" w14:textId="549B4FE7" w:rsidR="00137F3D" w:rsidRPr="005A3D78" w:rsidDel="00826F79" w:rsidRDefault="00137F3D" w:rsidP="005A3D78">
      <w:pPr>
        <w:pStyle w:val="ListParagraph"/>
        <w:widowControl w:val="0"/>
        <w:numPr>
          <w:ilvl w:val="0"/>
          <w:numId w:val="60"/>
        </w:numPr>
        <w:autoSpaceDE w:val="0"/>
        <w:autoSpaceDN w:val="0"/>
        <w:rPr>
          <w:del w:id="2854" w:author="Athina Kritsotaki" w:date="2017-09-15T14:47:00Z"/>
          <w:rFonts w:ascii="Times New Roman" w:hAnsi="Times New Roman" w:cs="Times New Roman"/>
          <w:lang w:val="en-US"/>
        </w:rPr>
      </w:pPr>
      <w:del w:id="2855" w:author="Athina Kritsotaki" w:date="2017-09-15T14:47:00Z">
        <w:r w:rsidRPr="005A3D78" w:rsidDel="00826F79">
          <w:rPr>
            <w:rFonts w:ascii="Times New Roman" w:hAnsi="Times New Roman" w:cs="Times New Roman"/>
            <w:lang w:val="en-US"/>
          </w:rPr>
          <w:delText xml:space="preserve">“BM000038850.JPG” (E75) </w:delText>
        </w:r>
      </w:del>
    </w:p>
    <w:p w14:paraId="288CA4CC" w14:textId="655541FC" w:rsidR="00137F3D" w:rsidRPr="005A3D78" w:rsidDel="00826F79" w:rsidRDefault="00137F3D" w:rsidP="005A3D78">
      <w:pPr>
        <w:pStyle w:val="ListParagraph"/>
        <w:widowControl w:val="0"/>
        <w:numPr>
          <w:ilvl w:val="0"/>
          <w:numId w:val="60"/>
        </w:numPr>
        <w:autoSpaceDE w:val="0"/>
        <w:autoSpaceDN w:val="0"/>
        <w:rPr>
          <w:del w:id="2856" w:author="Athina Kritsotaki" w:date="2017-09-15T14:47:00Z"/>
          <w:rFonts w:ascii="Times New Roman" w:hAnsi="Times New Roman" w:cs="Times New Roman"/>
          <w:lang w:val="en-US"/>
        </w:rPr>
      </w:pPr>
      <w:del w:id="2857" w:author="Athina Kritsotaki" w:date="2017-09-15T14:47:00Z">
        <w:r w:rsidRPr="005A3D78" w:rsidDel="00826F79">
          <w:rPr>
            <w:rFonts w:ascii="Times New Roman" w:hAnsi="Times New Roman" w:cs="Times New Roman"/>
            <w:lang w:val="en-US"/>
          </w:rPr>
          <w:delText>image BM000038850.JPG from the Clayton Herbarium in London (E38)</w:delText>
        </w:r>
      </w:del>
    </w:p>
    <w:p w14:paraId="369ADE9B" w14:textId="12D13E0F" w:rsidR="00137F3D" w:rsidRPr="005A3D78" w:rsidDel="00826F79" w:rsidRDefault="00137F3D" w:rsidP="005A3D78">
      <w:pPr>
        <w:pStyle w:val="ListParagraph"/>
        <w:widowControl w:val="0"/>
        <w:numPr>
          <w:ilvl w:val="0"/>
          <w:numId w:val="60"/>
        </w:numPr>
        <w:autoSpaceDE w:val="0"/>
        <w:autoSpaceDN w:val="0"/>
        <w:rPr>
          <w:del w:id="2858" w:author="Athina Kritsotaki" w:date="2017-09-15T14:47:00Z"/>
          <w:rFonts w:ascii="Times New Roman" w:hAnsi="Times New Roman" w:cs="Times New Roman"/>
          <w:lang w:val="en-US"/>
        </w:rPr>
      </w:pPr>
      <w:del w:id="2859" w:author="Athina Kritsotaki" w:date="2017-09-15T14:47:00Z">
        <w:r w:rsidRPr="005A3D78" w:rsidDel="00826F79">
          <w:rPr>
            <w:rFonts w:ascii="Times New Roman" w:hAnsi="Times New Roman" w:cs="Times New Roman"/>
            <w:lang w:val="en-US"/>
          </w:rPr>
          <w:delText>The distribution of form, tone and colour found on Leonardo da Vinci’s painting named “Mona Lisa” in daylight (E38)</w:delText>
        </w:r>
      </w:del>
    </w:p>
    <w:p w14:paraId="6E5AB87F" w14:textId="0F151179" w:rsidR="00137F3D" w:rsidRPr="005A3D78" w:rsidDel="00826F79" w:rsidRDefault="00137F3D" w:rsidP="005A3D78">
      <w:pPr>
        <w:pStyle w:val="ListParagraph"/>
        <w:widowControl w:val="0"/>
        <w:numPr>
          <w:ilvl w:val="0"/>
          <w:numId w:val="60"/>
        </w:numPr>
        <w:autoSpaceDE w:val="0"/>
        <w:autoSpaceDN w:val="0"/>
        <w:rPr>
          <w:del w:id="2860" w:author="Athina Kritsotaki" w:date="2017-09-15T14:47:00Z"/>
          <w:rFonts w:ascii="Times New Roman" w:hAnsi="Times New Roman" w:cs="Times New Roman"/>
          <w:lang w:val="en-US"/>
        </w:rPr>
      </w:pPr>
      <w:del w:id="2861" w:author="Athina Kritsotaki" w:date="2017-09-15T14:47:00Z">
        <w:r w:rsidRPr="005A3D78" w:rsidDel="00826F79">
          <w:rPr>
            <w:rFonts w:ascii="Times New Roman" w:hAnsi="Times New Roman" w:cs="Times New Roman"/>
            <w:lang w:val="en-US"/>
          </w:rPr>
          <w:delText>The Italian text of Dante’s “Divina Commedia” as found in the authoritative critical edition La Commedia secondo l’antica vulgata a cura di Giorgio Petrocchi, Milano: Mondadori, 1966-67 (= Le Opere di Dante Alighieri, Edizione Nazionale a cura della Società Dantesca Italiana, VII, 1-4)</w:delText>
        </w:r>
        <w:r w:rsidRPr="005A3D78" w:rsidDel="00826F79">
          <w:rPr>
            <w:rFonts w:ascii="Times New Roman" w:hAnsi="Times New Roman" w:cs="Times New Roman"/>
            <w:lang w:val="en-US"/>
          </w:rPr>
          <w:tab/>
          <w:delText>(E33)</w:delText>
        </w:r>
      </w:del>
    </w:p>
    <w:p w14:paraId="2964D853" w14:textId="364C15FD" w:rsidR="00137F3D" w:rsidRPr="005A3D78" w:rsidDel="00826F79" w:rsidRDefault="00137F3D" w:rsidP="00137F3D">
      <w:pPr>
        <w:widowControl w:val="0"/>
        <w:autoSpaceDE w:val="0"/>
        <w:autoSpaceDN w:val="0"/>
        <w:spacing w:after="0" w:line="240" w:lineRule="auto"/>
        <w:rPr>
          <w:del w:id="2862" w:author="Athina Kritsotaki" w:date="2017-09-15T14:47:00Z"/>
          <w:rFonts w:ascii="Times New Roman" w:eastAsia="Times New Roman" w:hAnsi="Times New Roman" w:cs="Times New Roman"/>
          <w:sz w:val="20"/>
          <w:szCs w:val="24"/>
        </w:rPr>
      </w:pPr>
      <w:del w:id="2863" w:author="Athina Kritsotaki" w:date="2017-09-15T14:47:00Z">
        <w:r w:rsidRPr="005A3D78" w:rsidDel="00826F79">
          <w:rPr>
            <w:rFonts w:ascii="Times New Roman" w:eastAsia="Times New Roman" w:hAnsi="Times New Roman" w:cs="Times New Roman"/>
            <w:sz w:val="20"/>
            <w:szCs w:val="24"/>
          </w:rPr>
          <w:delText>Properties:</w:delText>
        </w:r>
      </w:del>
    </w:p>
    <w:p w14:paraId="1CCBA91E" w14:textId="67654CA0" w:rsidR="00137F3D" w:rsidRPr="005A3D78" w:rsidDel="00826F79" w:rsidRDefault="009200AF" w:rsidP="00137F3D">
      <w:pPr>
        <w:widowControl w:val="0"/>
        <w:autoSpaceDE w:val="0"/>
        <w:autoSpaceDN w:val="0"/>
        <w:spacing w:after="0" w:line="240" w:lineRule="auto"/>
        <w:ind w:left="1440"/>
        <w:rPr>
          <w:del w:id="2864" w:author="Athina Kritsotaki" w:date="2017-09-15T14:47:00Z"/>
          <w:rFonts w:ascii="Times New Roman" w:eastAsia="Times New Roman" w:hAnsi="Times New Roman" w:cs="Times New Roman"/>
          <w:sz w:val="20"/>
          <w:szCs w:val="24"/>
        </w:rPr>
      </w:pPr>
      <w:del w:id="2865" w:author="Athina Kritsotaki" w:date="2017-09-15T14:47:00Z">
        <w:r w:rsidDel="00826F79">
          <w:fldChar w:fldCharType="begin"/>
        </w:r>
        <w:r w:rsidDel="00826F79">
          <w:delInstrText xml:space="preserve"> HYPERLINK \l "_P106_is_composed_of (forms part of)"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P106</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is composed of (forms part of): </w:delText>
        </w:r>
        <w:r w:rsidDel="00826F79">
          <w:fldChar w:fldCharType="begin"/>
        </w:r>
        <w:r w:rsidDel="00826F79">
          <w:delInstrText xml:space="preserve"> HYPERLINK \l "_E90_Symbolic_Object"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E90</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Symbolic Object</w:delText>
        </w:r>
      </w:del>
    </w:p>
    <w:p w14:paraId="4C23A9E2" w14:textId="34397356" w:rsidR="000C7783" w:rsidRPr="005A3D78" w:rsidDel="00826F79" w:rsidRDefault="000C7783" w:rsidP="002659CD">
      <w:pPr>
        <w:widowControl w:val="0"/>
        <w:autoSpaceDE w:val="0"/>
        <w:autoSpaceDN w:val="0"/>
        <w:spacing w:line="240" w:lineRule="auto"/>
        <w:ind w:left="1418" w:hanging="1418"/>
        <w:rPr>
          <w:del w:id="2866" w:author="Athina Kritsotaki" w:date="2017-09-15T14:47:00Z"/>
          <w:rFonts w:ascii="Times New Roman" w:hAnsi="Times New Roman" w:cs="Times New Roman"/>
          <w:lang w:val="en-US"/>
        </w:rPr>
      </w:pPr>
    </w:p>
    <w:p w14:paraId="0F390F9B" w14:textId="1B0A8296" w:rsidR="000C7783" w:rsidRPr="005A3D78" w:rsidDel="00826F79" w:rsidRDefault="000C7783" w:rsidP="002659CD">
      <w:pPr>
        <w:pStyle w:val="Heading3"/>
        <w:numPr>
          <w:ilvl w:val="2"/>
          <w:numId w:val="3"/>
        </w:numPr>
        <w:rPr>
          <w:del w:id="2867" w:author="Athina Kritsotaki" w:date="2017-09-15T14:47:00Z"/>
          <w:rFonts w:ascii="Times New Roman" w:hAnsi="Times New Roman" w:cs="Times New Roman"/>
          <w:lang w:val="en-US" w:eastAsia="ar-SA"/>
        </w:rPr>
      </w:pPr>
      <w:bookmarkStart w:id="2868" w:name="_Toc400004845"/>
      <w:del w:id="2869" w:author="Athina Kritsotaki" w:date="2017-09-15T14:47:00Z">
        <w:r w:rsidRPr="005A3D78" w:rsidDel="00826F79">
          <w:rPr>
            <w:rFonts w:ascii="Times New Roman" w:hAnsi="Times New Roman" w:cs="Times New Roman"/>
            <w:lang w:val="en-US" w:eastAsia="ar-SA"/>
          </w:rPr>
          <w:delText>Referred CIDOC CRMSCI Classes</w:delText>
        </w:r>
        <w:bookmarkEnd w:id="2868"/>
      </w:del>
    </w:p>
    <w:p w14:paraId="1B18723F" w14:textId="1BC14B7D" w:rsidR="000C7783" w:rsidRPr="005A3D78" w:rsidDel="00826F79" w:rsidRDefault="000C7783" w:rsidP="000C7783">
      <w:pPr>
        <w:rPr>
          <w:del w:id="2870" w:author="Athina Kritsotaki" w:date="2017-09-15T14:47:00Z"/>
          <w:rFonts w:ascii="Times New Roman" w:hAnsi="Times New Roman" w:cs="Times New Roman"/>
          <w:lang w:val="en-US" w:eastAsia="ar-SA"/>
        </w:rPr>
      </w:pPr>
      <w:del w:id="2871" w:author="Athina Kritsotaki" w:date="2017-09-15T14:47:00Z">
        <w:r w:rsidRPr="005A3D78" w:rsidDel="00826F79">
          <w:rPr>
            <w:rFonts w:ascii="Times New Roman" w:hAnsi="Times New Roman" w:cs="Times New Roman"/>
            <w:lang w:val="en-US" w:eastAsia="ar-SA"/>
          </w:rPr>
          <w:delText>This section contains the complete definitions of the classes of the CIDOC CRMsci Scientific Observation Model version 1.2 referred to by the model. The additional elements from CRMinf are highlighted in red.</w:delText>
        </w:r>
      </w:del>
    </w:p>
    <w:p w14:paraId="13E39290" w14:textId="14D151FA" w:rsidR="00062066" w:rsidRPr="005A3D78" w:rsidDel="00826F79" w:rsidRDefault="00062066" w:rsidP="002659CD">
      <w:pPr>
        <w:pStyle w:val="Heading9"/>
        <w:spacing w:before="240" w:after="60"/>
        <w:rPr>
          <w:del w:id="2872" w:author="Athina Kritsotaki" w:date="2017-09-15T14:47:00Z"/>
          <w:rFonts w:ascii="Times New Roman" w:hAnsi="Times New Roman"/>
          <w:b/>
          <w:bCs/>
          <w:lang w:val="en-US"/>
        </w:rPr>
      </w:pPr>
      <w:bookmarkStart w:id="2873" w:name="_S4_Observation_1"/>
      <w:bookmarkStart w:id="2874" w:name="_Toc400004846"/>
      <w:bookmarkEnd w:id="2873"/>
      <w:del w:id="2875" w:author="Athina Kritsotaki" w:date="2017-09-15T14:47:00Z">
        <w:r w:rsidRPr="005A3D78" w:rsidDel="00826F79">
          <w:rPr>
            <w:rFonts w:ascii="Times New Roman" w:hAnsi="Times New Roman"/>
            <w:b/>
            <w:bCs/>
            <w:i w:val="0"/>
            <w:iCs w:val="0"/>
            <w:lang w:val="en-US"/>
          </w:rPr>
          <w:delText>S4 Observation</w:delText>
        </w:r>
        <w:bookmarkEnd w:id="2874"/>
      </w:del>
    </w:p>
    <w:p w14:paraId="1C7A5038" w14:textId="2E265D7B" w:rsidR="006239D0" w:rsidRPr="005A3D78" w:rsidDel="00826F79" w:rsidRDefault="00062066" w:rsidP="00062066">
      <w:pPr>
        <w:widowControl w:val="0"/>
        <w:autoSpaceDE w:val="0"/>
        <w:autoSpaceDN w:val="0"/>
        <w:spacing w:after="0" w:line="240" w:lineRule="auto"/>
        <w:jc w:val="both"/>
        <w:rPr>
          <w:del w:id="2876" w:author="Athina Kritsotaki" w:date="2017-09-15T14:47:00Z"/>
          <w:rFonts w:ascii="Times New Roman" w:eastAsia="Times New Roman" w:hAnsi="Times New Roman" w:cs="Times New Roman"/>
          <w:sz w:val="20"/>
          <w:szCs w:val="20"/>
          <w:lang w:val="en-US"/>
        </w:rPr>
      </w:pPr>
      <w:del w:id="2877"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"_S1_Matter_Removal" </w:delInstrText>
        </w:r>
        <w:r w:rsidR="009200AF" w:rsidDel="00826F79">
          <w:fldChar w:fldCharType="separate"/>
        </w:r>
        <w:r w:rsidR="006239D0" w:rsidRPr="005A3D78" w:rsidDel="00826F79">
          <w:rPr>
            <w:rStyle w:val="Hyperlink"/>
            <w:rFonts w:ascii="Times New Roman" w:eastAsia="Times New Roman" w:hAnsi="Times New Roman" w:cs="Times New Roman"/>
            <w:color w:val="FF0000"/>
            <w:sz w:val="20"/>
            <w:szCs w:val="20"/>
            <w:lang w:val="en-US"/>
          </w:rPr>
          <w:delText xml:space="preserve">I1 </w:delText>
        </w:r>
        <w:r w:rsidR="009200AF" w:rsidDel="00826F79">
          <w:rPr>
            <w:rStyle w:val="Hyperlink"/>
            <w:rFonts w:ascii="Times New Roman" w:eastAsia="Times New Roman" w:hAnsi="Times New Roman" w:cs="Times New Roman"/>
            <w:color w:val="FF0000"/>
            <w:sz w:val="20"/>
            <w:szCs w:val="20"/>
            <w:lang w:val="en-US"/>
          </w:rPr>
          <w:fldChar w:fldCharType="end"/>
        </w:r>
        <w:r w:rsidR="006239D0" w:rsidRPr="005A3D78" w:rsidDel="00826F79">
          <w:rPr>
            <w:rFonts w:ascii="Times New Roman" w:eastAsia="Times New Roman" w:hAnsi="Times New Roman" w:cs="Times New Roman"/>
            <w:color w:val="FF0000"/>
            <w:sz w:val="20"/>
            <w:szCs w:val="20"/>
            <w:lang w:val="en-US"/>
          </w:rPr>
          <w:delText>Argumentation</w:delText>
        </w:r>
      </w:del>
    </w:p>
    <w:p w14:paraId="1B6426C6" w14:textId="1D0E849D" w:rsidR="00062066" w:rsidRPr="005A3D78" w:rsidDel="00826F79" w:rsidRDefault="006239D0" w:rsidP="00062066">
      <w:pPr>
        <w:widowControl w:val="0"/>
        <w:autoSpaceDE w:val="0"/>
        <w:autoSpaceDN w:val="0"/>
        <w:spacing w:after="0" w:line="240" w:lineRule="auto"/>
        <w:jc w:val="both"/>
        <w:rPr>
          <w:del w:id="2878" w:author="Athina Kritsotaki" w:date="2017-09-15T14:47:00Z"/>
          <w:rFonts w:ascii="Times New Roman" w:eastAsia="Times New Roman" w:hAnsi="Times New Roman" w:cs="Times New Roman"/>
          <w:sz w:val="20"/>
          <w:szCs w:val="20"/>
          <w:lang w:val="en-US"/>
        </w:rPr>
      </w:pPr>
      <w:del w:id="2879"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"_E13_Attribute_Assignment_1" </w:delInstrText>
        </w:r>
        <w:r w:rsidR="009200AF" w:rsidDel="00826F79">
          <w:fldChar w:fldCharType="separate"/>
        </w:r>
        <w:r w:rsidR="00062066" w:rsidRPr="005A3D78" w:rsidDel="00826F79">
          <w:rPr>
            <w:rFonts w:ascii="Times New Roman" w:eastAsia="Times New Roman" w:hAnsi="Times New Roman" w:cs="Times New Roman"/>
            <w:color w:val="0000FF"/>
            <w:sz w:val="20"/>
            <w:szCs w:val="20"/>
            <w:u w:val="single"/>
            <w:lang w:eastAsia="fr-FR"/>
          </w:rPr>
          <w:delText>E13</w:delText>
        </w:r>
        <w:r w:rsidR="009200AF" w:rsidDel="00826F79">
          <w:rPr>
            <w:rFonts w:ascii="Times New Roman" w:eastAsia="Times New Roman" w:hAnsi="Times New Roman" w:cs="Times New Roman"/>
            <w:color w:val="0000FF"/>
            <w:sz w:val="20"/>
            <w:szCs w:val="20"/>
            <w:u w:val="single"/>
            <w:lang w:eastAsia="fr-FR"/>
          </w:rPr>
          <w:fldChar w:fldCharType="end"/>
        </w:r>
        <w:r w:rsidR="00062066" w:rsidRPr="005A3D78" w:rsidDel="00826F79">
          <w:rPr>
            <w:rFonts w:ascii="Times New Roman" w:eastAsia="Times New Roman" w:hAnsi="Times New Roman" w:cs="Times New Roman"/>
            <w:sz w:val="20"/>
            <w:szCs w:val="20"/>
            <w:lang w:eastAsia="fr-FR"/>
          </w:rPr>
          <w:delText xml:space="preserve"> </w:delText>
        </w:r>
        <w:r w:rsidR="00062066" w:rsidRPr="005A3D78" w:rsidDel="00826F79">
          <w:rPr>
            <w:rFonts w:ascii="Times New Roman" w:eastAsia="Times New Roman" w:hAnsi="Times New Roman" w:cs="Times New Roman"/>
            <w:sz w:val="20"/>
            <w:szCs w:val="20"/>
            <w:lang w:val="en-US"/>
          </w:rPr>
          <w:delText>Attribute Assignment</w:delText>
        </w:r>
      </w:del>
    </w:p>
    <w:p w14:paraId="6C3036C5" w14:textId="07107F0D" w:rsidR="00062066" w:rsidRPr="005A3D78" w:rsidDel="00826F79" w:rsidRDefault="00062066" w:rsidP="00062066">
      <w:pPr>
        <w:widowControl w:val="0"/>
        <w:autoSpaceDE w:val="0"/>
        <w:autoSpaceDN w:val="0"/>
        <w:spacing w:after="0" w:line="240" w:lineRule="auto"/>
        <w:jc w:val="both"/>
        <w:rPr>
          <w:del w:id="2880" w:author="Athina Kritsotaki" w:date="2017-09-15T14:47:00Z"/>
          <w:rFonts w:ascii="Times New Roman" w:eastAsia="Times New Roman" w:hAnsi="Times New Roman" w:cs="Times New Roman"/>
          <w:sz w:val="20"/>
          <w:szCs w:val="20"/>
          <w:lang w:val="en-US"/>
        </w:rPr>
      </w:pPr>
      <w:del w:id="2881" w:author="Athina Kritsotaki" w:date="2017-09-15T14:47:00Z">
        <w:r w:rsidRPr="005A3D78" w:rsidDel="00826F79">
          <w:rPr>
            <w:rFonts w:ascii="Times New Roman" w:eastAsia="Times New Roman" w:hAnsi="Times New Roman" w:cs="Times New Roman"/>
            <w:sz w:val="20"/>
            <w:szCs w:val="20"/>
            <w:lang w:val="en-US"/>
          </w:rPr>
          <w:delText>Superclass of:</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"_S21_Measurement_(equivalent"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S21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 xml:space="preserve">Measurement </w:delText>
        </w:r>
      </w:del>
    </w:p>
    <w:p w14:paraId="10B2104A" w14:textId="1FB56C49" w:rsidR="00062066" w:rsidRPr="005A3D78" w:rsidDel="00826F79" w:rsidRDefault="00062066" w:rsidP="00062066">
      <w:pPr>
        <w:widowControl w:val="0"/>
        <w:autoSpaceDE w:val="0"/>
        <w:autoSpaceDN w:val="0"/>
        <w:spacing w:after="0" w:line="240" w:lineRule="auto"/>
        <w:jc w:val="both"/>
        <w:rPr>
          <w:del w:id="2882" w:author="Athina Kritsotaki" w:date="2017-09-15T14:47:00Z"/>
          <w:rFonts w:ascii="Times New Roman" w:eastAsia="Times New Roman" w:hAnsi="Times New Roman" w:cs="Times New Roman"/>
          <w:sz w:val="20"/>
          <w:szCs w:val="20"/>
          <w:lang w:val="en-US"/>
        </w:rPr>
      </w:pPr>
      <w:del w:id="2883"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"_S19_Encounter_Event"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S19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Encounter Event</w:delText>
        </w:r>
      </w:del>
    </w:p>
    <w:p w14:paraId="1A27AFF1" w14:textId="0E07E398" w:rsidR="00062066" w:rsidRPr="005A3D78" w:rsidDel="00826F79" w:rsidRDefault="00062066" w:rsidP="00062066">
      <w:pPr>
        <w:widowControl w:val="0"/>
        <w:autoSpaceDE w:val="0"/>
        <w:autoSpaceDN w:val="0"/>
        <w:spacing w:after="0" w:line="240" w:lineRule="auto"/>
        <w:jc w:val="both"/>
        <w:rPr>
          <w:del w:id="2884" w:author="Athina Kritsotaki" w:date="2017-09-15T14:47:00Z"/>
          <w:rFonts w:ascii="Times New Roman" w:eastAsia="Times New Roman" w:hAnsi="Times New Roman" w:cs="Times New Roman"/>
          <w:sz w:val="20"/>
          <w:szCs w:val="20"/>
          <w:lang w:val="en-US"/>
        </w:rPr>
      </w:pPr>
    </w:p>
    <w:p w14:paraId="7F9567D8" w14:textId="1BE7D87A" w:rsidR="00062066" w:rsidRPr="005A3D78" w:rsidDel="00826F79" w:rsidRDefault="00062066" w:rsidP="00062066">
      <w:pPr>
        <w:widowControl w:val="0"/>
        <w:autoSpaceDE w:val="0"/>
        <w:autoSpaceDN w:val="0"/>
        <w:spacing w:after="0" w:line="240" w:lineRule="auto"/>
        <w:ind w:left="1418" w:hanging="1418"/>
        <w:jc w:val="both"/>
        <w:rPr>
          <w:del w:id="2885" w:author="Athina Kritsotaki" w:date="2017-09-15T14:47:00Z"/>
          <w:rFonts w:ascii="Times New Roman" w:eastAsia="Times New Roman" w:hAnsi="Times New Roman" w:cs="Times New Roman"/>
          <w:sz w:val="20"/>
          <w:szCs w:val="20"/>
          <w:lang w:val="en-US"/>
        </w:rPr>
      </w:pPr>
      <w:del w:id="2886"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delText>
        </w:r>
        <w:r w:rsidRPr="005A3D78" w:rsidDel="00826F79">
          <w:rPr>
            <w:rFonts w:ascii="Times New Roman" w:eastAsia="Times New Roman" w:hAnsi="Times New Roman" w:cs="Times New Roman"/>
            <w:bCs/>
            <w:iCs/>
            <w:sz w:val="20"/>
            <w:szCs w:val="20"/>
            <w:lang w:val="en-US"/>
          </w:rPr>
          <w:delText>Place</w:delText>
        </w:r>
        <w:r w:rsidRPr="005A3D78" w:rsidDel="00826F79">
          <w:rPr>
            <w:rFonts w:ascii="Times New Roman" w:eastAsia="Times New Roman" w:hAnsi="Times New Roman" w:cs="Times New Roman"/>
            <w:sz w:val="20"/>
            <w:szCs w:val="20"/>
            <w:lang w:val="en-US"/>
          </w:rPr>
          <w:delText xml:space="preserve"> and within some </w:delText>
        </w:r>
        <w:r w:rsidRPr="005A3D78" w:rsidDel="00826F79">
          <w:rPr>
            <w:rFonts w:ascii="Times New Roman" w:eastAsia="Times New Roman" w:hAnsi="Times New Roman" w:cs="Times New Roman"/>
            <w:bCs/>
            <w:iCs/>
            <w:sz w:val="20"/>
            <w:szCs w:val="20"/>
            <w:lang w:val="en-US"/>
          </w:rPr>
          <w:delText>Time-Span</w:delText>
        </w:r>
        <w:r w:rsidRPr="005A3D78" w:rsidDel="00826F79">
          <w:rPr>
            <w:rFonts w:ascii="Times New Roman" w:eastAsia="Times New Roman" w:hAnsi="Times New Roman" w:cs="Times New Roman"/>
            <w:sz w:val="20"/>
            <w:szCs w:val="20"/>
            <w:lang w:val="en-US"/>
          </w:rPr>
          <w:delText xml:space="preserve">, certain </w:delText>
        </w:r>
        <w:r w:rsidRPr="005A3D78" w:rsidDel="00826F79">
          <w:rPr>
            <w:rFonts w:ascii="Times New Roman" w:eastAsia="Times New Roman" w:hAnsi="Times New Roman" w:cs="Times New Roman"/>
            <w:bCs/>
            <w:iCs/>
            <w:sz w:val="20"/>
            <w:szCs w:val="20"/>
            <w:lang w:val="en-US"/>
          </w:rPr>
          <w:delText>Physical Things</w:delText>
        </w:r>
        <w:r w:rsidRPr="005A3D78" w:rsidDel="00826F79">
          <w:rPr>
            <w:rFonts w:ascii="Times New Roman" w:eastAsia="Times New Roman" w:hAnsi="Times New Roman" w:cs="Times New Roman"/>
            <w:sz w:val="20"/>
            <w:szCs w:val="20"/>
            <w:lang w:val="en-US"/>
          </w:rPr>
          <w:delTex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delText>
        </w:r>
        <w:r w:rsidRPr="005A3D78" w:rsidDel="00826F79">
          <w:rPr>
            <w:rFonts w:ascii="Times New Roman" w:eastAsia="Times New Roman" w:hAnsi="Times New Roman" w:cs="Times New Roman"/>
            <w:i/>
            <w:sz w:val="20"/>
            <w:szCs w:val="20"/>
            <w:lang w:val="en-US"/>
          </w:rPr>
          <w:delText xml:space="preserve">P3 has note </w:delText>
        </w:r>
        <w:r w:rsidRPr="005A3D78" w:rsidDel="00826F79">
          <w:rPr>
            <w:rFonts w:ascii="Times New Roman" w:eastAsia="Times New Roman" w:hAnsi="Times New Roman" w:cs="Times New Roman"/>
            <w:sz w:val="20"/>
            <w:szCs w:val="20"/>
            <w:lang w:val="en-US"/>
          </w:rPr>
          <w:delText xml:space="preserve">to an instance of S4 Observation, or by reification of the property </w:delText>
        </w:r>
        <w:r w:rsidRPr="005A3D78" w:rsidDel="00826F79">
          <w:rPr>
            <w:rFonts w:ascii="Times New Roman" w:eastAsia="Times New Roman" w:hAnsi="Times New Roman" w:cs="Times New Roman"/>
            <w:i/>
            <w:sz w:val="20"/>
            <w:szCs w:val="20"/>
            <w:lang w:val="en-US"/>
          </w:rPr>
          <w:delText>O16 observed value</w:delText>
        </w:r>
        <w:r w:rsidRPr="005A3D78" w:rsidDel="00826F79">
          <w:rPr>
            <w:rFonts w:ascii="Times New Roman" w:eastAsia="Times New Roman" w:hAnsi="Times New Roman" w:cs="Times New Roman"/>
            <w:sz w:val="20"/>
            <w:szCs w:val="20"/>
            <w:lang w:val="en-US"/>
          </w:rPr>
          <w:delTex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delText>
        </w:r>
      </w:del>
    </w:p>
    <w:p w14:paraId="21BDCB9F" w14:textId="286873A6" w:rsidR="00062066" w:rsidRPr="005A3D78" w:rsidDel="00826F79" w:rsidRDefault="00062066" w:rsidP="00062066">
      <w:pPr>
        <w:widowControl w:val="0"/>
        <w:autoSpaceDE w:val="0"/>
        <w:autoSpaceDN w:val="0"/>
        <w:spacing w:after="0" w:line="240" w:lineRule="auto"/>
        <w:ind w:left="1418" w:hanging="1418"/>
        <w:jc w:val="both"/>
        <w:rPr>
          <w:del w:id="2887" w:author="Athina Kritsotaki" w:date="2017-09-15T14:47:00Z"/>
          <w:rFonts w:ascii="Times New Roman" w:eastAsia="Times New Roman" w:hAnsi="Times New Roman" w:cs="Times New Roman"/>
          <w:sz w:val="20"/>
          <w:szCs w:val="20"/>
          <w:lang w:val="en-US"/>
        </w:rPr>
      </w:pPr>
      <w:del w:id="2888" w:author="Athina Kritsotaki" w:date="2017-09-15T14:47:00Z">
        <w:r w:rsidRPr="005A3D78" w:rsidDel="00826F79">
          <w:rPr>
            <w:rFonts w:ascii="Times New Roman" w:eastAsia="Times New Roman" w:hAnsi="Times New Roman" w:cs="Times New Roman"/>
            <w:sz w:val="20"/>
            <w:szCs w:val="20"/>
            <w:lang w:val="en-US"/>
          </w:rPr>
          <w:delText>.</w:delText>
        </w:r>
      </w:del>
    </w:p>
    <w:p w14:paraId="093959DF" w14:textId="4A296B0A" w:rsidR="00062066" w:rsidRPr="005A3D78" w:rsidDel="00826F79" w:rsidRDefault="00062066" w:rsidP="00062066">
      <w:pPr>
        <w:widowControl w:val="0"/>
        <w:autoSpaceDE w:val="0"/>
        <w:autoSpaceDN w:val="0"/>
        <w:spacing w:after="0" w:line="240" w:lineRule="auto"/>
        <w:jc w:val="both"/>
        <w:rPr>
          <w:del w:id="2889" w:author="Athina Kritsotaki" w:date="2017-09-15T14:47:00Z"/>
          <w:rFonts w:ascii="Times New Roman" w:eastAsia="Times New Roman" w:hAnsi="Times New Roman" w:cs="Times New Roman"/>
          <w:sz w:val="20"/>
          <w:szCs w:val="20"/>
          <w:lang w:val="en-US"/>
        </w:rPr>
      </w:pPr>
      <w:del w:id="2890" w:author="Athina Kritsotaki" w:date="2017-09-15T14:47:00Z">
        <w:r w:rsidRPr="005A3D78" w:rsidDel="00826F79">
          <w:rPr>
            <w:rFonts w:ascii="Times New Roman" w:eastAsia="Times New Roman" w:hAnsi="Times New Roman" w:cs="Times New Roman"/>
            <w:sz w:val="20"/>
            <w:szCs w:val="20"/>
            <w:lang w:val="en-US"/>
          </w:rPr>
          <w:delText>Properties:</w:delText>
        </w:r>
      </w:del>
    </w:p>
    <w:p w14:paraId="783981F2" w14:textId="398A2690" w:rsidR="00062066" w:rsidRPr="005A3D78" w:rsidDel="00826F79" w:rsidRDefault="00062066" w:rsidP="00062066">
      <w:pPr>
        <w:widowControl w:val="0"/>
        <w:autoSpaceDE w:val="0"/>
        <w:autoSpaceDN w:val="0"/>
        <w:spacing w:after="0" w:line="240" w:lineRule="auto"/>
        <w:jc w:val="both"/>
        <w:rPr>
          <w:del w:id="2891" w:author="Athina Kritsotaki" w:date="2017-09-15T14:47:00Z"/>
          <w:rFonts w:ascii="Times New Roman" w:eastAsia="Times New Roman" w:hAnsi="Times New Roman" w:cs="Times New Roman"/>
          <w:sz w:val="20"/>
          <w:szCs w:val="20"/>
          <w:lang w:val="en-US"/>
        </w:rPr>
      </w:pPr>
      <w:del w:id="2892"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"_O8_observed_(was"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O8</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observed </w:delText>
        </w:r>
        <w:r w:rsidRPr="005A3D78" w:rsidDel="00826F79">
          <w:rPr>
            <w:rFonts w:ascii="Times New Roman" w:eastAsia="Times New Roman" w:hAnsi="Times New Roman" w:cs="Times New Roman"/>
            <w:bCs/>
            <w:iCs/>
            <w:sz w:val="20"/>
            <w:szCs w:val="20"/>
            <w:lang w:val="en-US" w:eastAsia="fr-FR"/>
          </w:rPr>
          <w:delText>(was observed by)</w:delText>
        </w:r>
        <w:r w:rsidRPr="005A3D78" w:rsidDel="00826F79">
          <w:rPr>
            <w:rFonts w:ascii="Times New Roman" w:eastAsia="Times New Roman" w:hAnsi="Times New Roman" w:cs="Times New Roman"/>
            <w:sz w:val="20"/>
            <w:szCs w:val="20"/>
            <w:lang w:val="en-US"/>
          </w:rPr>
          <w:delText xml:space="preserve">: </w:delText>
        </w:r>
        <w:r w:rsidR="009200AF" w:rsidDel="00826F79">
          <w:fldChar w:fldCharType="begin"/>
        </w:r>
        <w:r w:rsidR="009200AF" w:rsidDel="00826F79">
          <w:delInstrText xml:space="preserve"> HYPERLINK \l "_S15_Observable_Entity"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S15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Observable Entity</w:delText>
        </w:r>
      </w:del>
    </w:p>
    <w:p w14:paraId="513B1B1F" w14:textId="1BF86068" w:rsidR="00062066" w:rsidRPr="005A3D78" w:rsidDel="00826F79" w:rsidRDefault="00062066" w:rsidP="00062066">
      <w:pPr>
        <w:widowControl w:val="0"/>
        <w:autoSpaceDE w:val="0"/>
        <w:autoSpaceDN w:val="0"/>
        <w:spacing w:after="0" w:line="240" w:lineRule="auto"/>
        <w:jc w:val="both"/>
        <w:rPr>
          <w:del w:id="2893" w:author="Athina Kritsotaki" w:date="2017-09-15T14:47:00Z"/>
          <w:rFonts w:ascii="Times New Roman" w:eastAsia="Times New Roman" w:hAnsi="Times New Roman" w:cs="Times New Roman"/>
          <w:sz w:val="20"/>
          <w:szCs w:val="20"/>
          <w:lang w:val="en-US"/>
        </w:rPr>
      </w:pPr>
      <w:del w:id="2894"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"_O9_observed_property"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 xml:space="preserve">observed property type </w:delText>
        </w:r>
        <w:r w:rsidRPr="005A3D78" w:rsidDel="00826F79">
          <w:rPr>
            <w:rFonts w:ascii="Times New Roman" w:eastAsia="Times New Roman" w:hAnsi="Times New Roman" w:cs="Times New Roman"/>
            <w:bCs/>
            <w:iCs/>
            <w:sz w:val="20"/>
            <w:szCs w:val="20"/>
            <w:lang w:val="en-US"/>
          </w:rPr>
          <w:delText>(property type was observed by)</w:delText>
        </w:r>
        <w:r w:rsidRPr="005A3D78" w:rsidDel="00826F79">
          <w:rPr>
            <w:rFonts w:ascii="Times New Roman" w:eastAsia="Times New Roman" w:hAnsi="Times New Roman" w:cs="Times New Roman"/>
            <w:sz w:val="20"/>
            <w:szCs w:val="20"/>
            <w:lang w:val="en-US"/>
          </w:rPr>
          <w:delText xml:space="preserve">: </w:delText>
        </w:r>
        <w:r w:rsidR="009200AF" w:rsidDel="00826F79">
          <w:fldChar w:fldCharType="begin"/>
        </w:r>
        <w:r w:rsidR="009200AF" w:rsidDel="00826F79">
          <w:delInstrText xml:space="preserve"> HYPERLINK \l "_S9_Property_Type"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Property Type</w:delText>
        </w:r>
      </w:del>
    </w:p>
    <w:p w14:paraId="638C57FD" w14:textId="6AB670AD" w:rsidR="00062066" w:rsidRPr="005A3D78" w:rsidDel="00826F79" w:rsidRDefault="00062066" w:rsidP="00062066">
      <w:pPr>
        <w:widowControl w:val="0"/>
        <w:tabs>
          <w:tab w:val="left" w:pos="1481"/>
        </w:tabs>
        <w:autoSpaceDE w:val="0"/>
        <w:autoSpaceDN w:val="0"/>
        <w:spacing w:after="0" w:line="240" w:lineRule="auto"/>
        <w:jc w:val="both"/>
        <w:rPr>
          <w:del w:id="2895" w:author="Athina Kritsotaki" w:date="2017-09-15T14:47:00Z"/>
          <w:rFonts w:ascii="Times New Roman" w:eastAsia="Times New Roman" w:hAnsi="Times New Roman" w:cs="Times New Roman"/>
          <w:b/>
          <w:bCs/>
          <w:sz w:val="20"/>
          <w:szCs w:val="20"/>
          <w:lang w:val="en-US"/>
        </w:rPr>
      </w:pPr>
      <w:del w:id="2896" w:author="Athina Kritsotaki" w:date="2017-09-15T14:47:00Z">
        <w:r w:rsidRPr="005A3D78" w:rsidDel="00826F79">
          <w:rPr>
            <w:rFonts w:ascii="Times New Roman" w:eastAsia="Times New Roman" w:hAnsi="Times New Roman" w:cs="Times New Roman"/>
            <w:b/>
            <w:bCs/>
            <w:sz w:val="20"/>
            <w:szCs w:val="20"/>
          </w:rPr>
          <w:delText xml:space="preserve">                        </w:delText>
        </w:r>
        <w:r w:rsidR="009200AF" w:rsidDel="00826F79">
          <w:fldChar w:fldCharType="begin"/>
        </w:r>
        <w:r w:rsidR="009200AF" w:rsidDel="00826F79">
          <w:delInstrText xml:space="preserve"> HYPERLINK \l "_O16_observed_value"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O16</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b/>
            <w:bCs/>
            <w:sz w:val="20"/>
            <w:szCs w:val="20"/>
          </w:rPr>
          <w:delText xml:space="preserve"> </w:delText>
        </w:r>
        <w:r w:rsidRPr="005A3D78" w:rsidDel="00826F79">
          <w:rPr>
            <w:rFonts w:ascii="Times New Roman" w:eastAsia="Times New Roman" w:hAnsi="Times New Roman" w:cs="Times New Roman"/>
            <w:sz w:val="20"/>
            <w:szCs w:val="20"/>
          </w:rPr>
          <w:delText xml:space="preserve">observed value </w:delText>
        </w:r>
        <w:r w:rsidRPr="005A3D78" w:rsidDel="00826F79">
          <w:rPr>
            <w:rFonts w:ascii="Times New Roman" w:eastAsia="Times New Roman" w:hAnsi="Times New Roman" w:cs="Times New Roman"/>
            <w:bCs/>
            <w:sz w:val="20"/>
            <w:szCs w:val="20"/>
            <w:lang w:val="en-US"/>
          </w:rPr>
          <w:delText>(value was observed by)</w:delText>
        </w:r>
        <w:r w:rsidRPr="005A3D78" w:rsidDel="00826F79">
          <w:rPr>
            <w:rFonts w:ascii="Times New Roman" w:eastAsia="Times New Roman" w:hAnsi="Times New Roman" w:cs="Times New Roman"/>
            <w:sz w:val="20"/>
            <w:szCs w:val="20"/>
          </w:rPr>
          <w:delText xml:space="preserve">: </w:delText>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rPr>
          <w:delText xml:space="preserve"> CRM Entity</w:delText>
        </w:r>
      </w:del>
    </w:p>
    <w:p w14:paraId="1A187C0C" w14:textId="740D9FF8" w:rsidR="00062066" w:rsidRPr="005A3D78" w:rsidDel="00826F79" w:rsidRDefault="00062066" w:rsidP="00062066">
      <w:pPr>
        <w:widowControl w:val="0"/>
        <w:tabs>
          <w:tab w:val="left" w:pos="1481"/>
        </w:tabs>
        <w:autoSpaceDE w:val="0"/>
        <w:autoSpaceDN w:val="0"/>
        <w:spacing w:after="0" w:line="240" w:lineRule="auto"/>
        <w:jc w:val="both"/>
        <w:rPr>
          <w:del w:id="2897" w:author="Athina Kritsotaki" w:date="2017-09-15T14:47:00Z"/>
          <w:rFonts w:ascii="Times New Roman" w:eastAsia="Times New Roman" w:hAnsi="Times New Roman" w:cs="Times New Roman"/>
          <w:sz w:val="20"/>
          <w:szCs w:val="20"/>
        </w:rPr>
      </w:pPr>
    </w:p>
    <w:p w14:paraId="385BAADB" w14:textId="3BE496E4" w:rsidR="00062066" w:rsidRPr="005A3D78" w:rsidDel="00826F79" w:rsidRDefault="00062066" w:rsidP="002659CD">
      <w:pPr>
        <w:pStyle w:val="Heading9"/>
        <w:spacing w:before="240" w:after="60"/>
        <w:rPr>
          <w:del w:id="2898" w:author="Athina Kritsotaki" w:date="2017-09-15T14:47:00Z"/>
          <w:rFonts w:ascii="Times New Roman" w:hAnsi="Times New Roman"/>
          <w:b/>
          <w:bCs/>
          <w:lang w:val="en-US"/>
        </w:rPr>
      </w:pPr>
      <w:bookmarkStart w:id="2899" w:name="_S5_Inference_Making_1"/>
      <w:bookmarkStart w:id="2900" w:name="_Toc400004847"/>
      <w:bookmarkEnd w:id="2899"/>
      <w:del w:id="2901" w:author="Athina Kritsotaki" w:date="2017-09-15T14:47:00Z">
        <w:r w:rsidRPr="005A3D78" w:rsidDel="00826F79">
          <w:rPr>
            <w:rFonts w:ascii="Times New Roman" w:hAnsi="Times New Roman"/>
            <w:b/>
            <w:bCs/>
            <w:i w:val="0"/>
            <w:iCs w:val="0"/>
            <w:lang w:val="en-US"/>
          </w:rPr>
          <w:delText>S5 Inference Making</w:delText>
        </w:r>
        <w:bookmarkEnd w:id="2900"/>
      </w:del>
    </w:p>
    <w:p w14:paraId="2FB66CE0" w14:textId="1D293644" w:rsidR="00062066" w:rsidRPr="005A3D78" w:rsidDel="00826F79" w:rsidRDefault="00062066" w:rsidP="00062066">
      <w:pPr>
        <w:widowControl w:val="0"/>
        <w:autoSpaceDE w:val="0"/>
        <w:autoSpaceDN w:val="0"/>
        <w:spacing w:after="0" w:line="240" w:lineRule="auto"/>
        <w:jc w:val="both"/>
        <w:rPr>
          <w:del w:id="2902" w:author="Athina Kritsotaki" w:date="2017-09-15T14:47:00Z"/>
          <w:rFonts w:ascii="Times New Roman" w:eastAsia="Times New Roman" w:hAnsi="Times New Roman" w:cs="Times New Roman"/>
          <w:sz w:val="20"/>
          <w:szCs w:val="20"/>
          <w:lang w:val="en-US"/>
        </w:rPr>
      </w:pPr>
      <w:del w:id="2903"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"_E13_Attribute_Assignment_1"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E13</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Attribute Assignment</w:delText>
        </w:r>
      </w:del>
    </w:p>
    <w:p w14:paraId="047B94A3" w14:textId="7F7479AB" w:rsidR="00062066" w:rsidRPr="005A3D78" w:rsidDel="00826F79" w:rsidRDefault="00062066" w:rsidP="00062066">
      <w:pPr>
        <w:widowControl w:val="0"/>
        <w:autoSpaceDE w:val="0"/>
        <w:autoSpaceDN w:val="0"/>
        <w:spacing w:after="0" w:line="240" w:lineRule="auto"/>
        <w:jc w:val="both"/>
        <w:rPr>
          <w:del w:id="2904" w:author="Athina Kritsotaki" w:date="2017-09-15T14:47:00Z"/>
          <w:rFonts w:ascii="Times New Roman" w:eastAsia="Times New Roman" w:hAnsi="Times New Roman" w:cs="Times New Roman"/>
          <w:sz w:val="20"/>
          <w:szCs w:val="20"/>
          <w:lang w:val="en-US"/>
        </w:rPr>
      </w:pPr>
      <w:del w:id="2905" w:author="Athina Kritsotaki" w:date="2017-09-15T14:47:00Z">
        <w:r w:rsidRPr="005A3D78" w:rsidDel="00826F79">
          <w:rPr>
            <w:rFonts w:ascii="Times New Roman" w:eastAsia="Times New Roman" w:hAnsi="Times New Roman" w:cs="Times New Roman"/>
            <w:sz w:val="20"/>
            <w:szCs w:val="20"/>
            <w:lang w:val="en-US"/>
          </w:rPr>
          <w:delText>Superclass of:</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"_S6_Data_Evaluation"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S6</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Data Evaluation</w:delText>
        </w:r>
      </w:del>
    </w:p>
    <w:p w14:paraId="1401DABA" w14:textId="32191E35" w:rsidR="00062066" w:rsidRPr="005A3D78" w:rsidDel="00826F79" w:rsidRDefault="00062066" w:rsidP="00062066">
      <w:pPr>
        <w:widowControl w:val="0"/>
        <w:autoSpaceDE w:val="0"/>
        <w:autoSpaceDN w:val="0"/>
        <w:spacing w:after="0" w:line="240" w:lineRule="auto"/>
        <w:jc w:val="both"/>
        <w:rPr>
          <w:del w:id="2906" w:author="Athina Kritsotaki" w:date="2017-09-15T14:47:00Z"/>
          <w:rFonts w:ascii="Times New Roman" w:eastAsia="Times New Roman" w:hAnsi="Times New Roman" w:cs="Times New Roman"/>
          <w:sz w:val="20"/>
          <w:szCs w:val="20"/>
          <w:lang w:val="en-US"/>
        </w:rPr>
      </w:pPr>
      <w:del w:id="2907"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"_S7_Simulation_or"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S7</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Simulation or Prediction</w:delText>
        </w:r>
      </w:del>
    </w:p>
    <w:p w14:paraId="2630DD2D" w14:textId="5E2E03C1" w:rsidR="00062066" w:rsidRPr="005A3D78" w:rsidDel="00826F79" w:rsidRDefault="00062066" w:rsidP="00062066">
      <w:pPr>
        <w:widowControl w:val="0"/>
        <w:autoSpaceDE w:val="0"/>
        <w:autoSpaceDN w:val="0"/>
        <w:spacing w:after="0" w:line="240" w:lineRule="auto"/>
        <w:jc w:val="both"/>
        <w:rPr>
          <w:del w:id="2908" w:author="Athina Kritsotaki" w:date="2017-09-15T14:47:00Z"/>
          <w:rFonts w:ascii="Times New Roman" w:eastAsia="Times New Roman" w:hAnsi="Times New Roman" w:cs="Times New Roman"/>
          <w:sz w:val="20"/>
          <w:szCs w:val="20"/>
          <w:lang w:val="en-US"/>
        </w:rPr>
      </w:pPr>
      <w:del w:id="2909"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"_S8_Categorical_Hypothesis"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S8</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Categorical Hypothesis Building</w:delText>
        </w:r>
      </w:del>
    </w:p>
    <w:p w14:paraId="3BA1C564" w14:textId="2652DCF4" w:rsidR="005C1791" w:rsidRPr="005A3D78" w:rsidDel="00826F79" w:rsidRDefault="005C1791" w:rsidP="00062066">
      <w:pPr>
        <w:widowControl w:val="0"/>
        <w:autoSpaceDE w:val="0"/>
        <w:autoSpaceDN w:val="0"/>
        <w:spacing w:after="0" w:line="240" w:lineRule="auto"/>
        <w:jc w:val="both"/>
        <w:rPr>
          <w:del w:id="2910" w:author="Athina Kritsotaki" w:date="2017-09-15T14:47:00Z"/>
          <w:rFonts w:ascii="Times New Roman" w:eastAsia="Times New Roman" w:hAnsi="Times New Roman" w:cs="Times New Roman"/>
          <w:sz w:val="20"/>
          <w:szCs w:val="20"/>
          <w:lang w:val="en-US"/>
        </w:rPr>
      </w:pPr>
    </w:p>
    <w:p w14:paraId="481E5017" w14:textId="4F6999E0" w:rsidR="005C1791" w:rsidRPr="005A3D78" w:rsidDel="00826F79" w:rsidRDefault="005C1791" w:rsidP="005C1791">
      <w:pPr>
        <w:widowControl w:val="0"/>
        <w:autoSpaceDE w:val="0"/>
        <w:autoSpaceDN w:val="0"/>
        <w:ind w:left="1418" w:hanging="1418"/>
        <w:rPr>
          <w:del w:id="2911" w:author="Athina Kritsotaki" w:date="2017-09-15T14:47:00Z"/>
          <w:rFonts w:ascii="Times New Roman" w:hAnsi="Times New Roman" w:cs="Times New Roman"/>
          <w:color w:val="FF0000"/>
          <w:lang w:val="en-US"/>
        </w:rPr>
      </w:pPr>
      <w:del w:id="2912" w:author="Athina Kritsotaki" w:date="2017-09-15T14:47:00Z">
        <w:r w:rsidRPr="005A3D78" w:rsidDel="00826F79">
          <w:rPr>
            <w:rFonts w:ascii="Times New Roman" w:hAnsi="Times New Roman" w:cs="Times New Roman"/>
            <w:color w:val="FF0000"/>
            <w:lang w:val="en-US"/>
          </w:rPr>
          <w:delText xml:space="preserve">Equivalent to </w:delText>
        </w:r>
        <w:r w:rsidR="009200AF" w:rsidDel="00826F79">
          <w:fldChar w:fldCharType="begin"/>
        </w:r>
        <w:r w:rsidR="009200AF" w:rsidDel="00826F79">
          <w:delInstrText xml:space="preserve"> HYPERLINK \l "_I5_Inference_Making" </w:delInstrText>
        </w:r>
        <w:r w:rsidR="009200AF" w:rsidDel="00826F79">
          <w:fldChar w:fldCharType="separate"/>
        </w:r>
        <w:r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Pr="005A3D78" w:rsidDel="00826F79">
          <w:rPr>
            <w:rFonts w:ascii="Times New Roman" w:hAnsi="Times New Roman" w:cs="Times New Roman"/>
            <w:color w:val="FF0000"/>
            <w:lang w:val="en-US"/>
          </w:rPr>
          <w:delText>Inference Making</w:delText>
        </w:r>
      </w:del>
    </w:p>
    <w:p w14:paraId="4DF35620" w14:textId="5BB39E9D" w:rsidR="005A709E" w:rsidRPr="005A3D78" w:rsidDel="00826F79" w:rsidRDefault="00062066" w:rsidP="005A709E">
      <w:pPr>
        <w:widowControl w:val="0"/>
        <w:autoSpaceDE w:val="0"/>
        <w:autoSpaceDN w:val="0"/>
        <w:ind w:left="1418" w:hanging="1418"/>
        <w:rPr>
          <w:del w:id="2913" w:author="Athina Kritsotaki" w:date="2017-09-15T14:47:00Z"/>
          <w:rFonts w:ascii="Times New Roman" w:hAnsi="Times New Roman" w:cs="Times New Roman"/>
          <w:sz w:val="20"/>
          <w:szCs w:val="20"/>
          <w:lang w:val="en-US"/>
        </w:rPr>
      </w:pPr>
      <w:del w:id="2914"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r>
        <w:r w:rsidR="005A709E" w:rsidRPr="005A3D78" w:rsidDel="00826F79">
          <w:rPr>
            <w:rFonts w:ascii="Times New Roman" w:hAnsi="Times New Roman" w:cs="Times New Roman"/>
            <w:sz w:val="20"/>
            <w:szCs w:val="20"/>
            <w:lang w:val="en-US"/>
          </w:rPr>
          <w:delTex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delText>
        </w:r>
      </w:del>
    </w:p>
    <w:p w14:paraId="0B3BE651" w14:textId="5FC49DD5" w:rsidR="005A709E" w:rsidRPr="005A3D78" w:rsidDel="00826F79" w:rsidRDefault="005A709E" w:rsidP="005A709E">
      <w:pPr>
        <w:widowControl w:val="0"/>
        <w:autoSpaceDE w:val="0"/>
        <w:autoSpaceDN w:val="0"/>
        <w:ind w:left="1418" w:hanging="1418"/>
        <w:rPr>
          <w:del w:id="2915" w:author="Athina Kritsotaki" w:date="2017-09-15T14:47:00Z"/>
          <w:rFonts w:ascii="Times New Roman" w:hAnsi="Times New Roman" w:cs="Times New Roman"/>
          <w:sz w:val="20"/>
          <w:szCs w:val="20"/>
          <w:lang w:val="en-US"/>
        </w:rPr>
      </w:pPr>
      <w:del w:id="2916" w:author="Athina Kritsotaki" w:date="2017-09-15T14:47:00Z">
        <w:r w:rsidRPr="005A3D78" w:rsidDel="00826F79">
          <w:rPr>
            <w:rFonts w:ascii="Times New Roman" w:hAnsi="Times New Roman" w:cs="Times New Roman"/>
            <w:sz w:val="20"/>
            <w:szCs w:val="20"/>
            <w:lang w:val="en-US"/>
          </w:rPr>
          <w:tab/>
          <w:delText>It is characterized by the use of an existing I2 Belief as the premise that together with a set of I3 Inference Logic draws a further I2 Belief as a conclusion.</w:delText>
        </w:r>
      </w:del>
    </w:p>
    <w:p w14:paraId="13FF58FE" w14:textId="66881154" w:rsidR="005A709E" w:rsidRPr="005A3D78" w:rsidDel="00826F79" w:rsidRDefault="005A709E" w:rsidP="005A709E">
      <w:pPr>
        <w:widowControl w:val="0"/>
        <w:autoSpaceDE w:val="0"/>
        <w:autoSpaceDN w:val="0"/>
        <w:ind w:left="1418" w:hanging="1418"/>
        <w:rPr>
          <w:del w:id="2917" w:author="Athina Kritsotaki" w:date="2017-09-15T14:47:00Z"/>
          <w:rFonts w:ascii="Times New Roman" w:hAnsi="Times New Roman" w:cs="Times New Roman"/>
          <w:sz w:val="20"/>
          <w:szCs w:val="20"/>
          <w:lang w:val="en-US"/>
        </w:rPr>
      </w:pPr>
      <w:del w:id="2918" w:author="Athina Kritsotaki" w:date="2017-09-15T14:47:00Z">
        <w:r w:rsidRPr="005A3D78" w:rsidDel="00826F79">
          <w:rPr>
            <w:rFonts w:ascii="Times New Roman" w:hAnsi="Times New Roman" w:cs="Times New Roman"/>
            <w:sz w:val="20"/>
            <w:szCs w:val="20"/>
            <w:lang w:val="en-US"/>
          </w:rPr>
          <w:tab/>
          <w:delTex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delText>
        </w:r>
      </w:del>
    </w:p>
    <w:p w14:paraId="4605B827" w14:textId="0D0DB14A" w:rsidR="00062066" w:rsidRPr="005A3D78" w:rsidDel="00826F79" w:rsidRDefault="00062066" w:rsidP="005A709E">
      <w:pPr>
        <w:widowControl w:val="0"/>
        <w:autoSpaceDE w:val="0"/>
        <w:autoSpaceDN w:val="0"/>
        <w:spacing w:after="0" w:line="240" w:lineRule="auto"/>
        <w:ind w:left="1418" w:hanging="1418"/>
        <w:jc w:val="both"/>
        <w:rPr>
          <w:del w:id="2919" w:author="Athina Kritsotaki" w:date="2017-09-15T14:47:00Z"/>
          <w:rFonts w:ascii="Times New Roman" w:eastAsia="Times New Roman" w:hAnsi="Times New Roman" w:cs="Times New Roman"/>
          <w:sz w:val="20"/>
          <w:szCs w:val="20"/>
          <w:lang w:val="en-US"/>
        </w:rPr>
      </w:pPr>
      <w:del w:id="2920" w:author="Athina Kritsotaki" w:date="2017-09-15T14:47:00Z">
        <w:r w:rsidRPr="005A3D78" w:rsidDel="00826F79">
          <w:rPr>
            <w:rFonts w:ascii="Times New Roman" w:eastAsia="Times New Roman" w:hAnsi="Times New Roman" w:cs="Times New Roman"/>
            <w:sz w:val="20"/>
            <w:szCs w:val="20"/>
            <w:lang w:val="en-US"/>
          </w:rPr>
          <w:delText>Properties:</w:delText>
        </w:r>
      </w:del>
    </w:p>
    <w:p w14:paraId="64768CA1" w14:textId="61571B54" w:rsidR="00062066" w:rsidRPr="005A3D78" w:rsidDel="00826F79" w:rsidRDefault="00062066" w:rsidP="00062066">
      <w:pPr>
        <w:widowControl w:val="0"/>
        <w:autoSpaceDE w:val="0"/>
        <w:autoSpaceDN w:val="0"/>
        <w:spacing w:after="0" w:line="240" w:lineRule="auto"/>
        <w:jc w:val="both"/>
        <w:rPr>
          <w:del w:id="2921" w:author="Athina Kritsotaki" w:date="2017-09-15T14:47:00Z"/>
          <w:rFonts w:ascii="Times New Roman" w:eastAsia="Times New Roman" w:hAnsi="Times New Roman" w:cs="Times New Roman"/>
          <w:sz w:val="20"/>
          <w:szCs w:val="20"/>
          <w:lang w:val="en-US"/>
        </w:rPr>
      </w:pPr>
    </w:p>
    <w:p w14:paraId="32FDDBE0" w14:textId="1DACBC51" w:rsidR="00062066" w:rsidRPr="005A3D78" w:rsidDel="00826F79" w:rsidRDefault="00062066" w:rsidP="002659CD">
      <w:pPr>
        <w:pStyle w:val="Heading9"/>
        <w:spacing w:before="240" w:after="60"/>
        <w:rPr>
          <w:del w:id="2922" w:author="Athina Kritsotaki" w:date="2017-09-15T14:47:00Z"/>
          <w:rFonts w:ascii="Times New Roman" w:hAnsi="Times New Roman"/>
          <w:b/>
          <w:bCs/>
          <w:lang w:val="en-US"/>
        </w:rPr>
      </w:pPr>
      <w:bookmarkStart w:id="2923" w:name="_S6_Data_Evaluation"/>
      <w:bookmarkStart w:id="2924" w:name="_Toc341432733"/>
      <w:bookmarkStart w:id="2925" w:name="_Toc341792901"/>
      <w:bookmarkStart w:id="2926" w:name="_Toc400004848"/>
      <w:bookmarkEnd w:id="2923"/>
      <w:del w:id="2927" w:author="Athina Kritsotaki" w:date="2017-09-15T14:47:00Z">
        <w:r w:rsidRPr="005A3D78" w:rsidDel="00826F79">
          <w:rPr>
            <w:rFonts w:ascii="Times New Roman" w:hAnsi="Times New Roman"/>
            <w:b/>
            <w:bCs/>
            <w:i w:val="0"/>
            <w:iCs w:val="0"/>
            <w:lang w:val="en-US"/>
          </w:rPr>
          <w:delText>S6 Data Evaluation</w:delText>
        </w:r>
        <w:bookmarkEnd w:id="2924"/>
        <w:bookmarkEnd w:id="2925"/>
        <w:bookmarkEnd w:id="2926"/>
      </w:del>
    </w:p>
    <w:p w14:paraId="4FE8DC9E" w14:textId="52E39185" w:rsidR="00062066" w:rsidRPr="005A3D78" w:rsidDel="00826F79" w:rsidRDefault="00062066" w:rsidP="00062066">
      <w:pPr>
        <w:widowControl w:val="0"/>
        <w:autoSpaceDE w:val="0"/>
        <w:autoSpaceDN w:val="0"/>
        <w:spacing w:after="0" w:line="240" w:lineRule="auto"/>
        <w:jc w:val="both"/>
        <w:rPr>
          <w:del w:id="2928" w:author="Athina Kritsotaki" w:date="2017-09-15T14:47:00Z"/>
          <w:rFonts w:ascii="Times New Roman" w:eastAsia="Times New Roman" w:hAnsi="Times New Roman" w:cs="Times New Roman"/>
          <w:sz w:val="20"/>
          <w:szCs w:val="20"/>
          <w:lang w:val="en-US"/>
        </w:rPr>
      </w:pPr>
      <w:del w:id="2929"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"_S5_Inference_Making"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Inference Making</w:delText>
        </w:r>
        <w:r w:rsidR="005C1791" w:rsidRPr="005A3D78" w:rsidDel="00826F79">
          <w:rPr>
            <w:rFonts w:ascii="Times New Roman" w:eastAsia="Times New Roman" w:hAnsi="Times New Roman" w:cs="Times New Roman"/>
            <w:sz w:val="20"/>
            <w:szCs w:val="20"/>
            <w:lang w:val="en-US"/>
          </w:rPr>
          <w:delText>/</w:delText>
        </w:r>
        <w:r w:rsidR="009200AF" w:rsidDel="00826F79">
          <w:fldChar w:fldCharType="begin"/>
        </w:r>
        <w:r w:rsidR="009200AF" w:rsidDel="00826F79">
          <w:delInstrText xml:space="preserve"> HYPERLINK \l "_I5_Inference_Making" </w:delInstrText>
        </w:r>
        <w:r w:rsidR="009200AF" w:rsidDel="00826F79">
          <w:fldChar w:fldCharType="separate"/>
        </w:r>
        <w:r w:rsidR="005C1791"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005C1791" w:rsidRPr="005A3D78" w:rsidDel="00826F79">
          <w:rPr>
            <w:rFonts w:ascii="Times New Roman" w:hAnsi="Times New Roman" w:cs="Times New Roman"/>
            <w:color w:val="FF0000"/>
            <w:lang w:val="en-US"/>
          </w:rPr>
          <w:delText>Inference Making</w:delText>
        </w:r>
      </w:del>
    </w:p>
    <w:p w14:paraId="336474BD" w14:textId="7F527AD9" w:rsidR="00062066" w:rsidRPr="005A3D78" w:rsidDel="00826F79" w:rsidRDefault="00062066" w:rsidP="00062066">
      <w:pPr>
        <w:widowControl w:val="0"/>
        <w:autoSpaceDE w:val="0"/>
        <w:autoSpaceDN w:val="0"/>
        <w:spacing w:after="0" w:line="240" w:lineRule="auto"/>
        <w:jc w:val="both"/>
        <w:rPr>
          <w:del w:id="2930" w:author="Athina Kritsotaki" w:date="2017-09-15T14:47:00Z"/>
          <w:rFonts w:ascii="Times New Roman" w:eastAsia="Times New Roman" w:hAnsi="Times New Roman" w:cs="Times New Roman"/>
          <w:sz w:val="20"/>
          <w:szCs w:val="20"/>
          <w:lang w:val="en-US"/>
        </w:rPr>
      </w:pPr>
    </w:p>
    <w:p w14:paraId="2FDF3A3F" w14:textId="1A3FC761" w:rsidR="00062066" w:rsidRPr="005A3D78" w:rsidDel="00826F79" w:rsidRDefault="00062066" w:rsidP="00062066">
      <w:pPr>
        <w:widowControl w:val="0"/>
        <w:tabs>
          <w:tab w:val="left" w:pos="1035"/>
        </w:tabs>
        <w:autoSpaceDE w:val="0"/>
        <w:autoSpaceDN w:val="0"/>
        <w:spacing w:after="0" w:line="240" w:lineRule="auto"/>
        <w:jc w:val="both"/>
        <w:rPr>
          <w:del w:id="2931" w:author="Athina Kritsotaki" w:date="2017-09-15T14:47:00Z"/>
          <w:rFonts w:ascii="Times New Roman" w:eastAsia="Times New Roman" w:hAnsi="Times New Roman" w:cs="Times New Roman"/>
          <w:sz w:val="20"/>
          <w:szCs w:val="20"/>
          <w:lang w:val="en-US"/>
        </w:rPr>
      </w:pPr>
      <w:del w:id="2932" w:author="Athina Kritsotaki" w:date="2017-09-15T14:47:00Z">
        <w:r w:rsidRPr="005A3D78" w:rsidDel="00826F79">
          <w:rPr>
            <w:rFonts w:ascii="Times New Roman" w:eastAsia="Times New Roman" w:hAnsi="Times New Roman" w:cs="Times New Roman"/>
            <w:sz w:val="20"/>
            <w:szCs w:val="20"/>
            <w:lang w:val="en-US"/>
          </w:rPr>
          <w:tab/>
        </w:r>
      </w:del>
    </w:p>
    <w:p w14:paraId="21CA5695" w14:textId="18E04855" w:rsidR="00062066" w:rsidRPr="005A3D78" w:rsidDel="00826F79" w:rsidRDefault="00062066" w:rsidP="00062066">
      <w:pPr>
        <w:widowControl w:val="0"/>
        <w:autoSpaceDE w:val="0"/>
        <w:autoSpaceDN w:val="0"/>
        <w:spacing w:after="0" w:line="240" w:lineRule="auto"/>
        <w:ind w:left="1418" w:hanging="1418"/>
        <w:jc w:val="both"/>
        <w:rPr>
          <w:del w:id="2933" w:author="Athina Kritsotaki" w:date="2017-09-15T14:47:00Z"/>
          <w:rFonts w:ascii="Times New Roman" w:eastAsia="Times New Roman" w:hAnsi="Times New Roman" w:cs="Times New Roman"/>
          <w:sz w:val="20"/>
          <w:szCs w:val="20"/>
          <w:lang w:val="en-US"/>
        </w:rPr>
      </w:pPr>
      <w:del w:id="2934"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delText>
        </w:r>
      </w:del>
    </w:p>
    <w:p w14:paraId="6A6867D8" w14:textId="6F43B3A0" w:rsidR="00062066" w:rsidRPr="005A3D78" w:rsidDel="00826F79" w:rsidRDefault="00062066" w:rsidP="00062066">
      <w:pPr>
        <w:widowControl w:val="0"/>
        <w:autoSpaceDE w:val="0"/>
        <w:autoSpaceDN w:val="0"/>
        <w:spacing w:after="0" w:line="240" w:lineRule="auto"/>
        <w:ind w:left="1418" w:hanging="1418"/>
        <w:jc w:val="both"/>
        <w:rPr>
          <w:del w:id="2935" w:author="Athina Kritsotaki" w:date="2017-09-15T14:47:00Z"/>
          <w:rFonts w:ascii="Times New Roman" w:eastAsia="Times New Roman" w:hAnsi="Times New Roman" w:cs="Times New Roman"/>
          <w:sz w:val="20"/>
          <w:szCs w:val="20"/>
          <w:lang w:val="en-US"/>
        </w:rPr>
      </w:pPr>
    </w:p>
    <w:p w14:paraId="4264C1E1" w14:textId="134EFDA9" w:rsidR="00062066" w:rsidRPr="005A3D78" w:rsidDel="00826F79" w:rsidRDefault="00062066" w:rsidP="00062066">
      <w:pPr>
        <w:widowControl w:val="0"/>
        <w:autoSpaceDE w:val="0"/>
        <w:autoSpaceDN w:val="0"/>
        <w:spacing w:after="0" w:line="240" w:lineRule="auto"/>
        <w:ind w:left="1418" w:hanging="1418"/>
        <w:jc w:val="both"/>
        <w:rPr>
          <w:del w:id="2936" w:author="Athina Kritsotaki" w:date="2017-09-15T14:47:00Z"/>
          <w:rFonts w:ascii="Times New Roman" w:eastAsia="Times New Roman" w:hAnsi="Times New Roman" w:cs="Times New Roman"/>
          <w:sz w:val="20"/>
          <w:szCs w:val="20"/>
          <w:lang w:val="en-US"/>
        </w:rPr>
      </w:pPr>
    </w:p>
    <w:p w14:paraId="2E6EAA9C" w14:textId="5865EBAC" w:rsidR="00062066" w:rsidRPr="005A3D78" w:rsidDel="00826F79" w:rsidRDefault="00062066" w:rsidP="00062066">
      <w:pPr>
        <w:widowControl w:val="0"/>
        <w:autoSpaceDE w:val="0"/>
        <w:autoSpaceDN w:val="0"/>
        <w:spacing w:after="0" w:line="240" w:lineRule="auto"/>
        <w:jc w:val="both"/>
        <w:rPr>
          <w:del w:id="2937" w:author="Athina Kritsotaki" w:date="2017-09-15T14:47:00Z"/>
          <w:rFonts w:ascii="Times New Roman" w:eastAsia="Times New Roman" w:hAnsi="Times New Roman" w:cs="Times New Roman"/>
          <w:sz w:val="20"/>
          <w:szCs w:val="20"/>
        </w:rPr>
      </w:pPr>
      <w:del w:id="2938" w:author="Athina Kritsotaki" w:date="2017-09-15T14:47:00Z">
        <w:r w:rsidRPr="005A3D78" w:rsidDel="00826F79">
          <w:rPr>
            <w:rFonts w:ascii="Times New Roman" w:eastAsia="Times New Roman" w:hAnsi="Times New Roman" w:cs="Times New Roman"/>
            <w:sz w:val="20"/>
            <w:szCs w:val="20"/>
          </w:rPr>
          <w:delText>Properties:</w:delText>
        </w:r>
      </w:del>
    </w:p>
    <w:bookmarkStart w:id="2939" w:name="_Toc341432734"/>
    <w:p w14:paraId="6693DC4A" w14:textId="338E5AAD" w:rsidR="00062066" w:rsidRPr="005A3D78" w:rsidDel="00826F79" w:rsidRDefault="00062066" w:rsidP="00062066">
      <w:pPr>
        <w:widowControl w:val="0"/>
        <w:autoSpaceDE w:val="0"/>
        <w:autoSpaceDN w:val="0"/>
        <w:spacing w:after="0" w:line="240" w:lineRule="auto"/>
        <w:ind w:left="1440"/>
        <w:jc w:val="both"/>
        <w:rPr>
          <w:del w:id="2940" w:author="Athina Kritsotaki" w:date="2017-09-15T14:47:00Z"/>
          <w:rFonts w:ascii="Times New Roman" w:eastAsia="Times New Roman" w:hAnsi="Times New Roman" w:cs="Times New Roman"/>
          <w:b/>
          <w:bCs/>
          <w:sz w:val="20"/>
          <w:szCs w:val="20"/>
          <w:u w:val="single"/>
        </w:rPr>
      </w:pPr>
      <w:del w:id="2941" w:author="Athina Kritsotaki" w:date="2017-09-15T14:47:00Z">
        <w:r w:rsidRPr="005A3D78" w:rsidDel="00826F79">
          <w:rPr>
            <w:rFonts w:ascii="Times New Roman" w:eastAsia="Times New Roman" w:hAnsi="Times New Roman" w:cs="Times New Roman"/>
            <w:color w:val="0000FF"/>
            <w:sz w:val="20"/>
            <w:szCs w:val="20"/>
            <w:u w:val="single"/>
            <w:lang w:eastAsia="fr-FR"/>
          </w:rPr>
          <w:fldChar w:fldCharType="begin"/>
        </w:r>
        <w:r w:rsidRPr="005A3D78" w:rsidDel="00826F79">
          <w:rPr>
            <w:rFonts w:ascii="Times New Roman" w:eastAsia="Times New Roman" w:hAnsi="Times New Roman" w:cs="Times New Roman"/>
            <w:color w:val="0000FF"/>
            <w:sz w:val="20"/>
            <w:szCs w:val="20"/>
            <w:u w:val="single"/>
            <w:lang w:eastAsia="fr-FR"/>
          </w:rPr>
          <w:delInstrText xml:space="preserve"> HYPERLINK  \l "_O10_assigned_dimension" </w:delInstrText>
        </w:r>
        <w:r w:rsidRPr="005A3D78" w:rsidDel="00826F79">
          <w:rPr>
            <w:rFonts w:ascii="Times New Roman" w:eastAsia="Times New Roman" w:hAnsi="Times New Roman" w:cs="Times New Roman"/>
            <w:color w:val="0000FF"/>
            <w:sz w:val="20"/>
            <w:szCs w:val="20"/>
            <w:u w:val="single"/>
            <w:lang w:eastAsia="fr-FR"/>
          </w:rPr>
          <w:fldChar w:fldCharType="separate"/>
        </w:r>
        <w:r w:rsidRPr="005A3D78" w:rsidDel="00826F79">
          <w:rPr>
            <w:rFonts w:ascii="Times New Roman" w:eastAsia="Times New Roman" w:hAnsi="Times New Roman" w:cs="Times New Roman"/>
            <w:color w:val="0000FF"/>
            <w:sz w:val="20"/>
            <w:szCs w:val="20"/>
            <w:u w:val="single"/>
            <w:lang w:eastAsia="fr-FR"/>
          </w:rPr>
          <w:delText>O10</w:delText>
        </w:r>
        <w:r w:rsidRPr="005A3D78"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bCs/>
            <w:sz w:val="20"/>
            <w:szCs w:val="20"/>
            <w:lang w:val="en-US"/>
          </w:rPr>
          <w:delText xml:space="preserve"> assigned dimension </w:delText>
        </w:r>
        <w:r w:rsidRPr="005A3D78" w:rsidDel="00826F79">
          <w:rPr>
            <w:rFonts w:ascii="Times New Roman" w:eastAsia="Times New Roman" w:hAnsi="Times New Roman" w:cs="Times New Roman"/>
            <w:bCs/>
            <w:sz w:val="20"/>
            <w:szCs w:val="20"/>
          </w:rPr>
          <w:delText xml:space="preserve">(dimension was assigned by): </w:delText>
        </w:r>
        <w:r w:rsidR="009200AF" w:rsidDel="00826F79">
          <w:fldChar w:fldCharType="begin"/>
        </w:r>
        <w:r w:rsidR="009200AF" w:rsidDel="00826F79">
          <w:delInstrText xml:space="preserve"> HYPERLINK \l "_E54_Dimension"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E54</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bCs/>
            <w:color w:val="0000FF"/>
            <w:sz w:val="20"/>
            <w:szCs w:val="20"/>
            <w:lang w:val="en-US"/>
          </w:rPr>
          <w:delText xml:space="preserve"> </w:delText>
        </w:r>
        <w:r w:rsidRPr="005A3D78" w:rsidDel="00826F79">
          <w:rPr>
            <w:rFonts w:ascii="Times New Roman" w:eastAsia="Times New Roman" w:hAnsi="Times New Roman" w:cs="Times New Roman"/>
            <w:bCs/>
            <w:sz w:val="20"/>
            <w:szCs w:val="20"/>
            <w:lang w:val="en-US"/>
          </w:rPr>
          <w:delText>Dimension</w:delText>
        </w:r>
        <w:bookmarkEnd w:id="2939"/>
      </w:del>
    </w:p>
    <w:p w14:paraId="5176F6DF" w14:textId="1666C9F6" w:rsidR="00062066" w:rsidRPr="005A3D78" w:rsidDel="00826F79" w:rsidRDefault="009200AF" w:rsidP="00062066">
      <w:pPr>
        <w:widowControl w:val="0"/>
        <w:autoSpaceDE w:val="0"/>
        <w:autoSpaceDN w:val="0"/>
        <w:spacing w:after="0" w:line="240" w:lineRule="auto"/>
        <w:ind w:left="1440"/>
        <w:jc w:val="both"/>
        <w:rPr>
          <w:del w:id="2942" w:author="Athina Kritsotaki" w:date="2017-09-15T14:47:00Z"/>
          <w:rFonts w:ascii="Times New Roman" w:eastAsia="Times New Roman" w:hAnsi="Times New Roman" w:cs="Times New Roman"/>
          <w:b/>
          <w:bCs/>
          <w:color w:val="0000FF"/>
          <w:sz w:val="20"/>
          <w:szCs w:val="20"/>
          <w:u w:val="single"/>
          <w:lang w:val="en-US" w:eastAsia="fr-FR"/>
        </w:rPr>
      </w:pPr>
      <w:del w:id="2943" w:author="Athina Kritsotaki" w:date="2017-09-15T14:47:00Z">
        <w:r w:rsidDel="00826F79">
          <w:fldChar w:fldCharType="begin"/>
        </w:r>
        <w:r w:rsidDel="00826F79">
          <w:delInstrText xml:space="preserve"> HYPERLINK \l "_O11_described_(was" </w:delInstrText>
        </w:r>
        <w:r w:rsidDel="00826F79">
          <w:fldChar w:fldCharType="separate"/>
        </w:r>
        <w:r w:rsidR="00062066" w:rsidRPr="005A3D78" w:rsidDel="00826F79">
          <w:rPr>
            <w:rFonts w:ascii="Times New Roman" w:eastAsia="Times New Roman" w:hAnsi="Times New Roman" w:cs="Times New Roman"/>
            <w:color w:val="0000FF"/>
            <w:sz w:val="20"/>
            <w:szCs w:val="20"/>
            <w:u w:val="single"/>
            <w:lang w:eastAsia="fr-FR"/>
          </w:rPr>
          <w:delText>O11</w:delText>
        </w:r>
        <w:r w:rsidDel="00826F79">
          <w:rPr>
            <w:rFonts w:ascii="Times New Roman" w:eastAsia="Times New Roman" w:hAnsi="Times New Roman" w:cs="Times New Roman"/>
            <w:color w:val="0000FF"/>
            <w:sz w:val="20"/>
            <w:szCs w:val="20"/>
            <w:u w:val="single"/>
            <w:lang w:eastAsia="fr-FR"/>
          </w:rPr>
          <w:fldChar w:fldCharType="end"/>
        </w:r>
        <w:r w:rsidR="00062066" w:rsidRPr="005A3D78" w:rsidDel="00826F79">
          <w:rPr>
            <w:rFonts w:ascii="Times New Roman" w:eastAsia="Times New Roman" w:hAnsi="Times New Roman" w:cs="Times New Roman"/>
            <w:b/>
            <w:bCs/>
            <w:color w:val="0000FF"/>
            <w:sz w:val="20"/>
            <w:szCs w:val="20"/>
            <w:lang w:val="en-US"/>
          </w:rPr>
          <w:delText xml:space="preserve"> </w:delText>
        </w:r>
        <w:r w:rsidR="00062066" w:rsidRPr="005A3D78" w:rsidDel="00826F79">
          <w:rPr>
            <w:rFonts w:ascii="Times New Roman" w:eastAsia="Times New Roman" w:hAnsi="Times New Roman" w:cs="Times New Roman"/>
            <w:bCs/>
            <w:sz w:val="20"/>
            <w:szCs w:val="20"/>
            <w:lang w:val="en-US" w:eastAsia="fr-FR"/>
          </w:rPr>
          <w:delText xml:space="preserve">described </w:delText>
        </w:r>
        <w:r w:rsidR="00062066" w:rsidRPr="005A3D78" w:rsidDel="00826F79">
          <w:rPr>
            <w:rFonts w:ascii="Times New Roman" w:eastAsia="Times New Roman" w:hAnsi="Times New Roman" w:cs="Times New Roman"/>
            <w:sz w:val="20"/>
            <w:szCs w:val="20"/>
          </w:rPr>
          <w:delText>(was described by)</w:delText>
        </w:r>
        <w:r w:rsidR="00062066" w:rsidRPr="005A3D78" w:rsidDel="00826F79">
          <w:rPr>
            <w:rFonts w:ascii="Times New Roman" w:eastAsia="Times New Roman" w:hAnsi="Times New Roman" w:cs="Times New Roman"/>
            <w:bCs/>
            <w:sz w:val="20"/>
            <w:szCs w:val="20"/>
            <w:lang w:val="en-US" w:eastAsia="fr-FR"/>
          </w:rPr>
          <w:delText xml:space="preserve">: </w:delText>
        </w:r>
        <w:r w:rsidDel="00826F79">
          <w:fldChar w:fldCharType="begin"/>
        </w:r>
        <w:r w:rsidDel="00826F79">
          <w:delInstrText xml:space="preserve"> HYPERLINK \l "_S19_Observable_Entity" </w:delInstrText>
        </w:r>
        <w:r w:rsidDel="00826F79">
          <w:fldChar w:fldCharType="separate"/>
        </w:r>
        <w:r w:rsidR="00062066" w:rsidRPr="005A3D78" w:rsidDel="00826F79">
          <w:rPr>
            <w:rFonts w:ascii="Times New Roman" w:eastAsia="Times New Roman" w:hAnsi="Times New Roman" w:cs="Times New Roman"/>
            <w:color w:val="0000FF"/>
            <w:sz w:val="20"/>
            <w:szCs w:val="20"/>
            <w:u w:val="single"/>
            <w:lang w:eastAsia="fr-FR"/>
          </w:rPr>
          <w:delText>S15</w:delText>
        </w:r>
        <w:r w:rsidDel="00826F79">
          <w:rPr>
            <w:rFonts w:ascii="Times New Roman" w:eastAsia="Times New Roman" w:hAnsi="Times New Roman" w:cs="Times New Roman"/>
            <w:color w:val="0000FF"/>
            <w:sz w:val="20"/>
            <w:szCs w:val="20"/>
            <w:u w:val="single"/>
            <w:lang w:eastAsia="fr-FR"/>
          </w:rPr>
          <w:fldChar w:fldCharType="end"/>
        </w:r>
        <w:r w:rsidR="00062066" w:rsidRPr="005A3D78" w:rsidDel="00826F79">
          <w:rPr>
            <w:rFonts w:ascii="Times New Roman" w:eastAsia="Times New Roman" w:hAnsi="Times New Roman" w:cs="Times New Roman"/>
            <w:bCs/>
            <w:sz w:val="20"/>
            <w:szCs w:val="20"/>
            <w:lang w:val="en-US"/>
          </w:rPr>
          <w:delText xml:space="preserve"> </w:delText>
        </w:r>
        <w:r w:rsidR="00062066" w:rsidRPr="005A3D78" w:rsidDel="00826F79">
          <w:rPr>
            <w:rFonts w:ascii="Times New Roman" w:eastAsia="Times New Roman" w:hAnsi="Times New Roman" w:cs="Times New Roman"/>
            <w:bCs/>
            <w:sz w:val="20"/>
            <w:szCs w:val="20"/>
            <w:lang w:val="en-US" w:eastAsia="fr-FR"/>
          </w:rPr>
          <w:delText>Observable Entity</w:delText>
        </w:r>
      </w:del>
    </w:p>
    <w:p w14:paraId="5BE9A9BE" w14:textId="005E940D" w:rsidR="00062066" w:rsidRPr="005A3D78" w:rsidDel="00826F79" w:rsidRDefault="00062066" w:rsidP="00062066">
      <w:pPr>
        <w:widowControl w:val="0"/>
        <w:autoSpaceDE w:val="0"/>
        <w:autoSpaceDN w:val="0"/>
        <w:spacing w:after="0" w:line="240" w:lineRule="auto"/>
        <w:jc w:val="both"/>
        <w:rPr>
          <w:del w:id="2944" w:author="Athina Kritsotaki" w:date="2017-09-15T14:47:00Z"/>
          <w:rFonts w:ascii="Times New Roman" w:eastAsia="Times New Roman" w:hAnsi="Times New Roman" w:cs="Times New Roman"/>
          <w:sz w:val="20"/>
          <w:szCs w:val="20"/>
        </w:rPr>
      </w:pPr>
    </w:p>
    <w:p w14:paraId="2E21CAF8" w14:textId="2246BE18" w:rsidR="00062066" w:rsidRPr="005A3D78" w:rsidDel="00826F79" w:rsidRDefault="00062066" w:rsidP="002659CD">
      <w:pPr>
        <w:pStyle w:val="Heading9"/>
        <w:spacing w:before="240" w:after="60"/>
        <w:rPr>
          <w:del w:id="2945" w:author="Athina Kritsotaki" w:date="2017-09-15T14:47:00Z"/>
          <w:rFonts w:ascii="Times New Roman" w:hAnsi="Times New Roman"/>
          <w:b/>
          <w:bCs/>
          <w:lang w:val="en-US"/>
        </w:rPr>
      </w:pPr>
      <w:bookmarkStart w:id="2946" w:name="_S7_Simulation_Prediction"/>
      <w:bookmarkStart w:id="2947" w:name="_S7_Simulation_or"/>
      <w:bookmarkStart w:id="2948" w:name="_Toc341432735"/>
      <w:bookmarkStart w:id="2949" w:name="_Toc341792902"/>
      <w:bookmarkStart w:id="2950" w:name="_Toc400004849"/>
      <w:bookmarkEnd w:id="2946"/>
      <w:bookmarkEnd w:id="2947"/>
      <w:del w:id="2951" w:author="Athina Kritsotaki" w:date="2017-09-15T14:47:00Z">
        <w:r w:rsidRPr="005A3D78" w:rsidDel="00826F79">
          <w:rPr>
            <w:rFonts w:ascii="Times New Roman" w:hAnsi="Times New Roman"/>
            <w:b/>
            <w:bCs/>
            <w:i w:val="0"/>
            <w:iCs w:val="0"/>
            <w:lang w:val="en-US"/>
          </w:rPr>
          <w:delText>S7 Simulation or Prediction</w:delText>
        </w:r>
        <w:bookmarkEnd w:id="2948"/>
        <w:bookmarkEnd w:id="2949"/>
        <w:bookmarkEnd w:id="2950"/>
      </w:del>
    </w:p>
    <w:p w14:paraId="617469FA" w14:textId="0F1752B2" w:rsidR="00062066" w:rsidRPr="005A3D78" w:rsidDel="00826F79" w:rsidRDefault="00062066" w:rsidP="00062066">
      <w:pPr>
        <w:widowControl w:val="0"/>
        <w:autoSpaceDE w:val="0"/>
        <w:autoSpaceDN w:val="0"/>
        <w:spacing w:after="0" w:line="240" w:lineRule="auto"/>
        <w:jc w:val="both"/>
        <w:rPr>
          <w:del w:id="2952" w:author="Athina Kritsotaki" w:date="2017-09-15T14:47:00Z"/>
          <w:rFonts w:ascii="Times New Roman" w:eastAsia="Times New Roman" w:hAnsi="Times New Roman" w:cs="Times New Roman"/>
          <w:sz w:val="20"/>
          <w:szCs w:val="20"/>
          <w:lang w:val="en-US"/>
        </w:rPr>
      </w:pPr>
      <w:del w:id="2953"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"_S5_Inference_Making"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Inference Making</w:delText>
        </w:r>
        <w:r w:rsidR="005C1791" w:rsidRPr="005A3D78" w:rsidDel="00826F79">
          <w:rPr>
            <w:rFonts w:ascii="Times New Roman" w:eastAsia="Times New Roman" w:hAnsi="Times New Roman" w:cs="Times New Roman"/>
            <w:sz w:val="20"/>
            <w:szCs w:val="20"/>
            <w:lang w:val="en-US"/>
          </w:rPr>
          <w:delText>/</w:delText>
        </w:r>
        <w:r w:rsidR="009200AF" w:rsidDel="00826F79">
          <w:fldChar w:fldCharType="begin"/>
        </w:r>
        <w:r w:rsidR="009200AF" w:rsidDel="00826F79">
          <w:delInstrText xml:space="preserve"> HYPERLINK \l "_I5_Inference_Making" </w:delInstrText>
        </w:r>
        <w:r w:rsidR="009200AF" w:rsidDel="00826F79">
          <w:fldChar w:fldCharType="separate"/>
        </w:r>
        <w:r w:rsidR="005C1791"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005C1791" w:rsidRPr="005A3D78" w:rsidDel="00826F79">
          <w:rPr>
            <w:rFonts w:ascii="Times New Roman" w:hAnsi="Times New Roman" w:cs="Times New Roman"/>
            <w:color w:val="FF0000"/>
            <w:lang w:val="en-US"/>
          </w:rPr>
          <w:delText>Inference Making</w:delText>
        </w:r>
      </w:del>
    </w:p>
    <w:p w14:paraId="4A128C83" w14:textId="0CCC3382" w:rsidR="00062066" w:rsidRPr="005A3D78" w:rsidDel="00826F79" w:rsidRDefault="00062066" w:rsidP="00062066">
      <w:pPr>
        <w:widowControl w:val="0"/>
        <w:autoSpaceDE w:val="0"/>
        <w:autoSpaceDN w:val="0"/>
        <w:spacing w:after="0" w:line="240" w:lineRule="auto"/>
        <w:ind w:left="1418" w:hanging="1418"/>
        <w:jc w:val="both"/>
        <w:rPr>
          <w:del w:id="2954" w:author="Athina Kritsotaki" w:date="2017-09-15T14:47:00Z"/>
          <w:rFonts w:ascii="Times New Roman" w:eastAsia="Times New Roman" w:hAnsi="Times New Roman" w:cs="Times New Roman"/>
          <w:sz w:val="20"/>
          <w:szCs w:val="20"/>
          <w:lang w:val="en-US"/>
        </w:rPr>
      </w:pPr>
    </w:p>
    <w:p w14:paraId="44A55E9F" w14:textId="2B005B37" w:rsidR="00062066" w:rsidRPr="005A3D78" w:rsidDel="00826F79" w:rsidRDefault="00062066" w:rsidP="00062066">
      <w:pPr>
        <w:widowControl w:val="0"/>
        <w:autoSpaceDE w:val="0"/>
        <w:autoSpaceDN w:val="0"/>
        <w:spacing w:after="0" w:line="240" w:lineRule="auto"/>
        <w:ind w:left="1418" w:hanging="1418"/>
        <w:jc w:val="both"/>
        <w:rPr>
          <w:del w:id="2955" w:author="Athina Kritsotaki" w:date="2017-09-15T14:47:00Z"/>
          <w:rFonts w:ascii="Times New Roman" w:eastAsia="Times New Roman" w:hAnsi="Times New Roman" w:cs="Times New Roman"/>
          <w:sz w:val="20"/>
          <w:szCs w:val="20"/>
          <w:lang w:val="en-US"/>
        </w:rPr>
      </w:pPr>
      <w:del w:id="2956"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delText>
        </w:r>
      </w:del>
    </w:p>
    <w:p w14:paraId="172BDC38" w14:textId="47B813A3" w:rsidR="00062066" w:rsidRPr="005A3D78" w:rsidDel="00826F79" w:rsidRDefault="00062066" w:rsidP="00062066">
      <w:pPr>
        <w:widowControl w:val="0"/>
        <w:autoSpaceDE w:val="0"/>
        <w:autoSpaceDN w:val="0"/>
        <w:spacing w:after="0" w:line="240" w:lineRule="auto"/>
        <w:ind w:left="1418" w:hanging="1418"/>
        <w:jc w:val="both"/>
        <w:rPr>
          <w:del w:id="2957" w:author="Athina Kritsotaki" w:date="2017-09-15T14:47:00Z"/>
          <w:rFonts w:ascii="Times New Roman" w:eastAsia="Times New Roman" w:hAnsi="Times New Roman" w:cs="Times New Roman"/>
          <w:sz w:val="20"/>
          <w:szCs w:val="20"/>
          <w:lang w:val="en-US"/>
        </w:rPr>
      </w:pPr>
    </w:p>
    <w:p w14:paraId="08AC1DC0" w14:textId="7BD63911" w:rsidR="00062066" w:rsidRPr="005A3D78" w:rsidDel="00826F79" w:rsidRDefault="00062066" w:rsidP="00062066">
      <w:pPr>
        <w:widowControl w:val="0"/>
        <w:autoSpaceDE w:val="0"/>
        <w:autoSpaceDN w:val="0"/>
        <w:spacing w:after="0" w:line="240" w:lineRule="auto"/>
        <w:jc w:val="both"/>
        <w:rPr>
          <w:del w:id="2958" w:author="Athina Kritsotaki" w:date="2017-09-15T14:47:00Z"/>
          <w:rFonts w:ascii="Times New Roman" w:eastAsia="Times New Roman" w:hAnsi="Times New Roman" w:cs="Times New Roman"/>
          <w:sz w:val="20"/>
          <w:szCs w:val="20"/>
          <w:lang w:val="en-US"/>
        </w:rPr>
      </w:pPr>
      <w:del w:id="2959" w:author="Athina Kritsotaki" w:date="2017-09-15T14:47:00Z">
        <w:r w:rsidRPr="005A3D78" w:rsidDel="00826F79">
          <w:rPr>
            <w:rFonts w:ascii="Times New Roman" w:eastAsia="Times New Roman" w:hAnsi="Times New Roman" w:cs="Times New Roman"/>
            <w:sz w:val="20"/>
            <w:szCs w:val="20"/>
            <w:lang w:val="en-US"/>
          </w:rPr>
          <w:delText>Properties:</w:delText>
        </w:r>
      </w:del>
    </w:p>
    <w:p w14:paraId="4DFDF437" w14:textId="25DFD9DF" w:rsidR="00062066" w:rsidRPr="005A3D78" w:rsidDel="00826F79" w:rsidRDefault="00062066" w:rsidP="002659CD">
      <w:pPr>
        <w:pStyle w:val="Heading9"/>
        <w:spacing w:before="240" w:after="60"/>
        <w:rPr>
          <w:del w:id="2960" w:author="Athina Kritsotaki" w:date="2017-09-15T14:47:00Z"/>
          <w:rFonts w:ascii="Times New Roman" w:hAnsi="Times New Roman"/>
          <w:b/>
          <w:bCs/>
          <w:lang w:val="en-US"/>
        </w:rPr>
      </w:pPr>
      <w:bookmarkStart w:id="2961" w:name="_S8_Categorical_Hypothesis"/>
      <w:bookmarkStart w:id="2962" w:name="_Toc341432736"/>
      <w:bookmarkStart w:id="2963" w:name="_Toc341792903"/>
      <w:bookmarkStart w:id="2964" w:name="_Toc400004850"/>
      <w:bookmarkEnd w:id="2961"/>
      <w:del w:id="2965" w:author="Athina Kritsotaki" w:date="2017-09-15T14:47:00Z">
        <w:r w:rsidRPr="005A3D78" w:rsidDel="00826F79">
          <w:rPr>
            <w:rFonts w:ascii="Times New Roman" w:hAnsi="Times New Roman"/>
            <w:b/>
            <w:bCs/>
            <w:i w:val="0"/>
            <w:iCs w:val="0"/>
            <w:lang w:val="en-US"/>
          </w:rPr>
          <w:delText>S8 Categorical Hypothesis Building</w:delText>
        </w:r>
        <w:bookmarkEnd w:id="2962"/>
        <w:bookmarkEnd w:id="2963"/>
        <w:bookmarkEnd w:id="2964"/>
      </w:del>
    </w:p>
    <w:p w14:paraId="228EB4EE" w14:textId="7D93167C" w:rsidR="00062066" w:rsidRPr="005A3D78" w:rsidDel="00826F79" w:rsidRDefault="00062066" w:rsidP="00062066">
      <w:pPr>
        <w:widowControl w:val="0"/>
        <w:autoSpaceDE w:val="0"/>
        <w:autoSpaceDN w:val="0"/>
        <w:spacing w:after="0" w:line="240" w:lineRule="auto"/>
        <w:jc w:val="both"/>
        <w:rPr>
          <w:del w:id="2966" w:author="Athina Kritsotaki" w:date="2017-09-15T14:47:00Z"/>
          <w:rFonts w:ascii="Times New Roman" w:eastAsia="Times New Roman" w:hAnsi="Times New Roman" w:cs="Times New Roman"/>
          <w:sz w:val="20"/>
          <w:szCs w:val="20"/>
          <w:lang w:val="en-US"/>
        </w:rPr>
      </w:pPr>
      <w:del w:id="2967"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"_S5_Inference_Making_1"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Inference Making</w:delText>
        </w:r>
        <w:r w:rsidR="005C1791" w:rsidRPr="005A3D78" w:rsidDel="00826F79">
          <w:rPr>
            <w:rFonts w:ascii="Times New Roman" w:eastAsia="Times New Roman" w:hAnsi="Times New Roman" w:cs="Times New Roman"/>
            <w:sz w:val="20"/>
            <w:szCs w:val="20"/>
            <w:lang w:val="en-US"/>
          </w:rPr>
          <w:delText>/</w:delText>
        </w:r>
        <w:r w:rsidR="009200AF" w:rsidDel="00826F79">
          <w:fldChar w:fldCharType="begin"/>
        </w:r>
        <w:r w:rsidR="009200AF" w:rsidDel="00826F79">
          <w:delInstrText xml:space="preserve"> HYPERLINK \l "_I5_Inference_Making" </w:delInstrText>
        </w:r>
        <w:r w:rsidR="009200AF" w:rsidDel="00826F79">
          <w:fldChar w:fldCharType="separate"/>
        </w:r>
        <w:r w:rsidR="005C1791"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005C1791" w:rsidRPr="005A3D78" w:rsidDel="00826F79">
          <w:rPr>
            <w:rFonts w:ascii="Times New Roman" w:hAnsi="Times New Roman" w:cs="Times New Roman"/>
            <w:color w:val="FF0000"/>
            <w:lang w:val="en-US"/>
          </w:rPr>
          <w:delText>Inference Making</w:delText>
        </w:r>
      </w:del>
    </w:p>
    <w:p w14:paraId="57BFC4DC" w14:textId="0ED295BA" w:rsidR="00062066" w:rsidRPr="005A3D78" w:rsidDel="00826F79" w:rsidRDefault="00062066" w:rsidP="00062066">
      <w:pPr>
        <w:widowControl w:val="0"/>
        <w:autoSpaceDE w:val="0"/>
        <w:autoSpaceDN w:val="0"/>
        <w:spacing w:after="0" w:line="240" w:lineRule="auto"/>
        <w:ind w:left="1418" w:hanging="1418"/>
        <w:jc w:val="both"/>
        <w:rPr>
          <w:del w:id="2968" w:author="Athina Kritsotaki" w:date="2017-09-15T14:47:00Z"/>
          <w:rFonts w:ascii="Times New Roman" w:eastAsia="Times New Roman" w:hAnsi="Times New Roman" w:cs="Times New Roman"/>
          <w:sz w:val="20"/>
          <w:szCs w:val="20"/>
          <w:lang w:val="en-US"/>
        </w:rPr>
      </w:pPr>
    </w:p>
    <w:p w14:paraId="72F000D0" w14:textId="56390920" w:rsidR="00062066" w:rsidRPr="005A3D78" w:rsidDel="00826F79" w:rsidRDefault="00062066" w:rsidP="00062066">
      <w:pPr>
        <w:widowControl w:val="0"/>
        <w:autoSpaceDE w:val="0"/>
        <w:autoSpaceDN w:val="0"/>
        <w:spacing w:after="0" w:line="240" w:lineRule="auto"/>
        <w:ind w:left="1418" w:hanging="1418"/>
        <w:jc w:val="both"/>
        <w:rPr>
          <w:del w:id="2969" w:author="Athina Kritsotaki" w:date="2017-09-15T14:47:00Z"/>
          <w:rFonts w:ascii="Times New Roman" w:eastAsia="Times New Roman" w:hAnsi="Times New Roman" w:cs="Times New Roman"/>
          <w:sz w:val="20"/>
          <w:szCs w:val="20"/>
          <w:lang w:val="en-US"/>
        </w:rPr>
      </w:pPr>
      <w:del w:id="2970"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delText>
        </w:r>
      </w:del>
    </w:p>
    <w:p w14:paraId="7C5C240B" w14:textId="651FE72A" w:rsidR="00062066" w:rsidRPr="005A3D78" w:rsidDel="00826F79" w:rsidRDefault="00062066" w:rsidP="00062066">
      <w:pPr>
        <w:widowControl w:val="0"/>
        <w:autoSpaceDE w:val="0"/>
        <w:autoSpaceDN w:val="0"/>
        <w:spacing w:after="0" w:line="240" w:lineRule="auto"/>
        <w:jc w:val="both"/>
        <w:rPr>
          <w:del w:id="2971" w:author="Athina Kritsotaki" w:date="2017-09-15T14:47:00Z"/>
          <w:rFonts w:ascii="Times New Roman" w:eastAsia="Times New Roman" w:hAnsi="Times New Roman" w:cs="Times New Roman"/>
          <w:sz w:val="20"/>
          <w:szCs w:val="20"/>
          <w:lang w:val="en-US"/>
        </w:rPr>
      </w:pPr>
    </w:p>
    <w:p w14:paraId="75DFBD31" w14:textId="13F42E98" w:rsidR="00062066" w:rsidRPr="005A3D78" w:rsidDel="00826F79" w:rsidRDefault="00062066" w:rsidP="00062066">
      <w:pPr>
        <w:widowControl w:val="0"/>
        <w:autoSpaceDE w:val="0"/>
        <w:autoSpaceDN w:val="0"/>
        <w:spacing w:after="0" w:line="240" w:lineRule="auto"/>
        <w:jc w:val="both"/>
        <w:rPr>
          <w:del w:id="2972" w:author="Athina Kritsotaki" w:date="2017-09-15T14:47:00Z"/>
          <w:rFonts w:ascii="Times New Roman" w:eastAsia="Times New Roman" w:hAnsi="Times New Roman" w:cs="Times New Roman"/>
          <w:sz w:val="20"/>
          <w:szCs w:val="20"/>
          <w:lang w:val="en-US"/>
        </w:rPr>
      </w:pPr>
      <w:del w:id="2973" w:author="Athina Kritsotaki" w:date="2017-09-15T14:47:00Z">
        <w:r w:rsidRPr="005A3D78" w:rsidDel="00826F79">
          <w:rPr>
            <w:rFonts w:ascii="Times New Roman" w:eastAsia="Times New Roman" w:hAnsi="Times New Roman" w:cs="Times New Roman"/>
            <w:sz w:val="20"/>
            <w:szCs w:val="20"/>
            <w:lang w:val="en-US"/>
          </w:rPr>
          <w:delText>Properties:</w:delText>
        </w:r>
      </w:del>
    </w:p>
    <w:p w14:paraId="236A031A" w14:textId="01F0FF02" w:rsidR="00062066" w:rsidRPr="005A3D78" w:rsidDel="00826F79" w:rsidRDefault="00062066" w:rsidP="002659CD">
      <w:pPr>
        <w:pStyle w:val="Heading9"/>
        <w:spacing w:before="240" w:after="60"/>
        <w:rPr>
          <w:del w:id="2974" w:author="Athina Kritsotaki" w:date="2017-09-15T14:47:00Z"/>
          <w:rFonts w:ascii="Times New Roman" w:hAnsi="Times New Roman"/>
          <w:b/>
          <w:bCs/>
          <w:lang w:val="en-US"/>
        </w:rPr>
      </w:pPr>
      <w:bookmarkStart w:id="2975" w:name="_Toc341792914"/>
      <w:bookmarkStart w:id="2976" w:name="_Toc400004851"/>
      <w:del w:id="2977" w:author="Athina Kritsotaki" w:date="2017-09-15T14:47:00Z">
        <w:r w:rsidRPr="005A3D78" w:rsidDel="00826F79">
          <w:rPr>
            <w:rFonts w:ascii="Times New Roman" w:hAnsi="Times New Roman"/>
            <w:b/>
            <w:bCs/>
            <w:i w:val="0"/>
            <w:iCs w:val="0"/>
            <w:lang w:val="en-US"/>
          </w:rPr>
          <w:delText>S15 Observable Entity</w:delText>
        </w:r>
        <w:bookmarkEnd w:id="2975"/>
        <w:bookmarkEnd w:id="2976"/>
      </w:del>
    </w:p>
    <w:p w14:paraId="3505D17D" w14:textId="05E730F6" w:rsidR="00062066" w:rsidRPr="005A3D78" w:rsidDel="00826F79" w:rsidRDefault="00062066" w:rsidP="00062066">
      <w:pPr>
        <w:widowControl w:val="0"/>
        <w:autoSpaceDE w:val="0"/>
        <w:autoSpaceDN w:val="0"/>
        <w:spacing w:after="0" w:line="240" w:lineRule="auto"/>
        <w:jc w:val="both"/>
        <w:rPr>
          <w:del w:id="2978" w:author="Athina Kritsotaki" w:date="2017-09-15T14:47:00Z"/>
          <w:rFonts w:ascii="Times New Roman" w:eastAsia="Times New Roman" w:hAnsi="Times New Roman" w:cs="Times New Roman"/>
          <w:sz w:val="20"/>
          <w:szCs w:val="20"/>
          <w:lang w:val="en-US"/>
        </w:rPr>
      </w:pPr>
      <w:del w:id="2979"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CRM Entity</w:delText>
        </w:r>
      </w:del>
    </w:p>
    <w:p w14:paraId="3B428878" w14:textId="1201D54A" w:rsidR="00062066" w:rsidRPr="005A3D78" w:rsidDel="00826F79" w:rsidRDefault="00062066" w:rsidP="00062066">
      <w:pPr>
        <w:widowControl w:val="0"/>
        <w:autoSpaceDE w:val="0"/>
        <w:autoSpaceDN w:val="0"/>
        <w:spacing w:after="0" w:line="240" w:lineRule="auto"/>
        <w:jc w:val="both"/>
        <w:rPr>
          <w:del w:id="2980" w:author="Athina Kritsotaki" w:date="2017-09-15T14:47:00Z"/>
          <w:rFonts w:ascii="Times New Roman" w:eastAsia="Times New Roman" w:hAnsi="Times New Roman" w:cs="Times New Roman"/>
          <w:sz w:val="20"/>
          <w:szCs w:val="20"/>
          <w:lang w:val="en-US"/>
        </w:rPr>
      </w:pPr>
      <w:del w:id="2981" w:author="Athina Kritsotaki" w:date="2017-09-15T14:47:00Z">
        <w:r w:rsidRPr="005A3D78" w:rsidDel="00826F79">
          <w:rPr>
            <w:rFonts w:ascii="Times New Roman" w:eastAsia="Times New Roman" w:hAnsi="Times New Roman" w:cs="Times New Roman"/>
            <w:sz w:val="20"/>
            <w:szCs w:val="20"/>
            <w:lang w:val="en-US"/>
          </w:rPr>
          <w:delText>Superclass of:</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"_E2_Temporal_Entity"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E2</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Temporal Entity</w:delText>
        </w:r>
      </w:del>
    </w:p>
    <w:p w14:paraId="027A3831" w14:textId="63ABBFAF" w:rsidR="00062066" w:rsidRPr="005A3D78" w:rsidDel="00826F79" w:rsidRDefault="00062066" w:rsidP="00062066">
      <w:pPr>
        <w:widowControl w:val="0"/>
        <w:autoSpaceDE w:val="0"/>
        <w:autoSpaceDN w:val="0"/>
        <w:spacing w:after="0" w:line="240" w:lineRule="auto"/>
        <w:jc w:val="both"/>
        <w:rPr>
          <w:del w:id="2982" w:author="Athina Kritsotaki" w:date="2017-09-15T14:47:00Z"/>
          <w:rFonts w:ascii="Times New Roman" w:eastAsia="Times New Roman" w:hAnsi="Times New Roman" w:cs="Times New Roman"/>
          <w:sz w:val="20"/>
          <w:szCs w:val="20"/>
          <w:lang w:val="en-US"/>
        </w:rPr>
      </w:pPr>
      <w:del w:id="2983"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E77</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Persistent Item</w:delText>
        </w:r>
      </w:del>
    </w:p>
    <w:p w14:paraId="25CA660D" w14:textId="4EE57DFB" w:rsidR="00062066" w:rsidRPr="005A3D78" w:rsidDel="00826F79" w:rsidRDefault="00062066" w:rsidP="00062066">
      <w:pPr>
        <w:widowControl w:val="0"/>
        <w:autoSpaceDE w:val="0"/>
        <w:autoSpaceDN w:val="0"/>
        <w:spacing w:after="0" w:line="240" w:lineRule="auto"/>
        <w:jc w:val="both"/>
        <w:rPr>
          <w:del w:id="2984" w:author="Athina Kritsotaki" w:date="2017-09-15T14:47:00Z"/>
          <w:rFonts w:ascii="Times New Roman" w:eastAsia="Times New Roman" w:hAnsi="Times New Roman" w:cs="Times New Roman"/>
          <w:sz w:val="20"/>
          <w:szCs w:val="20"/>
          <w:lang w:val="en-US"/>
        </w:rPr>
      </w:pPr>
      <w:del w:id="2985"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del>
    </w:p>
    <w:p w14:paraId="60B9C7AE" w14:textId="1D488F0F" w:rsidR="00062066" w:rsidRPr="005A3D78" w:rsidDel="00826F79" w:rsidRDefault="00062066" w:rsidP="00062066">
      <w:pPr>
        <w:widowControl w:val="0"/>
        <w:autoSpaceDE w:val="0"/>
        <w:autoSpaceDN w:val="0"/>
        <w:spacing w:after="0" w:line="240" w:lineRule="auto"/>
        <w:ind w:left="1440"/>
        <w:jc w:val="both"/>
        <w:rPr>
          <w:del w:id="2986" w:author="Athina Kritsotaki" w:date="2017-09-15T14:47:00Z"/>
          <w:rFonts w:ascii="Times New Roman" w:eastAsia="Times New Roman" w:hAnsi="Times New Roman" w:cs="Times New Roman"/>
          <w:sz w:val="20"/>
          <w:szCs w:val="20"/>
          <w:lang w:val="en-US"/>
        </w:rPr>
      </w:pPr>
      <w:del w:id="2987" w:author="Athina Kritsotaki" w:date="2017-09-15T14:47:00Z">
        <w:r w:rsidRPr="005A3D78" w:rsidDel="00826F79">
          <w:rPr>
            <w:rFonts w:ascii="Times New Roman" w:eastAsia="Times New Roman" w:hAnsi="Times New Roman" w:cs="Times New Roman"/>
            <w:sz w:val="20"/>
            <w:szCs w:val="20"/>
            <w:lang w:val="en-US"/>
          </w:rPr>
          <w:delTex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delText>
        </w:r>
      </w:del>
    </w:p>
    <w:p w14:paraId="522E4F94" w14:textId="6E7FB334" w:rsidR="00062066" w:rsidRPr="005A3D78" w:rsidDel="00826F79" w:rsidRDefault="00062066" w:rsidP="00062066">
      <w:pPr>
        <w:autoSpaceDE w:val="0"/>
        <w:autoSpaceDN w:val="0"/>
        <w:spacing w:after="0" w:line="240" w:lineRule="auto"/>
        <w:ind w:left="1440"/>
        <w:jc w:val="both"/>
        <w:rPr>
          <w:del w:id="2988" w:author="Athina Kritsotaki" w:date="2017-09-15T14:47:00Z"/>
          <w:rFonts w:ascii="Times New Roman" w:eastAsia="Times New Roman" w:hAnsi="Times New Roman" w:cs="Times New Roman"/>
          <w:sz w:val="20"/>
          <w:szCs w:val="20"/>
        </w:rPr>
      </w:pPr>
      <w:del w:id="2989" w:author="Athina Kritsotaki" w:date="2017-09-15T14:47:00Z">
        <w:r w:rsidRPr="005A3D78" w:rsidDel="00826F79">
          <w:rPr>
            <w:rFonts w:ascii="Times New Roman" w:eastAsia="Times New Roman" w:hAnsi="Times New Roman" w:cs="Times New Roman"/>
            <w:sz w:val="20"/>
            <w:szCs w:val="20"/>
            <w:lang w:val="en-US"/>
          </w:rPr>
          <w:delTex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delText>
        </w:r>
      </w:del>
    </w:p>
    <w:p w14:paraId="55AFB3C9" w14:textId="340AC090" w:rsidR="00062066" w:rsidRPr="005A3D78" w:rsidDel="00826F79" w:rsidRDefault="00062066" w:rsidP="00062066">
      <w:pPr>
        <w:autoSpaceDE w:val="0"/>
        <w:autoSpaceDN w:val="0"/>
        <w:spacing w:after="0" w:line="240" w:lineRule="auto"/>
        <w:jc w:val="both"/>
        <w:rPr>
          <w:del w:id="2990" w:author="Athina Kritsotaki" w:date="2017-09-15T14:47:00Z"/>
          <w:rFonts w:ascii="Times New Roman" w:eastAsia="Times New Roman" w:hAnsi="Times New Roman" w:cs="Times New Roman"/>
          <w:sz w:val="20"/>
          <w:szCs w:val="20"/>
        </w:rPr>
      </w:pPr>
    </w:p>
    <w:p w14:paraId="509109C0" w14:textId="1B8A12BB" w:rsidR="00062066" w:rsidRPr="005A3D78" w:rsidDel="00826F79" w:rsidRDefault="00062066" w:rsidP="00062066">
      <w:pPr>
        <w:widowControl w:val="0"/>
        <w:autoSpaceDE w:val="0"/>
        <w:autoSpaceDN w:val="0"/>
        <w:spacing w:after="0" w:line="240" w:lineRule="auto"/>
        <w:jc w:val="both"/>
        <w:rPr>
          <w:del w:id="2991" w:author="Athina Kritsotaki" w:date="2017-09-15T14:47:00Z"/>
          <w:rFonts w:ascii="Times New Roman" w:eastAsia="Times New Roman" w:hAnsi="Times New Roman" w:cs="Times New Roman"/>
          <w:sz w:val="20"/>
          <w:szCs w:val="20"/>
        </w:rPr>
      </w:pPr>
      <w:del w:id="2992" w:author="Athina Kritsotaki" w:date="2017-09-15T14:47:00Z">
        <w:r w:rsidRPr="005A3D78" w:rsidDel="00826F79">
          <w:rPr>
            <w:rFonts w:ascii="Times New Roman" w:eastAsia="Times New Roman" w:hAnsi="Times New Roman" w:cs="Times New Roman"/>
            <w:sz w:val="20"/>
            <w:szCs w:val="20"/>
          </w:rPr>
          <w:delText>Properties:</w:delText>
        </w:r>
      </w:del>
    </w:p>
    <w:p w14:paraId="672FDB85" w14:textId="4001480B" w:rsidR="00062066" w:rsidRPr="005A3D78" w:rsidDel="00826F79" w:rsidRDefault="00062066" w:rsidP="00062066">
      <w:pPr>
        <w:widowControl w:val="0"/>
        <w:autoSpaceDE w:val="0"/>
        <w:autoSpaceDN w:val="0"/>
        <w:spacing w:after="0" w:line="240" w:lineRule="auto"/>
        <w:jc w:val="both"/>
        <w:rPr>
          <w:del w:id="2993" w:author="Athina Kritsotaki" w:date="2017-09-15T14:47:00Z"/>
          <w:rFonts w:ascii="Times New Roman" w:eastAsia="Times New Roman" w:hAnsi="Times New Roman" w:cs="Times New Roman"/>
          <w:sz w:val="20"/>
          <w:szCs w:val="20"/>
        </w:rPr>
      </w:pPr>
      <w:del w:id="2994" w:author="Athina Kritsotaki" w:date="2017-09-15T14:47: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"_O12_has_dimension"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O12</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rPr>
          <w:delText xml:space="preserve"> has dimension </w:delText>
        </w:r>
        <w:r w:rsidRPr="005A3D78" w:rsidDel="00826F79">
          <w:rPr>
            <w:rFonts w:ascii="Times New Roman" w:eastAsia="Times New Roman" w:hAnsi="Times New Roman" w:cs="Times New Roman"/>
            <w:bCs/>
            <w:iCs/>
            <w:sz w:val="20"/>
            <w:szCs w:val="20"/>
            <w:lang w:val="en-US"/>
          </w:rPr>
          <w:delText>(is dimension of)</w:delText>
        </w:r>
        <w:r w:rsidRPr="005A3D78" w:rsidDel="00826F79">
          <w:rPr>
            <w:rFonts w:ascii="Times New Roman" w:eastAsia="Times New Roman" w:hAnsi="Times New Roman" w:cs="Times New Roman"/>
            <w:sz w:val="20"/>
            <w:szCs w:val="20"/>
          </w:rPr>
          <w:delText xml:space="preserve">: </w:delText>
        </w:r>
        <w:r w:rsidR="009200AF" w:rsidDel="00826F79">
          <w:fldChar w:fldCharType="begin"/>
        </w:r>
        <w:r w:rsidR="009200AF" w:rsidDel="00826F79">
          <w:delInstrText xml:space="preserve"> HYPERLINK \l "_E54_Dimension"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E54</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rPr>
          <w:delText xml:space="preserve"> Dimension </w:delText>
        </w:r>
      </w:del>
    </w:p>
    <w:p w14:paraId="3205762D" w14:textId="0C35B134" w:rsidR="007B4D5B" w:rsidRPr="005A3D78" w:rsidDel="00826F79" w:rsidRDefault="007B4D5B" w:rsidP="004B3CC9">
      <w:pPr>
        <w:widowControl w:val="0"/>
        <w:autoSpaceDE w:val="0"/>
        <w:autoSpaceDN w:val="0"/>
        <w:ind w:left="1418" w:hanging="1418"/>
        <w:rPr>
          <w:del w:id="2995" w:author="Athina Kritsotaki" w:date="2017-09-15T14:47:00Z"/>
          <w:rFonts w:ascii="Times New Roman" w:hAnsi="Times New Roman" w:cs="Times New Roman"/>
          <w:lang w:val="en-US"/>
        </w:rPr>
      </w:pPr>
    </w:p>
    <w:p w14:paraId="169375AA" w14:textId="77777777" w:rsidR="007B4D5B" w:rsidRPr="005A3D78" w:rsidRDefault="007B4D5B" w:rsidP="002659CD">
      <w:pPr>
        <w:pStyle w:val="Heading3"/>
        <w:numPr>
          <w:ilvl w:val="2"/>
          <w:numId w:val="3"/>
        </w:numPr>
        <w:rPr>
          <w:rFonts w:ascii="Times New Roman" w:hAnsi="Times New Roman" w:cs="Times New Roman"/>
          <w:lang w:val="en-US" w:eastAsia="ar-SA"/>
        </w:rPr>
      </w:pPr>
      <w:bookmarkStart w:id="2996" w:name="_Toc400004852"/>
      <w:r w:rsidRPr="005A3D78">
        <w:rPr>
          <w:rFonts w:ascii="Times New Roman" w:hAnsi="Times New Roman" w:cs="Times New Roman"/>
          <w:lang w:val="en-US" w:eastAsia="ar-SA"/>
        </w:rPr>
        <w:t>Referred CIDOC CRM Properties</w:t>
      </w:r>
      <w:bookmarkEnd w:id="2996"/>
    </w:p>
    <w:p w14:paraId="3215C204" w14:textId="77777777"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14:paraId="07C0E355" w14:textId="2394037E" w:rsidR="00DD054E" w:rsidRPr="005A3D78" w:rsidDel="00826F79" w:rsidRDefault="00DD054E" w:rsidP="002659CD">
      <w:pPr>
        <w:pStyle w:val="Heading9"/>
        <w:spacing w:before="240" w:after="60"/>
        <w:rPr>
          <w:del w:id="2997" w:author="Athina Kritsotaki" w:date="2017-09-15T14:47:00Z"/>
          <w:rFonts w:ascii="Times New Roman" w:hAnsi="Times New Roman"/>
          <w:b/>
          <w:bCs/>
          <w:lang w:val="en-US"/>
        </w:rPr>
      </w:pPr>
      <w:bookmarkStart w:id="2998" w:name="_P1_is_identified"/>
      <w:bookmarkStart w:id="2999" w:name="_P12_occurred_in"/>
      <w:bookmarkStart w:id="3000" w:name="_Toc25403027"/>
      <w:bookmarkStart w:id="3001" w:name="_Toc40519415"/>
      <w:bookmarkStart w:id="3002" w:name="_Toc40584406"/>
      <w:bookmarkStart w:id="3003" w:name="_Toc40597418"/>
      <w:bookmarkStart w:id="3004" w:name="_Toc375239312"/>
      <w:bookmarkStart w:id="3005" w:name="_Toc400004853"/>
      <w:bookmarkEnd w:id="2998"/>
      <w:bookmarkEnd w:id="2999"/>
      <w:del w:id="3006" w:author="Athina Kritsotaki" w:date="2017-09-15T14:47:00Z">
        <w:r w:rsidRPr="005A3D78" w:rsidDel="00826F79">
          <w:rPr>
            <w:rFonts w:ascii="Times New Roman" w:hAnsi="Times New Roman"/>
            <w:b/>
            <w:bCs/>
            <w:i w:val="0"/>
            <w:iCs w:val="0"/>
            <w:lang w:val="en-US"/>
          </w:rPr>
          <w:delText>P12 occurred in the presence of (was present at)</w:delText>
        </w:r>
        <w:bookmarkEnd w:id="3000"/>
        <w:bookmarkEnd w:id="3001"/>
        <w:bookmarkEnd w:id="3002"/>
        <w:bookmarkEnd w:id="3003"/>
        <w:bookmarkEnd w:id="3004"/>
        <w:bookmarkEnd w:id="3005"/>
      </w:del>
    </w:p>
    <w:p w14:paraId="0DDDD91F" w14:textId="70FB6536" w:rsidR="00DD054E" w:rsidRPr="005A3D78" w:rsidDel="00826F79" w:rsidRDefault="00DD054E" w:rsidP="00DD054E">
      <w:pPr>
        <w:widowControl w:val="0"/>
        <w:autoSpaceDE w:val="0"/>
        <w:autoSpaceDN w:val="0"/>
        <w:spacing w:after="0" w:line="240" w:lineRule="auto"/>
        <w:rPr>
          <w:del w:id="3007" w:author="Athina Kritsotaki" w:date="2017-09-15T14:47:00Z"/>
          <w:rFonts w:ascii="Times New Roman" w:eastAsia="Times New Roman" w:hAnsi="Times New Roman" w:cs="Times New Roman"/>
          <w:sz w:val="20"/>
          <w:szCs w:val="24"/>
        </w:rPr>
      </w:pPr>
      <w:del w:id="3008" w:author="Athina Kritsotaki" w:date="2017-09-15T14:47:00Z">
        <w:r w:rsidRPr="005A3D78" w:rsidDel="00826F79">
          <w:rPr>
            <w:rFonts w:ascii="Times New Roman" w:eastAsia="Times New Roman" w:hAnsi="Times New Roman" w:cs="Times New Roman"/>
            <w:sz w:val="20"/>
            <w:szCs w:val="24"/>
          </w:rPr>
          <w:delText>Domain:</w:delText>
        </w:r>
        <w:r w:rsidR="00B77D0E"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E5</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Event</w:delText>
        </w:r>
      </w:del>
    </w:p>
    <w:p w14:paraId="12DF384E" w14:textId="35C8BFD4" w:rsidR="00DD054E" w:rsidRPr="005A3D78" w:rsidDel="00826F79" w:rsidRDefault="00DD054E" w:rsidP="00DD054E">
      <w:pPr>
        <w:autoSpaceDE w:val="0"/>
        <w:autoSpaceDN w:val="0"/>
        <w:spacing w:after="0" w:line="240" w:lineRule="auto"/>
        <w:jc w:val="both"/>
        <w:rPr>
          <w:del w:id="3009" w:author="Athina Kritsotaki" w:date="2017-09-15T14:47:00Z"/>
          <w:rFonts w:ascii="Times New Roman" w:eastAsia="Times New Roman" w:hAnsi="Times New Roman" w:cs="Times New Roman"/>
          <w:sz w:val="20"/>
          <w:szCs w:val="20"/>
        </w:rPr>
      </w:pPr>
      <w:del w:id="3010"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Persistent Item</w:delText>
        </w:r>
      </w:del>
    </w:p>
    <w:p w14:paraId="187FCB1A" w14:textId="547BE947" w:rsidR="00DD054E" w:rsidRPr="005A3D78" w:rsidDel="00826F79" w:rsidRDefault="00DD054E" w:rsidP="00DD054E">
      <w:pPr>
        <w:widowControl w:val="0"/>
        <w:autoSpaceDE w:val="0"/>
        <w:autoSpaceDN w:val="0"/>
        <w:spacing w:after="0" w:line="240" w:lineRule="auto"/>
        <w:ind w:left="1418" w:hanging="1418"/>
        <w:rPr>
          <w:del w:id="3011" w:author="Athina Kritsotaki" w:date="2017-09-15T14:47:00Z"/>
          <w:rFonts w:ascii="Times New Roman" w:eastAsia="Times New Roman" w:hAnsi="Times New Roman" w:cs="Times New Roman"/>
          <w:sz w:val="20"/>
          <w:szCs w:val="20"/>
        </w:rPr>
      </w:pPr>
      <w:del w:id="3012" w:author="Athina Kritsotaki" w:date="2017-09-15T14:47:00Z">
        <w:r w:rsidRPr="005A3D78" w:rsidDel="00826F79">
          <w:rPr>
            <w:rFonts w:ascii="Times New Roman" w:eastAsia="Times New Roman" w:hAnsi="Times New Roman" w:cs="Times New Roman"/>
            <w:sz w:val="20"/>
            <w:szCs w:val="20"/>
          </w:rPr>
          <w:delText>Superproperty of:</w:delText>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Event. </w:delText>
        </w:r>
        <w:r w:rsidR="009200AF" w:rsidDel="00826F79">
          <w:fldChar w:fldCharType="begin"/>
        </w:r>
        <w:r w:rsidR="009200AF" w:rsidDel="00826F79">
          <w:delInstrText xml:space="preserve"> HYPERLINK \l "_P11_had_participant_(participated i"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P11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had participant (participated in): </w:delText>
        </w:r>
        <w:r w:rsidR="009200AF" w:rsidDel="00826F79">
          <w:fldChar w:fldCharType="begin"/>
        </w:r>
        <w:r w:rsidR="009200AF" w:rsidDel="00826F79">
          <w:delInstrText xml:space="preserve"> HYPERLINK \l "_E39_Actor"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E39</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Actor</w:delText>
        </w:r>
      </w:del>
    </w:p>
    <w:p w14:paraId="799F51D9" w14:textId="321BFD63" w:rsidR="00DD054E" w:rsidRPr="005A3D78" w:rsidDel="00826F79" w:rsidRDefault="009200AF" w:rsidP="00DD054E">
      <w:pPr>
        <w:widowControl w:val="0"/>
        <w:autoSpaceDE w:val="0"/>
        <w:autoSpaceDN w:val="0"/>
        <w:spacing w:after="0" w:line="240" w:lineRule="auto"/>
        <w:ind w:left="1418"/>
        <w:rPr>
          <w:del w:id="3013" w:author="Athina Kritsotaki" w:date="2017-09-15T14:47:00Z"/>
          <w:rFonts w:ascii="Times New Roman" w:eastAsia="Times New Roman" w:hAnsi="Times New Roman" w:cs="Times New Roman"/>
          <w:sz w:val="20"/>
          <w:szCs w:val="20"/>
        </w:rPr>
      </w:pPr>
      <w:del w:id="3014" w:author="Athina Kritsotaki" w:date="2017-09-15T14:47:00Z">
        <w:r w:rsidDel="00826F79">
          <w:fldChar w:fldCharType="begin"/>
        </w:r>
        <w:r w:rsidDel="00826F79">
          <w:delInstrText xml:space="preserve"> HYPERLINK \l "_E7_Activity"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Del="00826F79">
          <w:fldChar w:fldCharType="begin"/>
        </w:r>
        <w:r w:rsidDel="00826F79">
          <w:delInstrText xml:space="preserve"> HYPERLINK \l "_P16_used_specific_object (was used "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P16</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used specific object (was used for): </w:delText>
        </w:r>
        <w:r w:rsidDel="00826F79">
          <w:fldChar w:fldCharType="begin"/>
        </w:r>
        <w:r w:rsidDel="00826F79">
          <w:delInstrText xml:space="preserve"> HYPERLINK \l "_E70_Thing"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E70</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Thing</w:delText>
        </w:r>
      </w:del>
    </w:p>
    <w:p w14:paraId="7013F4E1" w14:textId="587D08EF" w:rsidR="00DD054E" w:rsidRPr="005A3D78" w:rsidDel="00826F79" w:rsidRDefault="00DD054E" w:rsidP="00DD054E">
      <w:pPr>
        <w:widowControl w:val="0"/>
        <w:autoSpaceDE w:val="0"/>
        <w:autoSpaceDN w:val="0"/>
        <w:spacing w:after="0" w:line="240" w:lineRule="auto"/>
        <w:ind w:left="1418" w:hanging="1418"/>
        <w:rPr>
          <w:del w:id="3015" w:author="Athina Kritsotaki" w:date="2017-09-15T14:47:00Z"/>
          <w:rFonts w:ascii="Times New Roman" w:eastAsia="Times New Roman" w:hAnsi="Times New Roman" w:cs="Times New Roman"/>
          <w:sz w:val="20"/>
          <w:szCs w:val="20"/>
        </w:rPr>
      </w:pPr>
      <w:del w:id="3016" w:author="Athina Kritsotaki" w:date="2017-09-15T14:47:00Z">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"_E9_Move"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E9</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Move. </w:delText>
        </w:r>
        <w:r w:rsidR="009200AF" w:rsidDel="00826F79">
          <w:fldChar w:fldCharType="begin"/>
        </w:r>
        <w:r w:rsidR="009200AF" w:rsidDel="00826F79">
          <w:delInstrText xml:space="preserve"> HYPERLINK \l "_P25_moved_(moved_by)"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P25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moved (moved by): </w:delText>
        </w:r>
        <w:r w:rsidR="009200AF" w:rsidDel="00826F79">
          <w:fldChar w:fldCharType="begin"/>
        </w:r>
        <w:r w:rsidR="009200AF" w:rsidDel="00826F79">
          <w:delInstrText xml:space="preserve"> HYPERLINK \l "_E19_Physical_Object"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E19</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Physical Object</w:delText>
        </w:r>
      </w:del>
    </w:p>
    <w:p w14:paraId="48A6501A" w14:textId="2A3CCE6C" w:rsidR="00DD054E" w:rsidRPr="005A3D78" w:rsidDel="00826F79" w:rsidRDefault="00DD054E" w:rsidP="00DD054E">
      <w:pPr>
        <w:widowControl w:val="0"/>
        <w:autoSpaceDE w:val="0"/>
        <w:autoSpaceDN w:val="0"/>
        <w:spacing w:after="0" w:line="240" w:lineRule="auto"/>
        <w:ind w:left="1418" w:hanging="1418"/>
        <w:rPr>
          <w:del w:id="3017" w:author="Athina Kritsotaki" w:date="2017-09-15T14:47:00Z"/>
          <w:rFonts w:ascii="Times New Roman" w:eastAsia="Times New Roman" w:hAnsi="Times New Roman" w:cs="Times New Roman"/>
          <w:sz w:val="20"/>
          <w:szCs w:val="20"/>
        </w:rPr>
      </w:pPr>
      <w:del w:id="3018" w:author="Athina Kritsotaki" w:date="2017-09-15T14:47: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"_E11_Modification"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E11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Modification. </w:delText>
        </w:r>
        <w:r w:rsidR="009200AF" w:rsidDel="00826F79">
          <w:fldChar w:fldCharType="begin"/>
        </w:r>
        <w:r w:rsidR="009200AF" w:rsidDel="00826F79">
          <w:delInstrText xml:space="preserve"> HYPERLINK \l "_P31_has_modified_(was modified by)"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P31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has modified (was modified by): </w:delText>
        </w:r>
        <w:r w:rsidR="009200AF" w:rsidDel="00826F79">
          <w:fldChar w:fldCharType="begin"/>
        </w:r>
        <w:r w:rsidR="009200AF" w:rsidDel="00826F79">
          <w:delInstrText xml:space="preserve"> HYPERLINK \l "_E24_Physical_Man-Made_Thing"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E24</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Physical Man-Made Thing</w:delText>
        </w:r>
      </w:del>
    </w:p>
    <w:p w14:paraId="2F5BD2BB" w14:textId="13664546" w:rsidR="00DD054E" w:rsidRPr="005A3D78" w:rsidDel="00826F79" w:rsidRDefault="00DD054E" w:rsidP="00DD054E">
      <w:pPr>
        <w:widowControl w:val="0"/>
        <w:autoSpaceDE w:val="0"/>
        <w:autoSpaceDN w:val="0"/>
        <w:spacing w:after="0" w:line="240" w:lineRule="auto"/>
        <w:ind w:left="1418" w:hanging="1418"/>
        <w:rPr>
          <w:del w:id="3019" w:author="Athina Kritsotaki" w:date="2017-09-15T14:47:00Z"/>
          <w:rFonts w:ascii="Times New Roman" w:eastAsia="Times New Roman" w:hAnsi="Times New Roman" w:cs="Times New Roman"/>
          <w:sz w:val="20"/>
          <w:szCs w:val="20"/>
        </w:rPr>
      </w:pPr>
      <w:del w:id="3020" w:author="Athina Kritsotaki" w:date="2017-09-15T14:47: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"_E63_Beginning_of_Existence"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E63</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Beginning of Existence. </w:delText>
        </w:r>
        <w:r w:rsidR="009200AF" w:rsidDel="00826F79">
          <w:fldChar w:fldCharType="begin"/>
        </w:r>
        <w:r w:rsidR="009200AF" w:rsidDel="00826F79">
          <w:delInstrText xml:space="preserve"> HYPERLINK \l "_P92_brought_into_existence (was bro"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P92</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brought into existence (was brought into existence by): </w:delText>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Persistent Item</w:delText>
        </w:r>
      </w:del>
    </w:p>
    <w:p w14:paraId="70B02F3D" w14:textId="73C86955" w:rsidR="00DD054E" w:rsidRPr="005A3D78" w:rsidDel="00826F79" w:rsidRDefault="009200AF" w:rsidP="00DD054E">
      <w:pPr>
        <w:widowControl w:val="0"/>
        <w:autoSpaceDE w:val="0"/>
        <w:autoSpaceDN w:val="0"/>
        <w:spacing w:after="0" w:line="240" w:lineRule="auto"/>
        <w:ind w:left="1418"/>
        <w:rPr>
          <w:del w:id="3021" w:author="Athina Kritsotaki" w:date="2017-09-15T14:47:00Z"/>
          <w:rFonts w:ascii="Times New Roman" w:eastAsia="Times New Roman" w:hAnsi="Times New Roman" w:cs="Times New Roman"/>
          <w:sz w:val="20"/>
          <w:szCs w:val="20"/>
        </w:rPr>
      </w:pPr>
      <w:del w:id="3022" w:author="Athina Kritsotaki" w:date="2017-09-15T14:47:00Z">
        <w:r w:rsidDel="00826F79">
          <w:fldChar w:fldCharType="begin"/>
        </w:r>
        <w:r w:rsidDel="00826F79">
          <w:delInstrText xml:space="preserve"> HYPERLINK \l "_E64_End_of_Existence"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E64</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End of Existence. </w:delText>
        </w:r>
        <w:r w:rsidDel="00826F79">
          <w:fldChar w:fldCharType="begin"/>
        </w:r>
        <w:r w:rsidDel="00826F79">
          <w:delInstrText xml:space="preserve"> HYPERLINK \l "_P93_took_out_of existence (was take"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P93</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took out of existence (was taken out of existence by): </w:delText>
        </w:r>
        <w:r w:rsidDel="00826F79">
          <w:fldChar w:fldCharType="begin"/>
        </w:r>
        <w:r w:rsidDel="00826F79">
          <w:delInstrText xml:space="preserve"> HYPERLINK \l "_E77_Persistent_Item"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Persistent Item</w:delText>
        </w:r>
      </w:del>
    </w:p>
    <w:p w14:paraId="32113929" w14:textId="7E8ED84E" w:rsidR="00DD054E" w:rsidRPr="005A3D78" w:rsidDel="00826F79" w:rsidRDefault="009200AF" w:rsidP="00DD054E">
      <w:pPr>
        <w:widowControl w:val="0"/>
        <w:autoSpaceDE w:val="0"/>
        <w:autoSpaceDN w:val="0"/>
        <w:spacing w:after="0" w:line="240" w:lineRule="auto"/>
        <w:ind w:left="1418"/>
        <w:rPr>
          <w:del w:id="3023" w:author="Athina Kritsotaki" w:date="2017-09-15T14:47:00Z"/>
          <w:rFonts w:ascii="Times New Roman" w:eastAsia="Times New Roman" w:hAnsi="Times New Roman" w:cs="Times New Roman"/>
          <w:sz w:val="20"/>
          <w:szCs w:val="20"/>
        </w:rPr>
      </w:pPr>
      <w:del w:id="3024" w:author="Athina Kritsotaki" w:date="2017-09-15T14:47:00Z">
        <w:r w:rsidDel="00826F79">
          <w:fldChar w:fldCharType="begin"/>
        </w:r>
        <w:r w:rsidDel="00826F79">
          <w:delInstrText xml:space="preserve"> HYPERLINK \l "_E79_Part_Addition"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E79</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Part Addition.</w:delText>
        </w:r>
        <w:r w:rsidDel="00826F79">
          <w:fldChar w:fldCharType="begin"/>
        </w:r>
        <w:r w:rsidDel="00826F79">
          <w:delInstrText xml:space="preserve"> HYPERLINK \l "_P111_added_(was"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P111</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added (was added by): </w:delText>
        </w:r>
        <w:r w:rsidDel="00826F79">
          <w:fldChar w:fldCharType="begin"/>
        </w:r>
        <w:r w:rsidDel="00826F79">
          <w:delInstrText xml:space="preserve"> HYPERLINK \l "_E18_Physical_Thing"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E18</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Physical Thing</w:delText>
        </w:r>
      </w:del>
    </w:p>
    <w:p w14:paraId="59CAB96D" w14:textId="089964BF" w:rsidR="00DD054E" w:rsidRPr="005A3D78" w:rsidDel="00826F79" w:rsidRDefault="009200AF" w:rsidP="00DD054E">
      <w:pPr>
        <w:widowControl w:val="0"/>
        <w:autoSpaceDE w:val="0"/>
        <w:autoSpaceDN w:val="0"/>
        <w:spacing w:after="0" w:line="240" w:lineRule="auto"/>
        <w:ind w:left="1418"/>
        <w:rPr>
          <w:del w:id="3025" w:author="Athina Kritsotaki" w:date="2017-09-15T14:47:00Z"/>
          <w:rFonts w:ascii="Times New Roman" w:eastAsia="Times New Roman" w:hAnsi="Times New Roman" w:cs="Times New Roman"/>
          <w:sz w:val="20"/>
          <w:szCs w:val="20"/>
        </w:rPr>
      </w:pPr>
      <w:del w:id="3026" w:author="Athina Kritsotaki" w:date="2017-09-15T14:47:00Z">
        <w:r w:rsidDel="00826F79">
          <w:fldChar w:fldCharType="begin"/>
        </w:r>
        <w:r w:rsidDel="00826F79">
          <w:delInstrText xml:space="preserve"> HYPERLINK \l "_E80_Part_Removal"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E80</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Part Removal.</w:delText>
        </w:r>
        <w:r w:rsidDel="00826F79">
          <w:fldChar w:fldCharType="begin"/>
        </w:r>
        <w:r w:rsidDel="00826F79">
          <w:delInstrText xml:space="preserve"> HYPERLINK \l "_P113_removed_(was"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P113</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removed (was removed by): </w:delText>
        </w:r>
        <w:r w:rsidDel="00826F79">
          <w:fldChar w:fldCharType="begin"/>
        </w:r>
        <w:r w:rsidDel="00826F79">
          <w:delInstrText xml:space="preserve"> HYPERLINK \l "_E18_Physical_Thing"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E18</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Physical Thing</w:delText>
        </w:r>
      </w:del>
    </w:p>
    <w:p w14:paraId="51387B24" w14:textId="3791B318" w:rsidR="00DD054E" w:rsidRPr="005A3D78" w:rsidDel="00826F79" w:rsidRDefault="00DD054E" w:rsidP="00DD054E">
      <w:pPr>
        <w:widowControl w:val="0"/>
        <w:autoSpaceDE w:val="0"/>
        <w:autoSpaceDN w:val="0"/>
        <w:spacing w:after="0" w:line="240" w:lineRule="auto"/>
        <w:rPr>
          <w:del w:id="3027" w:author="Athina Kritsotaki" w:date="2017-09-15T14:47:00Z"/>
          <w:rFonts w:ascii="Times New Roman" w:eastAsia="Times New Roman" w:hAnsi="Times New Roman" w:cs="Times New Roman"/>
          <w:sz w:val="20"/>
          <w:szCs w:val="20"/>
        </w:rPr>
      </w:pPr>
      <w:del w:id="3028" w:author="Athina Kritsotaki" w:date="2017-09-15T14:47:00Z">
        <w:r w:rsidRPr="005A3D78" w:rsidDel="00826F79">
          <w:rPr>
            <w:rFonts w:ascii="Times New Roman" w:eastAsia="Times New Roman" w:hAnsi="Times New Roman" w:cs="Times New Roman"/>
            <w:sz w:val="20"/>
            <w:szCs w:val="20"/>
          </w:rPr>
          <w:delText>Quantification:</w:delText>
        </w:r>
        <w:r w:rsidRPr="005A3D78" w:rsidDel="00826F79">
          <w:rPr>
            <w:rFonts w:ascii="Times New Roman" w:eastAsia="Times New Roman" w:hAnsi="Times New Roman" w:cs="Times New Roman"/>
            <w:sz w:val="20"/>
            <w:szCs w:val="20"/>
          </w:rPr>
          <w:tab/>
          <w:delText>many to many, necessary (1,n:0,n)</w:delText>
        </w:r>
      </w:del>
    </w:p>
    <w:p w14:paraId="7ED8E72C" w14:textId="6B90785B" w:rsidR="00DD054E" w:rsidRPr="005A3D78" w:rsidDel="00826F79" w:rsidRDefault="00DD054E" w:rsidP="00DD054E">
      <w:pPr>
        <w:widowControl w:val="0"/>
        <w:autoSpaceDE w:val="0"/>
        <w:autoSpaceDN w:val="0"/>
        <w:spacing w:after="0" w:line="240" w:lineRule="auto"/>
        <w:ind w:left="1418" w:hanging="1418"/>
        <w:rPr>
          <w:del w:id="3029" w:author="Athina Kritsotaki" w:date="2017-09-15T14:47:00Z"/>
          <w:rFonts w:ascii="Times New Roman" w:eastAsia="Times New Roman" w:hAnsi="Times New Roman" w:cs="Times New Roman"/>
          <w:sz w:val="20"/>
          <w:szCs w:val="20"/>
        </w:rPr>
      </w:pPr>
    </w:p>
    <w:p w14:paraId="62296DAE" w14:textId="206636B1" w:rsidR="00DD054E" w:rsidRPr="005A3D78" w:rsidDel="00826F79" w:rsidRDefault="00DD054E" w:rsidP="00DD054E">
      <w:pPr>
        <w:widowControl w:val="0"/>
        <w:autoSpaceDE w:val="0"/>
        <w:autoSpaceDN w:val="0"/>
        <w:spacing w:after="0" w:line="240" w:lineRule="auto"/>
        <w:ind w:left="1418" w:hanging="1418"/>
        <w:rPr>
          <w:del w:id="3030" w:author="Athina Kritsotaki" w:date="2017-09-15T14:47:00Z"/>
          <w:rFonts w:ascii="Times New Roman" w:eastAsia="Times New Roman" w:hAnsi="Times New Roman" w:cs="Times New Roman"/>
          <w:sz w:val="20"/>
          <w:szCs w:val="20"/>
        </w:rPr>
      </w:pPr>
      <w:del w:id="3031"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property describes the active or passive presence of an E77 Persistent Item in an E5 Event without implying any specific role. </w:delText>
        </w:r>
      </w:del>
    </w:p>
    <w:p w14:paraId="6A619F39" w14:textId="0C4CF30E" w:rsidR="00DD054E" w:rsidRPr="005A3D78" w:rsidDel="00826F79" w:rsidRDefault="00DD054E" w:rsidP="00DD054E">
      <w:pPr>
        <w:widowControl w:val="0"/>
        <w:autoSpaceDE w:val="0"/>
        <w:autoSpaceDN w:val="0"/>
        <w:spacing w:after="0" w:line="240" w:lineRule="auto"/>
        <w:ind w:left="1418" w:hanging="1418"/>
        <w:rPr>
          <w:del w:id="3032" w:author="Athina Kritsotaki" w:date="2017-09-15T14:47:00Z"/>
          <w:rFonts w:ascii="Times New Roman" w:eastAsia="Times New Roman" w:hAnsi="Times New Roman" w:cs="Times New Roman"/>
          <w:sz w:val="20"/>
          <w:szCs w:val="20"/>
        </w:rPr>
      </w:pPr>
    </w:p>
    <w:p w14:paraId="3E2646F1" w14:textId="660F7352" w:rsidR="00DD054E" w:rsidRPr="005A3D78" w:rsidDel="00826F79" w:rsidRDefault="00DD054E" w:rsidP="00DD054E">
      <w:pPr>
        <w:widowControl w:val="0"/>
        <w:autoSpaceDE w:val="0"/>
        <w:autoSpaceDN w:val="0"/>
        <w:spacing w:after="0" w:line="240" w:lineRule="auto"/>
        <w:ind w:left="1418"/>
        <w:jc w:val="both"/>
        <w:rPr>
          <w:del w:id="3033" w:author="Athina Kritsotaki" w:date="2017-09-15T14:47:00Z"/>
          <w:rFonts w:ascii="Times New Roman" w:eastAsia="Times New Roman" w:hAnsi="Times New Roman" w:cs="Times New Roman"/>
          <w:sz w:val="20"/>
          <w:szCs w:val="20"/>
        </w:rPr>
      </w:pPr>
      <w:del w:id="3034" w:author="Athina Kritsotaki" w:date="2017-09-15T14:47:00Z">
        <w:r w:rsidRPr="005A3D78" w:rsidDel="00826F79">
          <w:rPr>
            <w:rFonts w:ascii="Times New Roman" w:eastAsia="Times New Roman" w:hAnsi="Times New Roman" w:cs="Times New Roman"/>
            <w:sz w:val="20"/>
            <w:szCs w:val="20"/>
          </w:rPr>
          <w:delText>It connects the history of a thing with the E53 Place and E50 Date of an event. For example, an object may be the desk, now in a museum on which a treaty was signed. The presence of an immaterial thing implies the presence of at least one of its carriers.</w:delText>
        </w:r>
      </w:del>
    </w:p>
    <w:p w14:paraId="5D7C6158" w14:textId="06F6A35A" w:rsidR="00DD054E" w:rsidRPr="005A3D78" w:rsidDel="00826F79" w:rsidRDefault="00DD054E" w:rsidP="005A3D78">
      <w:pPr>
        <w:widowControl w:val="0"/>
        <w:autoSpaceDE w:val="0"/>
        <w:autoSpaceDN w:val="0"/>
        <w:spacing w:after="0" w:line="240" w:lineRule="auto"/>
        <w:rPr>
          <w:del w:id="3035" w:author="Athina Kritsotaki" w:date="2017-09-15T14:47:00Z"/>
          <w:rFonts w:ascii="Times New Roman" w:eastAsia="Times New Roman" w:hAnsi="Times New Roman" w:cs="Times New Roman"/>
          <w:sz w:val="20"/>
          <w:szCs w:val="20"/>
        </w:rPr>
      </w:pPr>
      <w:del w:id="3036" w:author="Athina Kritsotaki" w:date="2017-09-15T14:47: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14:paraId="07AF45FD" w14:textId="3EE56812" w:rsidR="00DD054E" w:rsidRPr="005A3D78" w:rsidDel="00826F79" w:rsidRDefault="00DD054E" w:rsidP="005A3D78">
      <w:pPr>
        <w:pStyle w:val="ListParagraph"/>
        <w:widowControl w:val="0"/>
        <w:numPr>
          <w:ilvl w:val="0"/>
          <w:numId w:val="60"/>
        </w:numPr>
        <w:autoSpaceDE w:val="0"/>
        <w:autoSpaceDN w:val="0"/>
        <w:rPr>
          <w:del w:id="3037" w:author="Athina Kritsotaki" w:date="2017-09-15T14:47:00Z"/>
          <w:rFonts w:ascii="Times New Roman" w:hAnsi="Times New Roman" w:cs="Times New Roman"/>
          <w:sz w:val="22"/>
          <w:szCs w:val="22"/>
          <w:lang w:val="en-US"/>
        </w:rPr>
      </w:pPr>
      <w:del w:id="3038" w:author="Athina Kritsotaki" w:date="2017-09-15T14:47:00Z">
        <w:r w:rsidRPr="005A3D78" w:rsidDel="00826F79">
          <w:rPr>
            <w:rFonts w:ascii="Times New Roman" w:hAnsi="Times New Roman" w:cs="Times New Roman"/>
            <w:sz w:val="22"/>
            <w:szCs w:val="22"/>
            <w:lang w:val="en-US"/>
          </w:rPr>
          <w:delText>Deckchair 42 (E19) was present at The sinking of the Titanic (E5)</w:delText>
        </w:r>
      </w:del>
    </w:p>
    <w:p w14:paraId="6A1CA64B" w14:textId="0A1A61E6" w:rsidR="00DD054E" w:rsidRPr="005A3D78" w:rsidDel="00826F79" w:rsidRDefault="00DD054E" w:rsidP="002659CD">
      <w:pPr>
        <w:pStyle w:val="Heading9"/>
        <w:spacing w:before="240" w:after="60"/>
        <w:rPr>
          <w:del w:id="3039" w:author="Athina Kritsotaki" w:date="2017-09-15T14:47:00Z"/>
          <w:rFonts w:ascii="Times New Roman" w:hAnsi="Times New Roman"/>
          <w:b/>
          <w:bCs/>
          <w:lang w:val="en-US"/>
        </w:rPr>
      </w:pPr>
      <w:bookmarkStart w:id="3040" w:name="_P15_was_influenced"/>
      <w:bookmarkStart w:id="3041" w:name="_Toc25403030"/>
      <w:bookmarkStart w:id="3042" w:name="_Toc40519418"/>
      <w:bookmarkStart w:id="3043" w:name="_Toc40584409"/>
      <w:bookmarkStart w:id="3044" w:name="_Toc40597421"/>
      <w:bookmarkStart w:id="3045" w:name="_Toc375239315"/>
      <w:bookmarkStart w:id="3046" w:name="_Toc400004854"/>
      <w:bookmarkEnd w:id="3040"/>
      <w:del w:id="3047" w:author="Athina Kritsotaki" w:date="2017-09-15T14:47:00Z">
        <w:r w:rsidRPr="005A3D78" w:rsidDel="00826F79">
          <w:rPr>
            <w:rFonts w:ascii="Times New Roman" w:hAnsi="Times New Roman"/>
            <w:b/>
            <w:bCs/>
            <w:i w:val="0"/>
            <w:iCs w:val="0"/>
            <w:lang w:val="en-US"/>
          </w:rPr>
          <w:delText>P15 was influenced by (influenced)</w:delText>
        </w:r>
        <w:bookmarkEnd w:id="3041"/>
        <w:bookmarkEnd w:id="3042"/>
        <w:bookmarkEnd w:id="3043"/>
        <w:bookmarkEnd w:id="3044"/>
        <w:bookmarkEnd w:id="3045"/>
        <w:bookmarkEnd w:id="3046"/>
      </w:del>
    </w:p>
    <w:p w14:paraId="68246B9A" w14:textId="6D60FCC3" w:rsidR="00DD054E" w:rsidRPr="005A3D78" w:rsidDel="00826F79" w:rsidRDefault="00DD054E" w:rsidP="00DD054E">
      <w:pPr>
        <w:widowControl w:val="0"/>
        <w:autoSpaceDE w:val="0"/>
        <w:autoSpaceDN w:val="0"/>
        <w:spacing w:after="0" w:line="240" w:lineRule="auto"/>
        <w:rPr>
          <w:del w:id="3048" w:author="Athina Kritsotaki" w:date="2017-09-15T14:47:00Z"/>
          <w:rFonts w:ascii="Times New Roman" w:eastAsia="Times New Roman" w:hAnsi="Times New Roman" w:cs="Times New Roman"/>
          <w:sz w:val="20"/>
          <w:szCs w:val="24"/>
        </w:rPr>
      </w:pPr>
      <w:del w:id="3049" w:author="Athina Kritsotaki" w:date="2017-09-15T14:47:00Z">
        <w:r w:rsidRPr="005A3D78" w:rsidDel="00826F79">
          <w:rPr>
            <w:rFonts w:ascii="Times New Roman" w:eastAsia="Times New Roman" w:hAnsi="Times New Roman" w:cs="Times New Roman"/>
            <w:sz w:val="20"/>
            <w:szCs w:val="24"/>
          </w:rPr>
          <w:delText>Domain:</w:delText>
        </w:r>
        <w:r w:rsidRPr="005A3D78" w:rsidDel="00826F79">
          <w:rPr>
            <w:rFonts w:ascii="Times New Roman" w:eastAsia="Times New Roman" w:hAnsi="Times New Roman" w:cs="Times New Roman"/>
            <w:sz w:val="20"/>
            <w:szCs w:val="24"/>
          </w:rPr>
          <w:tab/>
        </w:r>
        <w:r w:rsidR="00B77D0E"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"_E7_Activity_"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Activity</w:delText>
        </w:r>
      </w:del>
    </w:p>
    <w:p w14:paraId="5840E369" w14:textId="524AD974" w:rsidR="00DD054E" w:rsidRPr="005A3D78" w:rsidDel="00826F79" w:rsidRDefault="00DD054E" w:rsidP="00DD054E">
      <w:pPr>
        <w:autoSpaceDE w:val="0"/>
        <w:autoSpaceDN w:val="0"/>
        <w:spacing w:after="0" w:line="240" w:lineRule="auto"/>
        <w:jc w:val="both"/>
        <w:rPr>
          <w:del w:id="3050" w:author="Athina Kritsotaki" w:date="2017-09-15T14:47:00Z"/>
          <w:rFonts w:ascii="Times New Roman" w:eastAsia="Times New Roman" w:hAnsi="Times New Roman" w:cs="Times New Roman"/>
          <w:sz w:val="20"/>
          <w:szCs w:val="20"/>
        </w:rPr>
      </w:pPr>
      <w:del w:id="3051"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CRM Entity</w:delText>
        </w:r>
      </w:del>
    </w:p>
    <w:p w14:paraId="4C6125A2" w14:textId="253AB6CB" w:rsidR="00DD054E" w:rsidRPr="005A3D78" w:rsidDel="00826F79" w:rsidRDefault="002B2D23" w:rsidP="00DD054E">
      <w:pPr>
        <w:widowControl w:val="0"/>
        <w:autoSpaceDE w:val="0"/>
        <w:autoSpaceDN w:val="0"/>
        <w:spacing w:after="0" w:line="240" w:lineRule="auto"/>
        <w:ind w:left="1418" w:hanging="1418"/>
        <w:jc w:val="both"/>
        <w:rPr>
          <w:del w:id="3052" w:author="Athina Kritsotaki" w:date="2017-09-15T14:47:00Z"/>
          <w:rFonts w:ascii="Times New Roman" w:eastAsia="Times New Roman" w:hAnsi="Times New Roman" w:cs="Times New Roman"/>
          <w:sz w:val="20"/>
          <w:szCs w:val="20"/>
        </w:rPr>
      </w:pPr>
      <w:del w:id="3053" w:author="Athina Kritsotaki" w:date="2017-09-15T14:47:00Z">
        <w:r w:rsidRPr="005A3D78" w:rsidDel="00826F79">
          <w:rPr>
            <w:rFonts w:ascii="Times New Roman" w:eastAsia="Times New Roman" w:hAnsi="Times New Roman" w:cs="Times New Roman"/>
            <w:sz w:val="20"/>
            <w:szCs w:val="20"/>
          </w:rPr>
          <w:delText>Superproperty of:</w:delText>
        </w:r>
        <w:r w:rsidR="009200AF" w:rsidDel="00826F79">
          <w:fldChar w:fldCharType="begin"/>
        </w:r>
        <w:r w:rsidR="009200AF" w:rsidDel="00826F79">
          <w:delInstrText xml:space="preserve"> HYPERLINK \l "_E7_Activity_"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9200AF" w:rsidDel="00826F79">
          <w:fldChar w:fldCharType="begin"/>
        </w:r>
        <w:r w:rsidR="009200AF" w:rsidDel="00826F79">
          <w:delInstrText xml:space="preserve"> HYPERLINK \l "_P16_used_specific_object (was used "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P16</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used specific object (was used for): </w:delText>
        </w:r>
        <w:r w:rsidR="009200AF" w:rsidDel="00826F79">
          <w:fldChar w:fldCharType="begin"/>
        </w:r>
        <w:r w:rsidR="009200AF" w:rsidDel="00826F79">
          <w:delInstrText xml:space="preserve"> HYPERLINK \l "_E70_Thing"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E70</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Thing</w:delText>
        </w:r>
      </w:del>
    </w:p>
    <w:p w14:paraId="45EDA6AC" w14:textId="5592F0F5" w:rsidR="00DD054E" w:rsidRPr="005A3D78" w:rsidDel="00826F79" w:rsidRDefault="009200AF" w:rsidP="00DD054E">
      <w:pPr>
        <w:widowControl w:val="0"/>
        <w:autoSpaceDE w:val="0"/>
        <w:autoSpaceDN w:val="0"/>
        <w:spacing w:after="0" w:line="240" w:lineRule="auto"/>
        <w:ind w:left="1418"/>
        <w:jc w:val="both"/>
        <w:rPr>
          <w:del w:id="3054" w:author="Athina Kritsotaki" w:date="2017-09-15T14:47:00Z"/>
          <w:rFonts w:ascii="Times New Roman" w:eastAsia="Times New Roman" w:hAnsi="Times New Roman" w:cs="Times New Roman"/>
          <w:sz w:val="20"/>
          <w:szCs w:val="20"/>
        </w:rPr>
      </w:pPr>
      <w:del w:id="3055" w:author="Athina Kritsotaki" w:date="2017-09-15T14:47:00Z">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2B2D23" w:rsidRPr="005A3D78" w:rsidDel="00826F79">
          <w:rPr>
            <w:rFonts w:ascii="Times New Roman" w:eastAsia="Times New Roman" w:hAnsi="Times New Roman" w:cs="Times New Roman"/>
            <w:color w:val="0000FF"/>
            <w:sz w:val="20"/>
            <w:szCs w:val="20"/>
            <w:u w:val="single"/>
          </w:rPr>
          <w:delText>P17</w:delText>
        </w:r>
        <w:r w:rsidR="00DD054E" w:rsidRPr="005A3D78" w:rsidDel="00826F79">
          <w:rPr>
            <w:rFonts w:ascii="Times New Roman" w:eastAsia="Times New Roman" w:hAnsi="Times New Roman" w:cs="Times New Roman"/>
            <w:sz w:val="20"/>
            <w:szCs w:val="20"/>
          </w:rPr>
          <w:delText xml:space="preserve"> was motivated by (motivated): </w:delText>
        </w:r>
        <w:r w:rsidDel="00826F79">
          <w:fldChar w:fldCharType="begin"/>
        </w:r>
        <w:r w:rsidDel="00826F79">
          <w:delInstrText xml:space="preserve"> HYPERLINK \l "_E1_CRM_Entity"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CRM Entity</w:delText>
        </w:r>
      </w:del>
    </w:p>
    <w:p w14:paraId="491FE0C3" w14:textId="6B0E9881" w:rsidR="00DD054E" w:rsidRPr="005A3D78" w:rsidDel="00826F79" w:rsidRDefault="009200AF" w:rsidP="00DD054E">
      <w:pPr>
        <w:widowControl w:val="0"/>
        <w:autoSpaceDE w:val="0"/>
        <w:autoSpaceDN w:val="0"/>
        <w:spacing w:after="0" w:line="240" w:lineRule="auto"/>
        <w:ind w:left="1418"/>
        <w:jc w:val="both"/>
        <w:rPr>
          <w:del w:id="3056" w:author="Athina Kritsotaki" w:date="2017-09-15T14:47:00Z"/>
          <w:rFonts w:ascii="Times New Roman" w:eastAsia="Times New Roman" w:hAnsi="Times New Roman" w:cs="Times New Roman"/>
          <w:sz w:val="20"/>
          <w:szCs w:val="20"/>
        </w:rPr>
      </w:pPr>
      <w:del w:id="3057" w:author="Athina Kritsotaki" w:date="2017-09-15T14:47:00Z">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2B2D23" w:rsidRPr="005A3D78" w:rsidDel="00826F79">
          <w:rPr>
            <w:rFonts w:ascii="Times New Roman" w:eastAsia="Times New Roman" w:hAnsi="Times New Roman" w:cs="Times New Roman"/>
            <w:color w:val="0000FF"/>
            <w:sz w:val="20"/>
            <w:szCs w:val="20"/>
            <w:u w:val="single"/>
          </w:rPr>
          <w:delText>P134</w:delText>
        </w:r>
        <w:r w:rsidR="00DD054E" w:rsidRPr="005A3D78" w:rsidDel="00826F79">
          <w:rPr>
            <w:rFonts w:ascii="Times New Roman" w:eastAsia="Times New Roman" w:hAnsi="Times New Roman" w:cs="Times New Roman"/>
            <w:sz w:val="20"/>
            <w:szCs w:val="20"/>
          </w:rPr>
          <w:delText xml:space="preserve"> continued (was continued by): </w:delText>
        </w:r>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w:delText>
        </w:r>
      </w:del>
    </w:p>
    <w:p w14:paraId="66FE6F3B" w14:textId="70CA9BCA" w:rsidR="00DD054E" w:rsidRPr="005A3D78" w:rsidDel="00826F79" w:rsidRDefault="002B2D23" w:rsidP="00DD054E">
      <w:pPr>
        <w:widowControl w:val="0"/>
        <w:autoSpaceDE w:val="0"/>
        <w:autoSpaceDN w:val="0"/>
        <w:spacing w:after="0" w:line="240" w:lineRule="auto"/>
        <w:ind w:left="1418"/>
        <w:jc w:val="both"/>
        <w:rPr>
          <w:del w:id="3058" w:author="Athina Kritsotaki" w:date="2017-09-15T14:47:00Z"/>
          <w:rFonts w:ascii="Times New Roman" w:eastAsia="Times New Roman" w:hAnsi="Times New Roman" w:cs="Times New Roman"/>
          <w:sz w:val="20"/>
          <w:szCs w:val="20"/>
        </w:rPr>
      </w:pPr>
      <w:del w:id="3059" w:author="Athina Kritsotaki" w:date="2017-09-15T14:47:00Z">
        <w:r w:rsidRPr="005A3D78" w:rsidDel="00826F79">
          <w:rPr>
            <w:rFonts w:ascii="Times New Roman" w:eastAsia="Times New Roman" w:hAnsi="Times New Roman" w:cs="Times New Roman"/>
            <w:color w:val="0000FF"/>
            <w:sz w:val="20"/>
            <w:szCs w:val="20"/>
            <w:u w:val="single"/>
          </w:rPr>
          <w:delText>E83</w:delText>
        </w:r>
        <w:r w:rsidR="00DD054E" w:rsidRPr="005A3D78" w:rsidDel="00826F79">
          <w:rPr>
            <w:rFonts w:ascii="Times New Roman" w:eastAsia="Times New Roman" w:hAnsi="Times New Roman" w:cs="Times New Roman"/>
            <w:sz w:val="20"/>
            <w:szCs w:val="20"/>
          </w:rPr>
          <w:delText xml:space="preserve"> Type Creation. </w:delText>
        </w:r>
        <w:r w:rsidRPr="005A3D78" w:rsidDel="00826F79">
          <w:rPr>
            <w:rFonts w:ascii="Times New Roman" w:eastAsia="Times New Roman" w:hAnsi="Times New Roman" w:cs="Times New Roman"/>
            <w:color w:val="0000FF"/>
            <w:sz w:val="20"/>
            <w:szCs w:val="20"/>
            <w:u w:val="single"/>
          </w:rPr>
          <w:delText>P136</w:delText>
        </w:r>
        <w:r w:rsidR="00DD054E" w:rsidRPr="005A3D78" w:rsidDel="00826F79">
          <w:rPr>
            <w:rFonts w:ascii="Times New Roman" w:eastAsia="Times New Roman" w:hAnsi="Times New Roman" w:cs="Times New Roman"/>
            <w:sz w:val="20"/>
            <w:szCs w:val="20"/>
          </w:rPr>
          <w:delText xml:space="preserve"> was based on (supported type creation): </w:delText>
        </w:r>
        <w:r w:rsidR="009200AF" w:rsidDel="00826F79">
          <w:fldChar w:fldCharType="begin"/>
        </w:r>
        <w:r w:rsidR="009200AF" w:rsidDel="00826F79">
          <w:delInstrText xml:space="preserve"> HYPERLINK \l "_E1_CRM_Entity"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E1</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CRM Entity</w:delText>
        </w:r>
      </w:del>
    </w:p>
    <w:p w14:paraId="49FE14D5" w14:textId="27C779FD" w:rsidR="00DD054E" w:rsidRPr="005A3D78" w:rsidDel="00826F79" w:rsidRDefault="00DD054E" w:rsidP="00DD054E">
      <w:pPr>
        <w:widowControl w:val="0"/>
        <w:autoSpaceDE w:val="0"/>
        <w:autoSpaceDN w:val="0"/>
        <w:spacing w:after="0" w:line="240" w:lineRule="auto"/>
        <w:jc w:val="both"/>
        <w:rPr>
          <w:del w:id="3060" w:author="Athina Kritsotaki" w:date="2017-09-15T14:47:00Z"/>
          <w:rFonts w:ascii="Times New Roman" w:eastAsia="Times New Roman" w:hAnsi="Times New Roman" w:cs="Times New Roman"/>
          <w:sz w:val="20"/>
          <w:szCs w:val="20"/>
        </w:rPr>
      </w:pPr>
      <w:del w:id="3061" w:author="Athina Kritsotaki" w:date="2017-09-15T14:47:00Z">
        <w:r w:rsidRPr="005A3D78" w:rsidDel="00826F79">
          <w:rPr>
            <w:rFonts w:ascii="Times New Roman" w:eastAsia="Times New Roman" w:hAnsi="Times New Roman" w:cs="Times New Roman"/>
            <w:sz w:val="20"/>
            <w:szCs w:val="20"/>
          </w:rPr>
          <w:delText xml:space="preserve">Quantification: </w:delText>
        </w:r>
        <w:r w:rsidRPr="005A3D78" w:rsidDel="00826F79">
          <w:rPr>
            <w:rFonts w:ascii="Times New Roman" w:eastAsia="Times New Roman" w:hAnsi="Times New Roman" w:cs="Times New Roman"/>
            <w:sz w:val="20"/>
            <w:szCs w:val="20"/>
          </w:rPr>
          <w:tab/>
          <w:delText>many to many (0,n:0,n)</w:delText>
        </w:r>
      </w:del>
    </w:p>
    <w:p w14:paraId="33720686" w14:textId="2A9F9E14" w:rsidR="00DD054E" w:rsidRPr="005A3D78" w:rsidDel="00826F79" w:rsidRDefault="00DD054E" w:rsidP="00DD054E">
      <w:pPr>
        <w:widowControl w:val="0"/>
        <w:autoSpaceDE w:val="0"/>
        <w:autoSpaceDN w:val="0"/>
        <w:spacing w:after="0" w:line="240" w:lineRule="auto"/>
        <w:rPr>
          <w:del w:id="3062" w:author="Athina Kritsotaki" w:date="2017-09-15T14:47:00Z"/>
          <w:rFonts w:ascii="Times New Roman" w:eastAsia="Times New Roman" w:hAnsi="Times New Roman" w:cs="Times New Roman"/>
          <w:sz w:val="20"/>
          <w:szCs w:val="20"/>
        </w:rPr>
      </w:pPr>
    </w:p>
    <w:p w14:paraId="3870FFAC" w14:textId="75F71A8B" w:rsidR="00DD054E" w:rsidRPr="005A3D78" w:rsidDel="00826F79" w:rsidRDefault="00DD054E" w:rsidP="00DD054E">
      <w:pPr>
        <w:widowControl w:val="0"/>
        <w:autoSpaceDE w:val="0"/>
        <w:autoSpaceDN w:val="0"/>
        <w:spacing w:after="0" w:line="240" w:lineRule="auto"/>
        <w:ind w:left="1440" w:hanging="1440"/>
        <w:jc w:val="both"/>
        <w:rPr>
          <w:del w:id="3063" w:author="Athina Kritsotaki" w:date="2017-09-15T14:47:00Z"/>
          <w:rFonts w:ascii="Times New Roman" w:eastAsia="Times New Roman" w:hAnsi="Times New Roman" w:cs="Times New Roman"/>
          <w:sz w:val="20"/>
          <w:szCs w:val="20"/>
        </w:rPr>
      </w:pPr>
      <w:del w:id="3064"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This is a high level property, which captures the relationship between an E7 Activity and anything that may have had some bearing upon it.</w:delText>
        </w:r>
      </w:del>
    </w:p>
    <w:p w14:paraId="620D3DC7" w14:textId="23C24F2B" w:rsidR="00DD054E" w:rsidRPr="005A3D78" w:rsidDel="00826F79" w:rsidRDefault="00DD054E" w:rsidP="00DD054E">
      <w:pPr>
        <w:widowControl w:val="0"/>
        <w:autoSpaceDE w:val="0"/>
        <w:autoSpaceDN w:val="0"/>
        <w:spacing w:after="0" w:line="240" w:lineRule="auto"/>
        <w:ind w:left="720" w:firstLine="720"/>
        <w:jc w:val="both"/>
        <w:rPr>
          <w:del w:id="3065" w:author="Athina Kritsotaki" w:date="2017-09-15T14:47:00Z"/>
          <w:rFonts w:ascii="Times New Roman" w:eastAsia="Times New Roman" w:hAnsi="Times New Roman" w:cs="Times New Roman"/>
          <w:sz w:val="20"/>
          <w:szCs w:val="20"/>
        </w:rPr>
      </w:pPr>
    </w:p>
    <w:p w14:paraId="3107E265" w14:textId="7063E415" w:rsidR="00DD054E" w:rsidRPr="005A3D78" w:rsidDel="00826F79" w:rsidRDefault="00DD054E" w:rsidP="00DD054E">
      <w:pPr>
        <w:widowControl w:val="0"/>
        <w:autoSpaceDE w:val="0"/>
        <w:autoSpaceDN w:val="0"/>
        <w:spacing w:after="0" w:line="240" w:lineRule="auto"/>
        <w:ind w:left="720" w:firstLine="720"/>
        <w:rPr>
          <w:del w:id="3066" w:author="Athina Kritsotaki" w:date="2017-09-15T14:47:00Z"/>
          <w:rFonts w:ascii="Times New Roman" w:eastAsia="Times New Roman" w:hAnsi="Times New Roman" w:cs="Times New Roman"/>
          <w:sz w:val="20"/>
          <w:szCs w:val="20"/>
        </w:rPr>
      </w:pPr>
      <w:del w:id="3067" w:author="Athina Kritsotaki" w:date="2017-09-15T14:47:00Z">
        <w:r w:rsidRPr="005A3D78" w:rsidDel="00826F79">
          <w:rPr>
            <w:rFonts w:ascii="Times New Roman" w:eastAsia="Times New Roman" w:hAnsi="Times New Roman" w:cs="Times New Roman"/>
            <w:sz w:val="20"/>
            <w:szCs w:val="20"/>
          </w:rPr>
          <w:delText>The property has more specific sub properties.</w:delText>
        </w:r>
      </w:del>
    </w:p>
    <w:p w14:paraId="16851423" w14:textId="6E6CDC28" w:rsidR="00DD054E" w:rsidRPr="005A3D78" w:rsidDel="00826F79" w:rsidRDefault="00DD054E" w:rsidP="005A3D78">
      <w:pPr>
        <w:widowControl w:val="0"/>
        <w:autoSpaceDE w:val="0"/>
        <w:autoSpaceDN w:val="0"/>
        <w:spacing w:after="0" w:line="240" w:lineRule="auto"/>
        <w:rPr>
          <w:del w:id="3068" w:author="Athina Kritsotaki" w:date="2017-09-15T14:47:00Z"/>
          <w:rFonts w:ascii="Times New Roman" w:eastAsia="Times New Roman" w:hAnsi="Times New Roman" w:cs="Times New Roman"/>
          <w:sz w:val="20"/>
          <w:szCs w:val="20"/>
        </w:rPr>
      </w:pPr>
      <w:del w:id="3069" w:author="Athina Kritsotaki" w:date="2017-09-15T14:47: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14:paraId="0A623538" w14:textId="767D3913" w:rsidR="00DD054E" w:rsidRPr="005A3D78" w:rsidDel="00826F79" w:rsidRDefault="00DD054E" w:rsidP="005A3D78">
      <w:pPr>
        <w:pStyle w:val="ListParagraph"/>
        <w:widowControl w:val="0"/>
        <w:numPr>
          <w:ilvl w:val="0"/>
          <w:numId w:val="60"/>
        </w:numPr>
        <w:autoSpaceDE w:val="0"/>
        <w:autoSpaceDN w:val="0"/>
        <w:rPr>
          <w:del w:id="3070" w:author="Athina Kritsotaki" w:date="2017-09-15T14:47:00Z"/>
          <w:rFonts w:ascii="Times New Roman" w:hAnsi="Times New Roman" w:cs="Times New Roman"/>
          <w:sz w:val="22"/>
          <w:szCs w:val="22"/>
          <w:lang w:val="en-US"/>
        </w:rPr>
      </w:pPr>
      <w:del w:id="3071" w:author="Athina Kritsotaki" w:date="2017-09-15T14:47:00Z">
        <w:r w:rsidRPr="005A3D78" w:rsidDel="00826F79">
          <w:rPr>
            <w:rFonts w:ascii="Times New Roman" w:hAnsi="Times New Roman" w:cs="Times New Roman"/>
            <w:sz w:val="22"/>
            <w:szCs w:val="22"/>
            <w:lang w:val="en-US"/>
          </w:rPr>
          <w:delText>the designing of the Sydney Harbour Bridge (E7) was influenced by the Tyne bridge (E22)</w:delText>
        </w:r>
      </w:del>
    </w:p>
    <w:p w14:paraId="74A06927" w14:textId="4CEB0E12" w:rsidR="00DD054E" w:rsidRPr="005A3D78" w:rsidDel="00826F79" w:rsidRDefault="00DD054E" w:rsidP="002659CD">
      <w:pPr>
        <w:pStyle w:val="Heading9"/>
        <w:spacing w:before="240" w:after="60"/>
        <w:rPr>
          <w:del w:id="3072" w:author="Athina Kritsotaki" w:date="2017-09-15T14:47:00Z"/>
          <w:rFonts w:ascii="Times New Roman" w:hAnsi="Times New Roman"/>
          <w:b/>
          <w:bCs/>
          <w:lang w:val="en-US"/>
        </w:rPr>
      </w:pPr>
      <w:bookmarkStart w:id="3073" w:name="_P16_used_specific_object_(was_used_"/>
      <w:bookmarkStart w:id="3074" w:name="_P16_used_specific"/>
      <w:bookmarkStart w:id="3075" w:name="_Toc400004855"/>
      <w:bookmarkEnd w:id="3073"/>
      <w:bookmarkEnd w:id="3074"/>
      <w:del w:id="3076" w:author="Athina Kritsotaki" w:date="2017-09-15T14:47:00Z">
        <w:r w:rsidRPr="005A3D78" w:rsidDel="00826F79">
          <w:rPr>
            <w:rFonts w:ascii="Times New Roman" w:hAnsi="Times New Roman"/>
            <w:b/>
            <w:bCs/>
            <w:i w:val="0"/>
            <w:iCs w:val="0"/>
            <w:lang w:val="en-US"/>
          </w:rPr>
          <w:delText>P16 used specific object (was used for)</w:delText>
        </w:r>
        <w:bookmarkEnd w:id="3075"/>
      </w:del>
    </w:p>
    <w:p w14:paraId="48EEE5C5" w14:textId="11454A5F" w:rsidR="00DD054E" w:rsidRPr="005A3D78" w:rsidDel="00826F79" w:rsidRDefault="00DD054E" w:rsidP="00DD054E">
      <w:pPr>
        <w:widowControl w:val="0"/>
        <w:autoSpaceDE w:val="0"/>
        <w:autoSpaceDN w:val="0"/>
        <w:spacing w:after="0" w:line="240" w:lineRule="auto"/>
        <w:rPr>
          <w:del w:id="3077" w:author="Athina Kritsotaki" w:date="2017-09-15T14:47:00Z"/>
          <w:rFonts w:ascii="Times New Roman" w:eastAsia="Times New Roman" w:hAnsi="Times New Roman" w:cs="Times New Roman"/>
          <w:sz w:val="20"/>
          <w:szCs w:val="24"/>
        </w:rPr>
      </w:pPr>
      <w:del w:id="3078" w:author="Athina Kritsotaki" w:date="2017-09-15T14:47:00Z">
        <w:r w:rsidRPr="005A3D78" w:rsidDel="00826F79">
          <w:rPr>
            <w:rFonts w:ascii="Times New Roman" w:eastAsia="Times New Roman" w:hAnsi="Times New Roman" w:cs="Times New Roman"/>
            <w:sz w:val="20"/>
            <w:szCs w:val="24"/>
          </w:rPr>
          <w:delText>Domain:</w:delText>
        </w:r>
        <w:r w:rsidR="00B77D0E"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"_E7_Activity"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Activity</w:delText>
        </w:r>
      </w:del>
    </w:p>
    <w:p w14:paraId="0FF17FED" w14:textId="2B91DC67" w:rsidR="00DD054E" w:rsidRPr="005A3D78" w:rsidDel="00826F79" w:rsidRDefault="00DD054E" w:rsidP="00DD054E">
      <w:pPr>
        <w:autoSpaceDE w:val="0"/>
        <w:autoSpaceDN w:val="0"/>
        <w:spacing w:after="0" w:line="240" w:lineRule="auto"/>
        <w:jc w:val="both"/>
        <w:rPr>
          <w:del w:id="3079" w:author="Athina Kritsotaki" w:date="2017-09-15T14:47:00Z"/>
          <w:rFonts w:ascii="Times New Roman" w:eastAsia="Times New Roman" w:hAnsi="Times New Roman" w:cs="Times New Roman"/>
          <w:sz w:val="20"/>
          <w:szCs w:val="20"/>
        </w:rPr>
      </w:pPr>
      <w:del w:id="3080"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"_E70_Thing"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E70</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Thing</w:delText>
        </w:r>
      </w:del>
    </w:p>
    <w:p w14:paraId="3EC553E8" w14:textId="187DCA83" w:rsidR="00DD054E" w:rsidRPr="005A3D78" w:rsidDel="00826F79" w:rsidRDefault="00DD054E" w:rsidP="00DD054E">
      <w:pPr>
        <w:widowControl w:val="0"/>
        <w:autoSpaceDE w:val="0"/>
        <w:autoSpaceDN w:val="0"/>
        <w:spacing w:after="0" w:line="240" w:lineRule="auto"/>
        <w:rPr>
          <w:del w:id="3081" w:author="Athina Kritsotaki" w:date="2017-09-15T14:47:00Z"/>
          <w:rFonts w:ascii="Times New Roman" w:eastAsia="Times New Roman" w:hAnsi="Times New Roman" w:cs="Times New Roman"/>
          <w:sz w:val="20"/>
          <w:szCs w:val="20"/>
        </w:rPr>
      </w:pPr>
      <w:del w:id="3082" w:author="Athina Kritsotaki" w:date="2017-09-15T14:47:00Z">
        <w:r w:rsidRPr="005A3D78" w:rsidDel="00826F79">
          <w:rPr>
            <w:rFonts w:ascii="Times New Roman" w:eastAsia="Times New Roman" w:hAnsi="Times New Roman" w:cs="Times New Roman"/>
            <w:sz w:val="20"/>
            <w:szCs w:val="20"/>
          </w:rPr>
          <w:delText xml:space="preserve">Subproperty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Event. </w:delText>
        </w:r>
        <w:r w:rsidR="009200AF" w:rsidDel="00826F79">
          <w:fldChar w:fldCharType="begin"/>
        </w:r>
        <w:r w:rsidR="009200AF" w:rsidDel="00826F79">
          <w:delInstrText xml:space="preserve"> HYPERLINK \l "_P12_occurred_in" </w:delInstrText>
        </w:r>
        <w:r w:rsidR="009200AF" w:rsidDel="00826F79">
          <w:fldChar w:fldCharType="separate"/>
        </w:r>
        <w:r w:rsidR="005D6BBA" w:rsidRPr="005A3D78" w:rsidDel="00826F79">
          <w:rPr>
            <w:rStyle w:val="Hyperlink"/>
            <w:rFonts w:ascii="Times New Roman" w:hAnsi="Times New Roman" w:cs="Times New Roman"/>
          </w:rPr>
          <w:delText>P12</w:delText>
        </w:r>
        <w:r w:rsidR="009200AF" w:rsidDel="00826F79">
          <w:rPr>
            <w:rStyle w:val="Hyperlink"/>
            <w:rFonts w:ascii="Times New Roman" w:hAnsi="Times New Roman" w:cs="Times New Roman"/>
          </w:rPr>
          <w:fldChar w:fldCharType="end"/>
        </w:r>
        <w:r w:rsidRPr="005A3D78" w:rsidDel="00826F79">
          <w:rPr>
            <w:rFonts w:ascii="Times New Roman" w:eastAsia="Times New Roman" w:hAnsi="Times New Roman" w:cs="Times New Roman"/>
            <w:sz w:val="20"/>
            <w:szCs w:val="20"/>
          </w:rPr>
          <w:delText xml:space="preserve"> occurred in the presence of (was present at): </w:delText>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Persistent Item </w:delText>
        </w:r>
      </w:del>
    </w:p>
    <w:p w14:paraId="3330B696" w14:textId="3E463A98" w:rsidR="00DD054E" w:rsidRPr="005A3D78" w:rsidDel="00826F79" w:rsidRDefault="009200AF" w:rsidP="00DD054E">
      <w:pPr>
        <w:widowControl w:val="0"/>
        <w:autoSpaceDE w:val="0"/>
        <w:autoSpaceDN w:val="0"/>
        <w:spacing w:after="0" w:line="240" w:lineRule="auto"/>
        <w:ind w:left="698" w:firstLine="720"/>
        <w:rPr>
          <w:del w:id="3083" w:author="Athina Kritsotaki" w:date="2017-09-15T14:47:00Z"/>
          <w:rFonts w:ascii="Times New Roman" w:eastAsia="Times New Roman" w:hAnsi="Times New Roman" w:cs="Times New Roman"/>
          <w:sz w:val="20"/>
          <w:szCs w:val="20"/>
        </w:rPr>
      </w:pPr>
      <w:del w:id="3084" w:author="Athina Kritsotaki" w:date="2017-09-15T14:47:00Z">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2B2D23" w:rsidRPr="005A3D78" w:rsidDel="00826F79">
          <w:rPr>
            <w:rFonts w:ascii="Times New Roman" w:eastAsia="Times New Roman" w:hAnsi="Times New Roman" w:cs="Times New Roman"/>
            <w:color w:val="0000FF"/>
            <w:sz w:val="20"/>
            <w:szCs w:val="20"/>
            <w:u w:val="single"/>
          </w:rPr>
          <w:delText>P15</w:delText>
        </w:r>
        <w:r w:rsidR="00DD054E" w:rsidRPr="005A3D78" w:rsidDel="00826F79">
          <w:rPr>
            <w:rFonts w:ascii="Times New Roman" w:eastAsia="Times New Roman" w:hAnsi="Times New Roman" w:cs="Times New Roman"/>
            <w:sz w:val="20"/>
            <w:szCs w:val="20"/>
          </w:rPr>
          <w:delText xml:space="preserve"> was influenced by (influenced): </w:delText>
        </w:r>
        <w:r w:rsidDel="00826F79">
          <w:fldChar w:fldCharType="begin"/>
        </w:r>
        <w:r w:rsidDel="00826F79">
          <w:delInstrText xml:space="preserve"> HYPERLINK \l "_E1_CRM_Entity"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CRM Entity</w:delText>
        </w:r>
      </w:del>
    </w:p>
    <w:p w14:paraId="6ED96105" w14:textId="74616728" w:rsidR="00DD054E" w:rsidRPr="005A3D78" w:rsidDel="00826F79" w:rsidRDefault="00DD054E" w:rsidP="00DD054E">
      <w:pPr>
        <w:widowControl w:val="0"/>
        <w:autoSpaceDE w:val="0"/>
        <w:autoSpaceDN w:val="0"/>
        <w:spacing w:after="0" w:line="240" w:lineRule="auto"/>
        <w:rPr>
          <w:del w:id="3085" w:author="Athina Kritsotaki" w:date="2017-09-15T14:47:00Z"/>
          <w:rFonts w:ascii="Times New Roman" w:eastAsia="Times New Roman" w:hAnsi="Times New Roman" w:cs="Times New Roman"/>
          <w:sz w:val="20"/>
          <w:szCs w:val="20"/>
        </w:rPr>
      </w:pPr>
      <w:del w:id="3086" w:author="Athina Kritsotaki" w:date="2017-09-15T14:47:00Z">
        <w:r w:rsidRPr="005A3D78" w:rsidDel="00826F79">
          <w:rPr>
            <w:rFonts w:ascii="Times New Roman" w:eastAsia="Times New Roman" w:hAnsi="Times New Roman" w:cs="Times New Roman"/>
            <w:sz w:val="20"/>
            <w:szCs w:val="20"/>
          </w:rPr>
          <w:delText>Superproperty of:</w:delText>
        </w:r>
        <w:r w:rsidR="009200AF" w:rsidDel="00826F79">
          <w:fldChar w:fldCharType="begin"/>
        </w:r>
        <w:r w:rsidR="009200AF" w:rsidDel="00826F79">
          <w:delInstrText xml:space="preserve"> HYPERLINK \l "_E7_Activity_"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Activity.</w:delText>
        </w:r>
        <w:r w:rsidR="002B2D23" w:rsidRPr="005A3D78" w:rsidDel="00826F79">
          <w:rPr>
            <w:rFonts w:ascii="Times New Roman" w:eastAsia="Times New Roman" w:hAnsi="Times New Roman" w:cs="Times New Roman"/>
            <w:color w:val="0000FF"/>
            <w:sz w:val="20"/>
            <w:szCs w:val="20"/>
            <w:u w:val="single"/>
          </w:rPr>
          <w:delText>P33</w:delText>
        </w:r>
        <w:r w:rsidRPr="005A3D78" w:rsidDel="00826F79">
          <w:rPr>
            <w:rFonts w:ascii="Times New Roman" w:eastAsia="Times New Roman" w:hAnsi="Times New Roman" w:cs="Times New Roman"/>
            <w:sz w:val="20"/>
            <w:szCs w:val="20"/>
          </w:rPr>
          <w:delText xml:space="preserve"> used specific technique (was used by):</w:delText>
        </w:r>
        <w:r w:rsidR="002B2D23" w:rsidRPr="005A3D78" w:rsidDel="00826F79">
          <w:rPr>
            <w:rFonts w:ascii="Times New Roman" w:eastAsia="Times New Roman" w:hAnsi="Times New Roman" w:cs="Times New Roman"/>
            <w:color w:val="0000FF"/>
            <w:sz w:val="20"/>
            <w:szCs w:val="20"/>
            <w:u w:val="single"/>
          </w:rPr>
          <w:delText>E29</w:delText>
        </w:r>
        <w:r w:rsidRPr="005A3D78" w:rsidDel="00826F79">
          <w:rPr>
            <w:rFonts w:ascii="Times New Roman" w:eastAsia="Times New Roman" w:hAnsi="Times New Roman" w:cs="Times New Roman"/>
            <w:sz w:val="20"/>
            <w:szCs w:val="20"/>
          </w:rPr>
          <w:delText xml:space="preserve"> Design or Procedure</w:delText>
        </w:r>
      </w:del>
    </w:p>
    <w:p w14:paraId="246BF66D" w14:textId="1D81CDCD" w:rsidR="00DD054E" w:rsidRPr="005A3D78" w:rsidDel="00826F79" w:rsidRDefault="002B2D23" w:rsidP="00DD054E">
      <w:pPr>
        <w:widowControl w:val="0"/>
        <w:autoSpaceDE w:val="0"/>
        <w:autoSpaceDN w:val="0"/>
        <w:spacing w:after="0" w:line="240" w:lineRule="auto"/>
        <w:ind w:left="1418"/>
        <w:rPr>
          <w:del w:id="3087" w:author="Athina Kritsotaki" w:date="2017-09-15T14:47:00Z"/>
          <w:rFonts w:ascii="Times New Roman" w:eastAsia="Times New Roman" w:hAnsi="Times New Roman" w:cs="Times New Roman"/>
          <w:sz w:val="20"/>
          <w:szCs w:val="24"/>
        </w:rPr>
      </w:pPr>
      <w:del w:id="3088" w:author="Athina Kritsotaki" w:date="2017-09-15T14:47:00Z">
        <w:r w:rsidRPr="005A3D78" w:rsidDel="00826F79">
          <w:rPr>
            <w:rFonts w:ascii="Times New Roman" w:eastAsia="Times New Roman" w:hAnsi="Times New Roman" w:cs="Times New Roman"/>
            <w:color w:val="0000FF"/>
            <w:sz w:val="20"/>
            <w:szCs w:val="24"/>
            <w:u w:val="single"/>
          </w:rPr>
          <w:delText>E15</w:delText>
        </w:r>
        <w:r w:rsidR="00DD054E" w:rsidRPr="005A3D78" w:rsidDel="00826F79">
          <w:rPr>
            <w:rFonts w:ascii="Times New Roman" w:eastAsia="Times New Roman" w:hAnsi="Times New Roman" w:cs="Times New Roman"/>
            <w:sz w:val="20"/>
            <w:szCs w:val="24"/>
          </w:rPr>
          <w:delText xml:space="preserve"> Identifier Assignment.</w:delText>
        </w:r>
        <w:r w:rsidR="00DD054E"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color w:val="0000FF"/>
            <w:sz w:val="20"/>
            <w:szCs w:val="20"/>
            <w:u w:val="single"/>
          </w:rPr>
          <w:delText>P142</w:delText>
        </w:r>
        <w:r w:rsidR="00DD054E" w:rsidRPr="005A3D78" w:rsidDel="00826F79">
          <w:rPr>
            <w:rFonts w:ascii="Times New Roman" w:eastAsia="Times New Roman" w:hAnsi="Times New Roman" w:cs="Times New Roman"/>
            <w:sz w:val="20"/>
            <w:szCs w:val="20"/>
          </w:rPr>
          <w:delText xml:space="preserve"> used constituent (was used in):</w:delText>
        </w:r>
        <w:r w:rsidR="00DD054E" w:rsidRPr="005A3D78" w:rsidDel="00826F79">
          <w:rPr>
            <w:rFonts w:ascii="Times New Roman" w:eastAsia="Times New Roman" w:hAnsi="Times New Roman" w:cs="Times New Roman"/>
            <w:sz w:val="16"/>
            <w:szCs w:val="16"/>
          </w:rPr>
          <w:delText xml:space="preserve"> </w:delText>
        </w:r>
        <w:r w:rsidR="009200AF" w:rsidDel="00826F79">
          <w:fldChar w:fldCharType="begin"/>
        </w:r>
        <w:r w:rsidR="009200AF" w:rsidDel="00826F79">
          <w:delInstrText xml:space="preserve"> HYPERLINK \l "_E90_Symbolic_Object" </w:delInstrText>
        </w:r>
        <w:r w:rsidR="009200AF" w:rsidDel="00826F79">
          <w:fldChar w:fldCharType="separate"/>
        </w:r>
        <w:r w:rsidR="00DD054E" w:rsidRPr="005A3D78" w:rsidDel="00826F79">
          <w:rPr>
            <w:rFonts w:ascii="Times New Roman" w:eastAsia="Times New Roman" w:hAnsi="Times New Roman" w:cs="Times New Roman"/>
            <w:color w:val="0000FF"/>
            <w:sz w:val="20"/>
            <w:szCs w:val="24"/>
            <w:u w:val="single"/>
          </w:rPr>
          <w:delText>E90</w:delText>
        </w:r>
        <w:r w:rsidR="009200AF" w:rsidDel="00826F79">
          <w:rPr>
            <w:rFonts w:ascii="Times New Roman" w:eastAsia="Times New Roman" w:hAnsi="Times New Roman" w:cs="Times New Roman"/>
            <w:color w:val="0000FF"/>
            <w:sz w:val="20"/>
            <w:szCs w:val="24"/>
            <w:u w:val="single"/>
          </w:rPr>
          <w:fldChar w:fldCharType="end"/>
        </w:r>
        <w:r w:rsidR="00DD054E" w:rsidRPr="005A3D78" w:rsidDel="00826F79">
          <w:rPr>
            <w:rFonts w:ascii="Times New Roman" w:eastAsia="Times New Roman" w:hAnsi="Times New Roman" w:cs="Times New Roman"/>
            <w:sz w:val="20"/>
            <w:szCs w:val="24"/>
          </w:rPr>
          <w:delText xml:space="preserve"> Symbolic Object</w:delText>
        </w:r>
      </w:del>
    </w:p>
    <w:p w14:paraId="5CD985F1" w14:textId="087C511D" w:rsidR="005D6BBA" w:rsidRPr="005A3D78" w:rsidDel="00826F79" w:rsidRDefault="002B2D23" w:rsidP="002659CD">
      <w:pPr>
        <w:widowControl w:val="0"/>
        <w:autoSpaceDE w:val="0"/>
        <w:autoSpaceDN w:val="0"/>
        <w:spacing w:after="0" w:line="240" w:lineRule="auto"/>
        <w:ind w:left="1418"/>
        <w:rPr>
          <w:del w:id="3089" w:author="Athina Kritsotaki" w:date="2017-09-15T14:47:00Z"/>
          <w:rFonts w:ascii="Times New Roman" w:eastAsia="Times New Roman" w:hAnsi="Times New Roman" w:cs="Times New Roman"/>
          <w:sz w:val="20"/>
          <w:szCs w:val="24"/>
        </w:rPr>
      </w:pPr>
      <w:del w:id="3090" w:author="Athina Kritsotaki" w:date="2017-09-15T14:47:00Z">
        <w:r w:rsidRPr="005A3D78" w:rsidDel="00826F79">
          <w:rPr>
            <w:rFonts w:ascii="Times New Roman" w:eastAsia="Times New Roman" w:hAnsi="Times New Roman" w:cs="Times New Roman"/>
            <w:color w:val="0000FF"/>
            <w:sz w:val="20"/>
            <w:szCs w:val="24"/>
            <w:u w:val="single"/>
          </w:rPr>
          <w:delText>E79</w:delText>
        </w:r>
        <w:r w:rsidR="00DD054E" w:rsidRPr="005A3D78" w:rsidDel="00826F79">
          <w:rPr>
            <w:rFonts w:ascii="Times New Roman" w:eastAsia="Times New Roman" w:hAnsi="Times New Roman" w:cs="Times New Roman"/>
            <w:sz w:val="20"/>
            <w:szCs w:val="24"/>
          </w:rPr>
          <w:delText xml:space="preserve"> Part Addition. </w:delText>
        </w:r>
        <w:r w:rsidRPr="005A3D78" w:rsidDel="00826F79">
          <w:rPr>
            <w:rFonts w:ascii="Times New Roman" w:eastAsia="Times New Roman" w:hAnsi="Times New Roman" w:cs="Times New Roman"/>
            <w:color w:val="0000FF"/>
            <w:sz w:val="20"/>
            <w:szCs w:val="24"/>
            <w:u w:val="single"/>
          </w:rPr>
          <w:delText>P111</w:delText>
        </w:r>
        <w:r w:rsidR="00DD054E" w:rsidRPr="005A3D78" w:rsidDel="00826F79">
          <w:rPr>
            <w:rFonts w:ascii="Times New Roman" w:eastAsia="Times New Roman" w:hAnsi="Times New Roman" w:cs="Times New Roman"/>
            <w:sz w:val="20"/>
            <w:szCs w:val="24"/>
          </w:rPr>
          <w:delText xml:space="preserve"> added (was added by):</w:delText>
        </w:r>
        <w:r w:rsidRPr="005A3D78" w:rsidDel="00826F79">
          <w:rPr>
            <w:rFonts w:ascii="Times New Roman" w:eastAsia="Times New Roman" w:hAnsi="Times New Roman" w:cs="Times New Roman"/>
            <w:color w:val="0000FF"/>
            <w:sz w:val="20"/>
            <w:szCs w:val="24"/>
            <w:u w:val="single"/>
          </w:rPr>
          <w:delText>E18</w:delText>
        </w:r>
        <w:r w:rsidR="00DD054E" w:rsidRPr="005A3D78" w:rsidDel="00826F79">
          <w:rPr>
            <w:rFonts w:ascii="Times New Roman" w:eastAsia="Times New Roman" w:hAnsi="Times New Roman" w:cs="Times New Roman"/>
            <w:sz w:val="20"/>
            <w:szCs w:val="24"/>
          </w:rPr>
          <w:delText xml:space="preserve"> Physical Thing</w:delText>
        </w:r>
      </w:del>
    </w:p>
    <w:p w14:paraId="1FF4604B" w14:textId="4593498B" w:rsidR="005D6BBA" w:rsidRPr="005A3D78" w:rsidDel="00826F79" w:rsidRDefault="009200AF" w:rsidP="002659CD">
      <w:pPr>
        <w:widowControl w:val="0"/>
        <w:autoSpaceDE w:val="0"/>
        <w:autoSpaceDN w:val="0"/>
        <w:spacing w:after="0"/>
        <w:ind w:left="1440"/>
        <w:rPr>
          <w:del w:id="3091" w:author="Athina Kritsotaki" w:date="2017-09-15T14:47:00Z"/>
          <w:rFonts w:ascii="Times New Roman" w:hAnsi="Times New Roman" w:cs="Times New Roman"/>
          <w:color w:val="FF0000"/>
        </w:rPr>
      </w:pPr>
      <w:del w:id="3092" w:author="Athina Kritsotaki" w:date="2017-09-15T14:47:00Z">
        <w:r w:rsidDel="00826F79">
          <w:fldChar w:fldCharType="begin"/>
        </w:r>
        <w:r w:rsidDel="00826F79">
          <w:delInstrText xml:space="preserve"> HYPERLINK \l "_I5_Inference_Making" </w:delInstrText>
        </w:r>
        <w:r w:rsidDel="00826F79">
          <w:fldChar w:fldCharType="separate"/>
        </w:r>
        <w:r w:rsidR="005D6BBA" w:rsidRPr="005A3D78" w:rsidDel="00826F79">
          <w:rPr>
            <w:rStyle w:val="Hyperlink"/>
            <w:rFonts w:ascii="Times New Roman" w:hAnsi="Times New Roman" w:cs="Times New Roman"/>
            <w:color w:val="FF0000"/>
          </w:rPr>
          <w:delText xml:space="preserve">I5 </w:delText>
        </w:r>
        <w:r w:rsidDel="00826F79">
          <w:rPr>
            <w:rStyle w:val="Hyperlink"/>
            <w:rFonts w:ascii="Times New Roman" w:hAnsi="Times New Roman" w:cs="Times New Roman"/>
            <w:color w:val="FF0000"/>
          </w:rPr>
          <w:fldChar w:fldCharType="end"/>
        </w:r>
        <w:r w:rsidR="005D6BBA" w:rsidRPr="005A3D78" w:rsidDel="00826F79">
          <w:rPr>
            <w:rFonts w:ascii="Times New Roman" w:hAnsi="Times New Roman" w:cs="Times New Roman"/>
            <w:color w:val="FF0000"/>
          </w:rPr>
          <w:delText xml:space="preserve">Inference Making. </w:delText>
        </w:r>
        <w:r w:rsidDel="00826F79">
          <w:fldChar w:fldCharType="begin"/>
        </w:r>
        <w:r w:rsidDel="00826F79">
          <w:delInstrText xml:space="preserve"> HYPERLINK \l "_J3_applies_(was" </w:delInstrText>
        </w:r>
        <w:r w:rsidDel="00826F79">
          <w:fldChar w:fldCharType="separate"/>
        </w:r>
        <w:r w:rsidR="005D6BBA" w:rsidRPr="005A3D78" w:rsidDel="00826F79">
          <w:rPr>
            <w:rStyle w:val="Hyperlink"/>
            <w:rFonts w:ascii="Times New Roman" w:hAnsi="Times New Roman" w:cs="Times New Roman"/>
            <w:color w:val="FF0000"/>
          </w:rPr>
          <w:delText xml:space="preserve">J3 </w:delText>
        </w:r>
        <w:r w:rsidDel="00826F79">
          <w:rPr>
            <w:rStyle w:val="Hyperlink"/>
            <w:rFonts w:ascii="Times New Roman" w:hAnsi="Times New Roman" w:cs="Times New Roman"/>
            <w:color w:val="FF0000"/>
          </w:rPr>
          <w:fldChar w:fldCharType="end"/>
        </w:r>
        <w:r w:rsidR="005D6BBA" w:rsidRPr="005A3D78" w:rsidDel="00826F79">
          <w:rPr>
            <w:rFonts w:ascii="Times New Roman" w:hAnsi="Times New Roman" w:cs="Times New Roman"/>
            <w:color w:val="FF0000"/>
          </w:rPr>
          <w:delText xml:space="preserve">applies (was applied by):  </w:delText>
        </w:r>
        <w:r w:rsidDel="00826F79">
          <w:fldChar w:fldCharType="begin"/>
        </w:r>
        <w:r w:rsidDel="00826F79">
          <w:delInstrText xml:space="preserve"> HYPERLINK \l "_S3_Sample_Taking" </w:delInstrText>
        </w:r>
        <w:r w:rsidDel="00826F79">
          <w:fldChar w:fldCharType="separate"/>
        </w:r>
        <w:r w:rsidR="005D6BBA" w:rsidRPr="005A3D78" w:rsidDel="00826F79">
          <w:rPr>
            <w:rStyle w:val="Hyperlink"/>
            <w:rFonts w:ascii="Times New Roman" w:hAnsi="Times New Roman" w:cs="Times New Roman"/>
            <w:color w:val="FF0000"/>
          </w:rPr>
          <w:delText xml:space="preserve">I3 </w:delText>
        </w:r>
        <w:r w:rsidDel="00826F79">
          <w:rPr>
            <w:rStyle w:val="Hyperlink"/>
            <w:rFonts w:ascii="Times New Roman" w:hAnsi="Times New Roman" w:cs="Times New Roman"/>
            <w:color w:val="FF0000"/>
          </w:rPr>
          <w:fldChar w:fldCharType="end"/>
        </w:r>
        <w:r w:rsidR="005D6BBA" w:rsidRPr="005A3D78" w:rsidDel="00826F79">
          <w:rPr>
            <w:rFonts w:ascii="Times New Roman" w:hAnsi="Times New Roman" w:cs="Times New Roman"/>
            <w:color w:val="FF0000"/>
          </w:rPr>
          <w:delText>Inference Logic</w:delText>
        </w:r>
      </w:del>
    </w:p>
    <w:p w14:paraId="7D1EECBE" w14:textId="37E988AB" w:rsidR="004F5127" w:rsidRPr="005A3D78" w:rsidDel="00826F79" w:rsidRDefault="009200AF" w:rsidP="002659CD">
      <w:pPr>
        <w:widowControl w:val="0"/>
        <w:autoSpaceDE w:val="0"/>
        <w:autoSpaceDN w:val="0"/>
        <w:spacing w:after="0"/>
        <w:ind w:left="1440"/>
        <w:rPr>
          <w:del w:id="3093" w:author="Athina Kritsotaki" w:date="2017-09-15T14:47:00Z"/>
          <w:rFonts w:ascii="Times New Roman" w:hAnsi="Times New Roman" w:cs="Times New Roman"/>
          <w:color w:val="FF0000"/>
        </w:rPr>
      </w:pPr>
      <w:del w:id="3094" w:author="Athina Kritsotaki" w:date="2017-09-15T14:47:00Z">
        <w:r w:rsidDel="00826F79">
          <w:fldChar w:fldCharType="begin"/>
        </w:r>
        <w:r w:rsidDel="00826F79">
          <w:delInstrText xml:space="preserve"> HYPERLINK \l "_I7_Belief_Adoption" </w:delInstrText>
        </w:r>
        <w:r w:rsidDel="00826F79">
          <w:fldChar w:fldCharType="separate"/>
        </w:r>
        <w:r w:rsidR="004F5127" w:rsidRPr="005A3D78" w:rsidDel="00826F79">
          <w:rPr>
            <w:rStyle w:val="Hyperlink"/>
            <w:rFonts w:ascii="Times New Roman" w:hAnsi="Times New Roman" w:cs="Times New Roman"/>
            <w:color w:val="FF0000"/>
          </w:rPr>
          <w:delText xml:space="preserve">I7 </w:delText>
        </w:r>
        <w:r w:rsidDel="00826F79">
          <w:rPr>
            <w:rStyle w:val="Hyperlink"/>
            <w:rFonts w:ascii="Times New Roman" w:hAnsi="Times New Roman" w:cs="Times New Roman"/>
            <w:color w:val="FF0000"/>
          </w:rPr>
          <w:fldChar w:fldCharType="end"/>
        </w:r>
        <w:r w:rsidR="004F5127" w:rsidRPr="005A3D78" w:rsidDel="00826F79">
          <w:rPr>
            <w:rFonts w:ascii="Times New Roman" w:hAnsi="Times New Roman" w:cs="Times New Roman"/>
            <w:color w:val="FF0000"/>
          </w:rPr>
          <w:delText xml:space="preserve">Belief Adoption. </w:delText>
        </w:r>
        <w:r w:rsidDel="00826F79">
          <w:fldChar w:fldCharType="begin"/>
        </w:r>
        <w:r w:rsidDel="00826F79">
          <w:delInstrText xml:space="preserve"> HYPERLINK \l "_J7_is_based" </w:delInstrText>
        </w:r>
        <w:r w:rsidDel="00826F79">
          <w:fldChar w:fldCharType="separate"/>
        </w:r>
        <w:r w:rsidR="004F5127" w:rsidRPr="005A3D78" w:rsidDel="00826F79">
          <w:rPr>
            <w:rStyle w:val="Hyperlink"/>
            <w:rFonts w:ascii="Times New Roman" w:hAnsi="Times New Roman" w:cs="Times New Roman"/>
            <w:color w:val="FF0000"/>
          </w:rPr>
          <w:delText xml:space="preserve">J7 </w:delText>
        </w:r>
        <w:r w:rsidDel="00826F79">
          <w:rPr>
            <w:rStyle w:val="Hyperlink"/>
            <w:rFonts w:ascii="Times New Roman" w:hAnsi="Times New Roman" w:cs="Times New Roman"/>
            <w:color w:val="FF0000"/>
          </w:rPr>
          <w:fldChar w:fldCharType="end"/>
        </w:r>
        <w:r w:rsidR="004F5127" w:rsidRPr="005A3D78" w:rsidDel="00826F79">
          <w:rPr>
            <w:rFonts w:ascii="Times New Roman" w:hAnsi="Times New Roman" w:cs="Times New Roman"/>
            <w:color w:val="FF0000"/>
          </w:rPr>
          <w:delText>is based on evidence (is evidence for)</w:delText>
        </w:r>
        <w:r w:rsidR="0080251F" w:rsidRPr="005A3D78" w:rsidDel="00826F79">
          <w:rPr>
            <w:rFonts w:ascii="Times New Roman" w:hAnsi="Times New Roman" w:cs="Times New Roman"/>
            <w:color w:val="FF0000"/>
          </w:rPr>
          <w:delText xml:space="preserve">: </w:delText>
        </w:r>
        <w:r w:rsidDel="00826F79">
          <w:fldChar w:fldCharType="begin"/>
        </w:r>
        <w:r w:rsidDel="00826F79">
          <w:delInstrText xml:space="preserve"> HYPERLINK \l "_E73_Information_Object" </w:delInstrText>
        </w:r>
        <w:r w:rsidDel="00826F79">
          <w:fldChar w:fldCharType="separate"/>
        </w:r>
        <w:r w:rsidR="0080251F" w:rsidRPr="005A3D78" w:rsidDel="00826F79">
          <w:rPr>
            <w:rStyle w:val="Hyperlink"/>
            <w:rFonts w:ascii="Times New Roman" w:hAnsi="Times New Roman" w:cs="Times New Roman"/>
            <w:color w:val="FF0000"/>
          </w:rPr>
          <w:delText xml:space="preserve">E73 </w:delText>
        </w:r>
        <w:r w:rsidDel="00826F79">
          <w:rPr>
            <w:rStyle w:val="Hyperlink"/>
            <w:rFonts w:ascii="Times New Roman" w:hAnsi="Times New Roman" w:cs="Times New Roman"/>
            <w:color w:val="FF0000"/>
          </w:rPr>
          <w:fldChar w:fldCharType="end"/>
        </w:r>
        <w:r w:rsidR="0080251F" w:rsidRPr="005A3D78" w:rsidDel="00826F79">
          <w:rPr>
            <w:rFonts w:ascii="Times New Roman" w:hAnsi="Times New Roman" w:cs="Times New Roman"/>
            <w:color w:val="FF0000"/>
          </w:rPr>
          <w:delText>Information Object</w:delText>
        </w:r>
      </w:del>
    </w:p>
    <w:p w14:paraId="266D2A83" w14:textId="152CD945" w:rsidR="00DD054E" w:rsidRPr="005A3D78" w:rsidDel="00826F79" w:rsidRDefault="00DD054E" w:rsidP="00DD054E">
      <w:pPr>
        <w:widowControl w:val="0"/>
        <w:autoSpaceDE w:val="0"/>
        <w:autoSpaceDN w:val="0"/>
        <w:spacing w:after="0" w:line="240" w:lineRule="auto"/>
        <w:ind w:left="1418" w:hanging="1418"/>
        <w:rPr>
          <w:del w:id="3095" w:author="Athina Kritsotaki" w:date="2017-09-15T14:47:00Z"/>
          <w:rFonts w:ascii="Times New Roman" w:eastAsia="Times New Roman" w:hAnsi="Times New Roman" w:cs="Times New Roman"/>
          <w:sz w:val="20"/>
          <w:szCs w:val="20"/>
        </w:rPr>
      </w:pPr>
      <w:del w:id="3096" w:author="Athina Kritsotaki" w:date="2017-09-15T14:47:00Z">
        <w:r w:rsidRPr="005A3D78" w:rsidDel="00826F79">
          <w:rPr>
            <w:rFonts w:ascii="Times New Roman" w:eastAsia="Times New Roman" w:hAnsi="Times New Roman" w:cs="Times New Roman"/>
            <w:sz w:val="20"/>
            <w:szCs w:val="20"/>
          </w:rPr>
          <w:delText>Quantification:</w:delText>
        </w:r>
        <w:r w:rsidRPr="005A3D78" w:rsidDel="00826F79">
          <w:rPr>
            <w:rFonts w:ascii="Times New Roman" w:eastAsia="Times New Roman" w:hAnsi="Times New Roman" w:cs="Times New Roman"/>
            <w:sz w:val="20"/>
            <w:szCs w:val="20"/>
          </w:rPr>
          <w:tab/>
          <w:delText>many to many (0,n:0,n)</w:delText>
        </w:r>
      </w:del>
    </w:p>
    <w:p w14:paraId="4504B63C" w14:textId="7497FB0A" w:rsidR="00DD054E" w:rsidRPr="005A3D78" w:rsidDel="00826F79" w:rsidRDefault="00DD054E" w:rsidP="00DD054E">
      <w:pPr>
        <w:widowControl w:val="0"/>
        <w:autoSpaceDE w:val="0"/>
        <w:autoSpaceDN w:val="0"/>
        <w:spacing w:after="0" w:line="240" w:lineRule="auto"/>
        <w:rPr>
          <w:del w:id="3097" w:author="Athina Kritsotaki" w:date="2017-09-15T14:47:00Z"/>
          <w:rFonts w:ascii="Times New Roman" w:eastAsia="Times New Roman" w:hAnsi="Times New Roman" w:cs="Times New Roman"/>
          <w:sz w:val="20"/>
          <w:szCs w:val="20"/>
        </w:rPr>
      </w:pPr>
    </w:p>
    <w:p w14:paraId="60D0030C" w14:textId="17C37DF6" w:rsidR="00DD054E" w:rsidRPr="005A3D78" w:rsidDel="00826F79" w:rsidRDefault="00DD054E" w:rsidP="00DD054E">
      <w:pPr>
        <w:widowControl w:val="0"/>
        <w:autoSpaceDE w:val="0"/>
        <w:autoSpaceDN w:val="0"/>
        <w:spacing w:after="0" w:line="240" w:lineRule="auto"/>
        <w:ind w:left="1418" w:hanging="1418"/>
        <w:rPr>
          <w:del w:id="3098" w:author="Athina Kritsotaki" w:date="2017-09-15T14:47:00Z"/>
          <w:rFonts w:ascii="Times New Roman" w:eastAsia="Times New Roman" w:hAnsi="Times New Roman" w:cs="Times New Roman"/>
          <w:sz w:val="20"/>
          <w:szCs w:val="20"/>
        </w:rPr>
      </w:pPr>
      <w:del w:id="3099"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property describes the use of material or immaterial things in a way essential to the performance or the outcome of an E7 Activity. </w:delText>
        </w:r>
      </w:del>
    </w:p>
    <w:p w14:paraId="2711C8BD" w14:textId="41C40B9A" w:rsidR="00DD054E" w:rsidRPr="005A3D78" w:rsidDel="00826F79" w:rsidRDefault="00DD054E" w:rsidP="00DD054E">
      <w:pPr>
        <w:widowControl w:val="0"/>
        <w:autoSpaceDE w:val="0"/>
        <w:autoSpaceDN w:val="0"/>
        <w:spacing w:after="0" w:line="240" w:lineRule="auto"/>
        <w:ind w:left="1418" w:hanging="1418"/>
        <w:rPr>
          <w:del w:id="3100" w:author="Athina Kritsotaki" w:date="2017-09-15T14:47:00Z"/>
          <w:rFonts w:ascii="Times New Roman" w:eastAsia="Times New Roman" w:hAnsi="Times New Roman" w:cs="Times New Roman"/>
          <w:sz w:val="20"/>
          <w:szCs w:val="20"/>
        </w:rPr>
      </w:pPr>
    </w:p>
    <w:p w14:paraId="704ECB48" w14:textId="5F80378E" w:rsidR="00DD054E" w:rsidRPr="005A3D78" w:rsidDel="00826F79" w:rsidRDefault="00DD054E" w:rsidP="00DD054E">
      <w:pPr>
        <w:widowControl w:val="0"/>
        <w:autoSpaceDE w:val="0"/>
        <w:autoSpaceDN w:val="0"/>
        <w:spacing w:after="0" w:line="240" w:lineRule="auto"/>
        <w:ind w:left="1418"/>
        <w:jc w:val="both"/>
        <w:rPr>
          <w:del w:id="3101" w:author="Athina Kritsotaki" w:date="2017-09-15T14:47:00Z"/>
          <w:rFonts w:ascii="Times New Roman" w:eastAsia="Times New Roman" w:hAnsi="Times New Roman" w:cs="Times New Roman"/>
          <w:sz w:val="20"/>
          <w:szCs w:val="20"/>
        </w:rPr>
      </w:pPr>
      <w:del w:id="3102" w:author="Athina Kritsotaki" w:date="2017-09-15T14:47:00Z">
        <w:r w:rsidRPr="005A3D78" w:rsidDel="00826F79">
          <w:rPr>
            <w:rFonts w:ascii="Times New Roman" w:eastAsia="Times New Roman" w:hAnsi="Times New Roman" w:cs="Times New Roman"/>
            <w:sz w:val="20"/>
            <w:szCs w:val="20"/>
          </w:rPr>
          <w:delTex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delText>
        </w:r>
      </w:del>
    </w:p>
    <w:p w14:paraId="19D97415" w14:textId="54E01CE0" w:rsidR="00DD054E" w:rsidRPr="005A3D78" w:rsidDel="00826F79" w:rsidRDefault="00DD054E" w:rsidP="00DD054E">
      <w:pPr>
        <w:widowControl w:val="0"/>
        <w:autoSpaceDE w:val="0"/>
        <w:autoSpaceDN w:val="0"/>
        <w:spacing w:after="0" w:line="240" w:lineRule="auto"/>
        <w:ind w:left="1418"/>
        <w:jc w:val="both"/>
        <w:rPr>
          <w:del w:id="3103" w:author="Athina Kritsotaki" w:date="2017-09-15T14:47:00Z"/>
          <w:rFonts w:ascii="Times New Roman" w:eastAsia="Times New Roman" w:hAnsi="Times New Roman" w:cs="Times New Roman"/>
          <w:sz w:val="20"/>
          <w:szCs w:val="20"/>
        </w:rPr>
      </w:pPr>
    </w:p>
    <w:p w14:paraId="464704E6" w14:textId="5AC0D2CC" w:rsidR="00DD054E" w:rsidRPr="005A3D78" w:rsidDel="00826F79" w:rsidRDefault="00DD054E" w:rsidP="00DD054E">
      <w:pPr>
        <w:widowControl w:val="0"/>
        <w:autoSpaceDE w:val="0"/>
        <w:autoSpaceDN w:val="0"/>
        <w:spacing w:after="0" w:line="240" w:lineRule="auto"/>
        <w:ind w:left="1418"/>
        <w:jc w:val="both"/>
        <w:rPr>
          <w:del w:id="3104" w:author="Athina Kritsotaki" w:date="2017-09-15T14:47:00Z"/>
          <w:rFonts w:ascii="Times New Roman" w:eastAsia="Times New Roman" w:hAnsi="Times New Roman" w:cs="Times New Roman"/>
          <w:sz w:val="20"/>
          <w:szCs w:val="20"/>
        </w:rPr>
      </w:pPr>
      <w:del w:id="3105" w:author="Athina Kritsotaki" w:date="2017-09-15T14:47:00Z">
        <w:r w:rsidRPr="005A3D78" w:rsidDel="00826F79">
          <w:rPr>
            <w:rFonts w:ascii="Times New Roman" w:eastAsia="Times New Roman" w:hAnsi="Times New Roman" w:cs="Times New Roman"/>
            <w:sz w:val="20"/>
            <w:szCs w:val="20"/>
          </w:rPr>
          <w:delText>Another example is the use of a particular name by a particular group of people over some span to identify a thing, such as a settlement. In this case, the physical carriers of this name are at least the people understanding its use.</w:delText>
        </w:r>
      </w:del>
    </w:p>
    <w:p w14:paraId="2D93B908" w14:textId="3AA06AE7" w:rsidR="00DD054E" w:rsidRPr="005A3D78" w:rsidDel="00826F79" w:rsidRDefault="00DD054E" w:rsidP="005A3D78">
      <w:pPr>
        <w:widowControl w:val="0"/>
        <w:autoSpaceDE w:val="0"/>
        <w:autoSpaceDN w:val="0"/>
        <w:spacing w:after="0" w:line="240" w:lineRule="auto"/>
        <w:rPr>
          <w:del w:id="3106" w:author="Athina Kritsotaki" w:date="2017-09-15T14:47:00Z"/>
          <w:rFonts w:ascii="Times New Roman" w:eastAsia="Times New Roman" w:hAnsi="Times New Roman" w:cs="Times New Roman"/>
          <w:sz w:val="20"/>
          <w:szCs w:val="20"/>
        </w:rPr>
      </w:pPr>
      <w:del w:id="3107" w:author="Athina Kritsotaki" w:date="2017-09-15T14:47: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14:paraId="172E3AB4" w14:textId="0FEBDFD2" w:rsidR="00DD054E" w:rsidRPr="005A3D78" w:rsidDel="00826F79" w:rsidRDefault="00DD054E" w:rsidP="005A3D78">
      <w:pPr>
        <w:pStyle w:val="ListParagraph"/>
        <w:widowControl w:val="0"/>
        <w:numPr>
          <w:ilvl w:val="0"/>
          <w:numId w:val="60"/>
        </w:numPr>
        <w:autoSpaceDE w:val="0"/>
        <w:autoSpaceDN w:val="0"/>
        <w:rPr>
          <w:del w:id="3108" w:author="Athina Kritsotaki" w:date="2017-09-15T14:47:00Z"/>
          <w:rFonts w:ascii="Times New Roman" w:hAnsi="Times New Roman" w:cs="Times New Roman"/>
          <w:sz w:val="22"/>
          <w:szCs w:val="22"/>
          <w:lang w:val="en-US"/>
        </w:rPr>
      </w:pPr>
      <w:del w:id="3109" w:author="Athina Kritsotaki" w:date="2017-09-15T14:47:00Z">
        <w:r w:rsidRPr="005A3D78" w:rsidDel="00826F79">
          <w:rPr>
            <w:rFonts w:ascii="Times New Roman" w:hAnsi="Times New Roman" w:cs="Times New Roman"/>
            <w:sz w:val="22"/>
            <w:szCs w:val="22"/>
            <w:lang w:val="en-US"/>
          </w:rPr>
          <w:delText>the writing of this scope note (E7) used specific object Nicholas Crofts’ computer (E22) mode of use Typing Tool; Storage Medium (E55)</w:delText>
        </w:r>
      </w:del>
    </w:p>
    <w:p w14:paraId="638EDA37" w14:textId="0E0AFFC4" w:rsidR="00DD054E" w:rsidRPr="005A3D78" w:rsidDel="00826F79" w:rsidRDefault="00DD054E" w:rsidP="005A3D78">
      <w:pPr>
        <w:pStyle w:val="ListParagraph"/>
        <w:widowControl w:val="0"/>
        <w:numPr>
          <w:ilvl w:val="0"/>
          <w:numId w:val="60"/>
        </w:numPr>
        <w:autoSpaceDE w:val="0"/>
        <w:autoSpaceDN w:val="0"/>
        <w:rPr>
          <w:del w:id="3110" w:author="Athina Kritsotaki" w:date="2017-09-15T14:47:00Z"/>
          <w:rFonts w:ascii="Times New Roman" w:hAnsi="Times New Roman" w:cs="Times New Roman"/>
          <w:sz w:val="22"/>
          <w:szCs w:val="22"/>
          <w:lang w:val="en-US"/>
        </w:rPr>
      </w:pPr>
      <w:del w:id="3111" w:author="Athina Kritsotaki" w:date="2017-09-15T14:47:00Z">
        <w:r w:rsidRPr="005A3D78" w:rsidDel="00826F79">
          <w:rPr>
            <w:rFonts w:ascii="Times New Roman" w:hAnsi="Times New Roman" w:cs="Times New Roman"/>
            <w:sz w:val="22"/>
            <w:szCs w:val="22"/>
            <w:lang w:val="en-US"/>
          </w:rPr>
          <w:delText>the people of Iraq calling the place identified by TGN ‘7017998’ (E7) used specific object “Quyunjig” (E44) mode of use Current; Vernacular (E55)</w:delText>
        </w:r>
      </w:del>
    </w:p>
    <w:p w14:paraId="7A564D1D" w14:textId="432F9E02" w:rsidR="00DD054E" w:rsidRPr="005A3D78" w:rsidDel="00826F79" w:rsidRDefault="00DD054E" w:rsidP="00DD054E">
      <w:pPr>
        <w:widowControl w:val="0"/>
        <w:autoSpaceDE w:val="0"/>
        <w:autoSpaceDN w:val="0"/>
        <w:spacing w:after="0" w:line="240" w:lineRule="auto"/>
        <w:rPr>
          <w:del w:id="3112" w:author="Athina Kritsotaki" w:date="2017-09-15T14:47:00Z"/>
          <w:rFonts w:ascii="Times New Roman" w:eastAsia="Times New Roman" w:hAnsi="Times New Roman" w:cs="Times New Roman"/>
          <w:sz w:val="20"/>
          <w:szCs w:val="24"/>
        </w:rPr>
      </w:pPr>
      <w:del w:id="3113" w:author="Athina Kritsotaki" w:date="2017-09-15T14:47:00Z">
        <w:r w:rsidRPr="005A3D78" w:rsidDel="00826F79">
          <w:rPr>
            <w:rFonts w:ascii="Times New Roman" w:eastAsia="Times New Roman" w:hAnsi="Times New Roman" w:cs="Times New Roman"/>
            <w:sz w:val="20"/>
            <w:szCs w:val="24"/>
          </w:rPr>
          <w:delText>Properties:</w:delText>
        </w:r>
        <w:r w:rsidRPr="005A3D78" w:rsidDel="00826F79">
          <w:rPr>
            <w:rFonts w:ascii="Times New Roman" w:eastAsia="Times New Roman" w:hAnsi="Times New Roman" w:cs="Times New Roman"/>
            <w:sz w:val="20"/>
            <w:szCs w:val="24"/>
          </w:rPr>
          <w:tab/>
          <w:delText xml:space="preserve">P16.1 mode of use: </w:delText>
        </w:r>
        <w:r w:rsidR="002B2D23" w:rsidRPr="005A3D78" w:rsidDel="00826F79">
          <w:rPr>
            <w:rFonts w:ascii="Times New Roman" w:eastAsia="Times New Roman" w:hAnsi="Times New Roman" w:cs="Times New Roman"/>
            <w:color w:val="0000FF"/>
            <w:sz w:val="20"/>
            <w:szCs w:val="24"/>
            <w:u w:val="single"/>
          </w:rPr>
          <w:delText>E55</w:delText>
        </w:r>
        <w:r w:rsidRPr="005A3D78" w:rsidDel="00826F79">
          <w:rPr>
            <w:rFonts w:ascii="Times New Roman" w:eastAsia="Times New Roman" w:hAnsi="Times New Roman" w:cs="Times New Roman"/>
            <w:sz w:val="20"/>
            <w:szCs w:val="24"/>
          </w:rPr>
          <w:delText xml:space="preserve"> Type</w:delText>
        </w:r>
      </w:del>
    </w:p>
    <w:p w14:paraId="5BD94945" w14:textId="2AEEA642" w:rsidR="009F25C6" w:rsidRPr="005A3D78" w:rsidDel="00826F79" w:rsidRDefault="00C41211" w:rsidP="002659CD">
      <w:pPr>
        <w:pStyle w:val="Heading9"/>
        <w:spacing w:before="240" w:after="60"/>
        <w:rPr>
          <w:del w:id="3114" w:author="Athina Kritsotaki" w:date="2017-09-15T14:47:00Z"/>
          <w:rFonts w:ascii="Times New Roman" w:hAnsi="Times New Roman"/>
          <w:lang w:val="en-US"/>
        </w:rPr>
      </w:pPr>
      <w:bookmarkStart w:id="3115" w:name="_P116_starts_(is"/>
      <w:bookmarkStart w:id="3116" w:name="_P17_was_motivated"/>
      <w:bookmarkStart w:id="3117" w:name="_Toc25403032"/>
      <w:bookmarkStart w:id="3118" w:name="_Toc40519420"/>
      <w:bookmarkStart w:id="3119" w:name="_Toc40584411"/>
      <w:bookmarkStart w:id="3120" w:name="_Toc40597423"/>
      <w:bookmarkStart w:id="3121" w:name="_Toc375239317"/>
      <w:bookmarkStart w:id="3122" w:name="_Toc400004856"/>
      <w:bookmarkEnd w:id="3115"/>
      <w:bookmarkEnd w:id="3116"/>
      <w:del w:id="3123" w:author="Athina Kritsotaki" w:date="2017-09-15T14:47:00Z">
        <w:r w:rsidDel="00826F79">
          <w:rPr>
            <w:rFonts w:ascii="Times New Roman" w:hAnsi="Times New Roman"/>
            <w:b/>
            <w:bCs/>
            <w:i w:val="0"/>
            <w:iCs w:val="0"/>
            <w:lang w:val="en-US"/>
          </w:rPr>
          <w:delText xml:space="preserve"> </w:delText>
        </w:r>
        <w:r w:rsidR="009F25C6" w:rsidRPr="005A3D78" w:rsidDel="00826F79">
          <w:rPr>
            <w:rFonts w:ascii="Times New Roman" w:hAnsi="Times New Roman"/>
            <w:b/>
            <w:bCs/>
            <w:i w:val="0"/>
            <w:iCs w:val="0"/>
            <w:lang w:val="en-US"/>
          </w:rPr>
          <w:delText>P17 was motivated by (motivated)</w:delText>
        </w:r>
        <w:bookmarkEnd w:id="3117"/>
        <w:bookmarkEnd w:id="3118"/>
        <w:bookmarkEnd w:id="3119"/>
        <w:bookmarkEnd w:id="3120"/>
        <w:bookmarkEnd w:id="3121"/>
        <w:bookmarkEnd w:id="3122"/>
      </w:del>
    </w:p>
    <w:p w14:paraId="39DCC019" w14:textId="3C088B00" w:rsidR="009F25C6" w:rsidRPr="005A3D78" w:rsidDel="00826F79" w:rsidRDefault="007E284F" w:rsidP="002659CD">
      <w:pPr>
        <w:spacing w:after="0"/>
        <w:rPr>
          <w:del w:id="3124" w:author="Athina Kritsotaki" w:date="2017-09-15T14:47:00Z"/>
          <w:rFonts w:ascii="Times New Roman" w:hAnsi="Times New Roman" w:cs="Times New Roman"/>
        </w:rPr>
      </w:pPr>
      <w:del w:id="3125" w:author="Athina Kritsotaki" w:date="2017-09-15T14:47:00Z">
        <w:r w:rsidRPr="005A3D78" w:rsidDel="00826F79">
          <w:rPr>
            <w:rFonts w:ascii="Times New Roman" w:hAnsi="Times New Roman" w:cs="Times New Roman"/>
          </w:rPr>
          <w:delText>Domain:</w:delText>
        </w:r>
        <w:r w:rsidRPr="005A3D78" w:rsidDel="00826F79">
          <w:rPr>
            <w:rFonts w:ascii="Times New Roman" w:hAnsi="Times New Roman" w:cs="Times New Roman"/>
          </w:rPr>
          <w:tab/>
        </w:r>
        <w:r w:rsidR="009200AF" w:rsidDel="00826F79">
          <w:fldChar w:fldCharType="begin"/>
        </w:r>
        <w:r w:rsidR="009200AF" w:rsidDel="00826F79">
          <w:delInstrText xml:space="preserve"> HYPERLINK \l "_E7_Activity_" </w:delInstrText>
        </w:r>
        <w:r w:rsidR="009200AF" w:rsidDel="00826F79">
          <w:fldChar w:fldCharType="separate"/>
        </w:r>
        <w:r w:rsidR="009F25C6" w:rsidRPr="005A3D78" w:rsidDel="00826F79">
          <w:rPr>
            <w:rStyle w:val="Hyperlink"/>
            <w:rFonts w:ascii="Times New Roman" w:hAnsi="Times New Roman" w:cs="Times New Roman"/>
          </w:rPr>
          <w:delText>E7</w:delText>
        </w:r>
        <w:r w:rsidR="009200AF" w:rsidDel="00826F79">
          <w:rPr>
            <w:rStyle w:val="Hyperlink"/>
            <w:rFonts w:ascii="Times New Roman" w:hAnsi="Times New Roman" w:cs="Times New Roman"/>
          </w:rPr>
          <w:fldChar w:fldCharType="end"/>
        </w:r>
        <w:r w:rsidR="009F25C6" w:rsidRPr="005A3D78" w:rsidDel="00826F79">
          <w:rPr>
            <w:rFonts w:ascii="Times New Roman" w:hAnsi="Times New Roman" w:cs="Times New Roman"/>
          </w:rPr>
          <w:delText xml:space="preserve"> Activity</w:delText>
        </w:r>
      </w:del>
    </w:p>
    <w:p w14:paraId="64C2455D" w14:textId="7CD0227B" w:rsidR="009F25C6" w:rsidRPr="005A3D78" w:rsidDel="00826F79" w:rsidRDefault="009F25C6" w:rsidP="002659CD">
      <w:pPr>
        <w:widowControl w:val="0"/>
        <w:autoSpaceDE w:val="0"/>
        <w:autoSpaceDN w:val="0"/>
        <w:spacing w:after="0" w:line="240" w:lineRule="auto"/>
        <w:rPr>
          <w:del w:id="3126" w:author="Athina Kritsotaki" w:date="2017-09-15T14:47:00Z"/>
          <w:rFonts w:ascii="Times New Roman" w:eastAsia="Times New Roman" w:hAnsi="Times New Roman" w:cs="Times New Roman"/>
        </w:rPr>
      </w:pPr>
      <w:del w:id="3127"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rPr>
          <w:delText>E1</w:delText>
        </w:r>
        <w:r w:rsidR="009200AF" w:rsidDel="00826F79">
          <w:rPr>
            <w:rFonts w:ascii="Times New Roman" w:eastAsia="Times New Roman" w:hAnsi="Times New Roman" w:cs="Times New Roman"/>
          </w:rPr>
          <w:fldChar w:fldCharType="end"/>
        </w:r>
        <w:r w:rsidRPr="005A3D78" w:rsidDel="00826F79">
          <w:rPr>
            <w:rFonts w:ascii="Times New Roman" w:eastAsia="Times New Roman" w:hAnsi="Times New Roman" w:cs="Times New Roman"/>
            <w:sz w:val="20"/>
            <w:szCs w:val="20"/>
          </w:rPr>
          <w:delText xml:space="preserve"> CRM Entity</w:delText>
        </w:r>
      </w:del>
    </w:p>
    <w:p w14:paraId="0BEBE92A" w14:textId="2D94F88B" w:rsidR="007E284F" w:rsidRPr="005A3D78" w:rsidDel="00826F79" w:rsidRDefault="009F25C6" w:rsidP="002659CD">
      <w:pPr>
        <w:rPr>
          <w:del w:id="3128" w:author="Athina Kritsotaki" w:date="2017-09-15T14:47:00Z"/>
          <w:rFonts w:ascii="Times New Roman" w:hAnsi="Times New Roman" w:cs="Times New Roman"/>
          <w:szCs w:val="20"/>
        </w:rPr>
      </w:pPr>
      <w:del w:id="3129" w:author="Athina Kritsotaki" w:date="2017-09-15T14:47:00Z">
        <w:r w:rsidRPr="005A3D78" w:rsidDel="00826F79">
          <w:rPr>
            <w:rFonts w:ascii="Times New Roman" w:hAnsi="Times New Roman" w:cs="Times New Roman"/>
            <w:szCs w:val="20"/>
          </w:rPr>
          <w:delText xml:space="preserve">Subproperty of: </w:delText>
        </w:r>
        <w:r w:rsidR="009200AF" w:rsidDel="00826F79">
          <w:fldChar w:fldCharType="begin"/>
        </w:r>
        <w:r w:rsidR="009200AF" w:rsidDel="00826F79">
          <w:delInstrText xml:space="preserve"> HYPERLINK \l "_E7_Activity_" </w:delInstrText>
        </w:r>
        <w:r w:rsidR="009200AF" w:rsidDel="00826F79">
          <w:fldChar w:fldCharType="separate"/>
        </w:r>
        <w:r w:rsidRPr="005A3D78" w:rsidDel="00826F79">
          <w:rPr>
            <w:rStyle w:val="Hyperlink"/>
            <w:rFonts w:ascii="Times New Roman" w:hAnsi="Times New Roman" w:cs="Times New Roman"/>
            <w:szCs w:val="20"/>
          </w:rPr>
          <w:delText>E7</w:delText>
        </w:r>
        <w:r w:rsidR="009200AF" w:rsidDel="00826F79">
          <w:rPr>
            <w:rStyle w:val="Hyperlink"/>
            <w:rFonts w:ascii="Times New Roman" w:hAnsi="Times New Roman" w:cs="Times New Roman"/>
            <w:szCs w:val="20"/>
          </w:rPr>
          <w:fldChar w:fldCharType="end"/>
        </w:r>
        <w:r w:rsidRPr="005A3D78" w:rsidDel="00826F79">
          <w:rPr>
            <w:rFonts w:ascii="Times New Roman" w:hAnsi="Times New Roman" w:cs="Times New Roman"/>
            <w:szCs w:val="20"/>
          </w:rPr>
          <w:delText xml:space="preserve"> Activity. </w:delText>
        </w:r>
        <w:r w:rsidR="009200AF" w:rsidDel="00826F79">
          <w:fldChar w:fldCharType="begin"/>
        </w:r>
        <w:r w:rsidR="009200AF" w:rsidDel="00826F79">
          <w:delInstrText xml:space="preserve"> HYPERLINK \l "_P15_was_influenced" </w:delInstrText>
        </w:r>
        <w:r w:rsidR="009200AF" w:rsidDel="00826F79">
          <w:fldChar w:fldCharType="separate"/>
        </w:r>
        <w:r w:rsidRPr="005A3D78" w:rsidDel="00826F79">
          <w:rPr>
            <w:rStyle w:val="Hyperlink"/>
            <w:rFonts w:ascii="Times New Roman" w:hAnsi="Times New Roman" w:cs="Times New Roman"/>
            <w:szCs w:val="20"/>
          </w:rPr>
          <w:delText>P15</w:delText>
        </w:r>
        <w:r w:rsidR="009200AF" w:rsidDel="00826F79">
          <w:rPr>
            <w:rStyle w:val="Hyperlink"/>
            <w:rFonts w:ascii="Times New Roman" w:hAnsi="Times New Roman" w:cs="Times New Roman"/>
            <w:szCs w:val="20"/>
          </w:rPr>
          <w:fldChar w:fldCharType="end"/>
        </w:r>
        <w:r w:rsidRPr="005A3D78" w:rsidDel="00826F79">
          <w:rPr>
            <w:rFonts w:ascii="Times New Roman" w:hAnsi="Times New Roman" w:cs="Times New Roman"/>
            <w:szCs w:val="20"/>
          </w:rPr>
          <w:delText xml:space="preserve"> was influenced by (influenced): </w:delText>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Style w:val="Hyperlink"/>
            <w:rFonts w:ascii="Times New Roman" w:hAnsi="Times New Roman" w:cs="Times New Roman"/>
            <w:szCs w:val="20"/>
          </w:rPr>
          <w:delText>E1</w:delText>
        </w:r>
        <w:r w:rsidR="009200AF" w:rsidDel="00826F79">
          <w:rPr>
            <w:rStyle w:val="Hyperlink"/>
            <w:rFonts w:ascii="Times New Roman" w:hAnsi="Times New Roman" w:cs="Times New Roman"/>
            <w:szCs w:val="20"/>
          </w:rPr>
          <w:fldChar w:fldCharType="end"/>
        </w:r>
        <w:r w:rsidRPr="005A3D78" w:rsidDel="00826F79">
          <w:rPr>
            <w:rFonts w:ascii="Times New Roman" w:hAnsi="Times New Roman" w:cs="Times New Roman"/>
            <w:szCs w:val="20"/>
          </w:rPr>
          <w:delText xml:space="preserve"> CRM Entity</w:delText>
        </w:r>
      </w:del>
    </w:p>
    <w:p w14:paraId="745CA4B4" w14:textId="645F64CE" w:rsidR="007E284F" w:rsidRPr="005A3D78" w:rsidDel="00826F79" w:rsidRDefault="00B37D4A" w:rsidP="002659CD">
      <w:pPr>
        <w:spacing w:after="0"/>
        <w:rPr>
          <w:del w:id="3130" w:author="Athina Kritsotaki" w:date="2017-09-15T14:47:00Z"/>
          <w:rFonts w:ascii="Times New Roman" w:hAnsi="Times New Roman" w:cs="Times New Roman"/>
          <w:szCs w:val="20"/>
        </w:rPr>
      </w:pPr>
      <w:del w:id="3131" w:author="Athina Kritsotaki" w:date="2017-09-15T14:47:00Z">
        <w:r w:rsidRPr="005A3D78" w:rsidDel="00826F79">
          <w:rPr>
            <w:rFonts w:ascii="Times New Roman" w:eastAsia="Times New Roman" w:hAnsi="Times New Roman" w:cs="Times New Roman"/>
            <w:sz w:val="20"/>
            <w:szCs w:val="20"/>
          </w:rPr>
          <w:delText xml:space="preserve">Superproperty of: </w:delText>
        </w:r>
        <w:r w:rsidR="009200AF" w:rsidDel="00826F79">
          <w:fldChar w:fldCharType="begin"/>
        </w:r>
        <w:r w:rsidR="009200AF" w:rsidDel="00826F79">
          <w:delInstrText xml:space="preserve"> HYPERLINK \l "_I5_Inference_Making" </w:delInstrText>
        </w:r>
        <w:r w:rsidR="009200AF" w:rsidDel="00826F79">
          <w:fldChar w:fldCharType="separate"/>
        </w:r>
        <w:r w:rsidRPr="005A3D78" w:rsidDel="00826F79">
          <w:rPr>
            <w:rStyle w:val="Hyperlink"/>
            <w:rFonts w:ascii="Times New Roman" w:hAnsi="Times New Roman" w:cs="Times New Roman"/>
            <w:color w:val="FF0000"/>
          </w:rPr>
          <w:delText xml:space="preserve">I5 </w:delText>
        </w:r>
        <w:r w:rsidR="009200AF" w:rsidDel="00826F79">
          <w:rPr>
            <w:rStyle w:val="Hyperlink"/>
            <w:rFonts w:ascii="Times New Roman" w:hAnsi="Times New Roman" w:cs="Times New Roman"/>
            <w:color w:val="FF0000"/>
          </w:rPr>
          <w:fldChar w:fldCharType="end"/>
        </w:r>
        <w:r w:rsidRPr="005A3D78" w:rsidDel="00826F79">
          <w:rPr>
            <w:rFonts w:ascii="Times New Roman" w:hAnsi="Times New Roman" w:cs="Times New Roman"/>
            <w:color w:val="FF0000"/>
          </w:rPr>
          <w:delText xml:space="preserve">Inference Making. </w:delText>
        </w:r>
        <w:r w:rsidR="009200AF" w:rsidDel="00826F79">
          <w:fldChar w:fldCharType="begin"/>
        </w:r>
        <w:r w:rsidR="009200AF" w:rsidDel="00826F79">
          <w:delInstrText xml:space="preserve"> HYPERLINK \l "_J1_used_as" </w:delInstrText>
        </w:r>
        <w:r w:rsidR="009200AF" w:rsidDel="00826F79">
          <w:fldChar w:fldCharType="separate"/>
        </w:r>
        <w:r w:rsidRPr="005A3D78" w:rsidDel="00826F79">
          <w:rPr>
            <w:rStyle w:val="Hyperlink"/>
            <w:rFonts w:ascii="Times New Roman" w:hAnsi="Times New Roman" w:cs="Times New Roman"/>
            <w:color w:val="FF0000"/>
          </w:rPr>
          <w:delText>J1</w:delText>
        </w:r>
        <w:r w:rsidRPr="005A3D78" w:rsidDel="00826F79">
          <w:rPr>
            <w:rStyle w:val="Hyperlink"/>
            <w:rFonts w:ascii="Times New Roman" w:hAnsi="Times New Roman" w:cs="Times New Roman"/>
            <w:color w:val="FF0000"/>
            <w:lang w:val="en-US"/>
          </w:rPr>
          <w:delText xml:space="preserve"> </w:delText>
        </w:r>
        <w:r w:rsidR="009200AF" w:rsidDel="00826F79">
          <w:rPr>
            <w:rStyle w:val="Hyperlink"/>
            <w:rFonts w:ascii="Times New Roman" w:hAnsi="Times New Roman" w:cs="Times New Roman"/>
            <w:color w:val="FF0000"/>
            <w:lang w:val="en-US"/>
          </w:rPr>
          <w:fldChar w:fldCharType="end"/>
        </w:r>
        <w:r w:rsidRPr="005A3D78" w:rsidDel="00826F79">
          <w:rPr>
            <w:rFonts w:ascii="Times New Roman" w:hAnsi="Times New Roman" w:cs="Times New Roman"/>
            <w:color w:val="FF0000"/>
            <w:lang w:val="en-US"/>
          </w:rPr>
          <w:delText xml:space="preserve">used as premise </w:delText>
        </w:r>
        <w:r w:rsidRPr="005A3D78" w:rsidDel="00826F79">
          <w:rPr>
            <w:rFonts w:ascii="Times New Roman" w:hAnsi="Times New Roman" w:cs="Times New Roman"/>
            <w:bCs/>
            <w:iCs/>
            <w:color w:val="FF0000"/>
            <w:lang w:val="en-US"/>
          </w:rPr>
          <w:delText>(was premise for)</w:delText>
        </w:r>
        <w:r w:rsidRPr="005A3D78" w:rsidDel="00826F79">
          <w:rPr>
            <w:rFonts w:ascii="Times New Roman" w:hAnsi="Times New Roman" w:cs="Times New Roman"/>
            <w:color w:val="FF0000"/>
            <w:lang w:val="en-US"/>
          </w:rPr>
          <w:delText xml:space="preserve">: </w:delText>
        </w:r>
        <w:r w:rsidR="009200AF" w:rsidDel="00826F79">
          <w:fldChar w:fldCharType="begin"/>
        </w:r>
        <w:r w:rsidR="009200AF" w:rsidDel="00826F79">
          <w:delInstrText xml:space="preserve"> HYPERLINK \l "_S2_Sample_Taking" </w:delInstrText>
        </w:r>
        <w:r w:rsidR="009200AF" w:rsidDel="00826F79">
          <w:fldChar w:fldCharType="separate"/>
        </w:r>
        <w:r w:rsidRPr="005A3D78" w:rsidDel="00826F79">
          <w:rPr>
            <w:rStyle w:val="Hyperlink"/>
            <w:rFonts w:ascii="Times New Roman" w:hAnsi="Times New Roman" w:cs="Times New Roman"/>
            <w:color w:val="FF0000"/>
          </w:rPr>
          <w:delText xml:space="preserve">I2 </w:delText>
        </w:r>
        <w:r w:rsidR="009200AF" w:rsidDel="00826F79">
          <w:rPr>
            <w:rStyle w:val="Hyperlink"/>
            <w:rFonts w:ascii="Times New Roman" w:hAnsi="Times New Roman" w:cs="Times New Roman"/>
            <w:color w:val="FF0000"/>
          </w:rPr>
          <w:fldChar w:fldCharType="end"/>
        </w:r>
        <w:r w:rsidRPr="005A3D78" w:rsidDel="00826F79">
          <w:rPr>
            <w:rFonts w:ascii="Times New Roman" w:hAnsi="Times New Roman" w:cs="Times New Roman"/>
            <w:color w:val="FF0000"/>
            <w:lang w:val="en-US"/>
          </w:rPr>
          <w:delText>Belief</w:delText>
        </w:r>
      </w:del>
    </w:p>
    <w:p w14:paraId="2127934A" w14:textId="03BB6F7D" w:rsidR="00B37D4A" w:rsidRPr="005A3D78" w:rsidDel="00826F79" w:rsidRDefault="009200AF" w:rsidP="002659CD">
      <w:pPr>
        <w:widowControl w:val="0"/>
        <w:autoSpaceDE w:val="0"/>
        <w:autoSpaceDN w:val="0"/>
        <w:spacing w:after="0" w:line="240" w:lineRule="auto"/>
        <w:ind w:left="1440"/>
        <w:rPr>
          <w:del w:id="3132" w:author="Athina Kritsotaki" w:date="2017-09-15T14:47:00Z"/>
          <w:rFonts w:ascii="Times New Roman" w:hAnsi="Times New Roman" w:cs="Times New Roman"/>
          <w:color w:val="FF0000"/>
        </w:rPr>
      </w:pPr>
      <w:del w:id="3133" w:author="Athina Kritsotaki" w:date="2017-09-15T14:47:00Z">
        <w:r w:rsidDel="00826F79">
          <w:fldChar w:fldCharType="begin"/>
        </w:r>
        <w:r w:rsidDel="00826F79">
          <w:delInstrText xml:space="preserve"> HYPERLINK \l "_I7_Belief_Adoption" </w:delInstrText>
        </w:r>
        <w:r w:rsidDel="00826F79">
          <w:fldChar w:fldCharType="separate"/>
        </w:r>
        <w:r w:rsidR="007E284F" w:rsidRPr="005A3D78" w:rsidDel="00826F79">
          <w:rPr>
            <w:rFonts w:ascii="Times New Roman" w:hAnsi="Times New Roman" w:cs="Times New Roman"/>
          </w:rPr>
          <w:delText>I7</w:delText>
        </w:r>
        <w:r w:rsidDel="00826F79">
          <w:rPr>
            <w:rFonts w:ascii="Times New Roman" w:hAnsi="Times New Roman" w:cs="Times New Roman"/>
          </w:rPr>
          <w:fldChar w:fldCharType="end"/>
        </w:r>
        <w:r w:rsidR="007E284F" w:rsidRPr="005A3D78" w:rsidDel="00826F79">
          <w:rPr>
            <w:rFonts w:ascii="Times New Roman" w:hAnsi="Times New Roman" w:cs="Times New Roman"/>
            <w:color w:val="FF0000"/>
          </w:rPr>
          <w:delText xml:space="preserve"> Belief Adoption. </w:delText>
        </w:r>
        <w:r w:rsidDel="00826F79">
          <w:fldChar w:fldCharType="begin"/>
        </w:r>
        <w:r w:rsidDel="00826F79">
          <w:delInstrText xml:space="preserve"> HYPERLINK \l "_J6_adopted_(adopted" </w:delInstrText>
        </w:r>
        <w:r w:rsidDel="00826F79">
          <w:fldChar w:fldCharType="separate"/>
        </w:r>
        <w:r w:rsidR="007E284F" w:rsidRPr="005A3D78" w:rsidDel="00826F79">
          <w:rPr>
            <w:rFonts w:ascii="Times New Roman" w:hAnsi="Times New Roman" w:cs="Times New Roman"/>
          </w:rPr>
          <w:delText xml:space="preserve">J6 </w:delText>
        </w:r>
        <w:r w:rsidDel="00826F79">
          <w:rPr>
            <w:rFonts w:ascii="Times New Roman" w:hAnsi="Times New Roman" w:cs="Times New Roman"/>
          </w:rPr>
          <w:fldChar w:fldCharType="end"/>
        </w:r>
        <w:r w:rsidR="007E284F" w:rsidRPr="005A3D78" w:rsidDel="00826F79">
          <w:rPr>
            <w:rFonts w:ascii="Times New Roman" w:hAnsi="Times New Roman" w:cs="Times New Roman"/>
            <w:color w:val="FF0000"/>
          </w:rPr>
          <w:delText xml:space="preserve">adopted (adopted by): </w:delText>
        </w:r>
        <w:r w:rsidDel="00826F79">
          <w:fldChar w:fldCharType="begin"/>
        </w:r>
        <w:r w:rsidDel="00826F79">
          <w:delInstrText xml:space="preserve"> HYPERLINK \l "_S2_Sample_Taking" </w:delInstrText>
        </w:r>
        <w:r w:rsidDel="00826F79">
          <w:fldChar w:fldCharType="separate"/>
        </w:r>
        <w:r w:rsidR="007E284F" w:rsidRPr="005A3D78" w:rsidDel="00826F79">
          <w:rPr>
            <w:rFonts w:ascii="Times New Roman" w:hAnsi="Times New Roman" w:cs="Times New Roman"/>
          </w:rPr>
          <w:delText xml:space="preserve">I2 </w:delText>
        </w:r>
        <w:r w:rsidDel="00826F79">
          <w:rPr>
            <w:rFonts w:ascii="Times New Roman" w:hAnsi="Times New Roman" w:cs="Times New Roman"/>
          </w:rPr>
          <w:fldChar w:fldCharType="end"/>
        </w:r>
        <w:r w:rsidR="007E284F" w:rsidRPr="005A3D78" w:rsidDel="00826F79">
          <w:rPr>
            <w:rFonts w:ascii="Times New Roman" w:hAnsi="Times New Roman" w:cs="Times New Roman"/>
            <w:color w:val="FF0000"/>
          </w:rPr>
          <w:delText>Belief</w:delText>
        </w:r>
      </w:del>
    </w:p>
    <w:p w14:paraId="064A4824" w14:textId="3E9543F3" w:rsidR="009F25C6" w:rsidRPr="005A3D78" w:rsidDel="00826F79" w:rsidRDefault="009F25C6" w:rsidP="009F25C6">
      <w:pPr>
        <w:ind w:left="1418" w:hanging="1418"/>
        <w:rPr>
          <w:del w:id="3134" w:author="Athina Kritsotaki" w:date="2017-09-15T14:47:00Z"/>
          <w:rFonts w:ascii="Times New Roman" w:hAnsi="Times New Roman" w:cs="Times New Roman"/>
          <w:szCs w:val="20"/>
        </w:rPr>
      </w:pPr>
      <w:del w:id="3135" w:author="Athina Kritsotaki" w:date="2017-09-15T14:47:00Z">
        <w:r w:rsidRPr="005A3D78" w:rsidDel="00826F79">
          <w:rPr>
            <w:rFonts w:ascii="Times New Roman" w:hAnsi="Times New Roman" w:cs="Times New Roman"/>
            <w:szCs w:val="20"/>
          </w:rPr>
          <w:delText>Quantification:</w:delText>
        </w:r>
        <w:r w:rsidRPr="005A3D78" w:rsidDel="00826F79">
          <w:rPr>
            <w:rFonts w:ascii="Times New Roman" w:hAnsi="Times New Roman" w:cs="Times New Roman"/>
            <w:szCs w:val="20"/>
          </w:rPr>
          <w:tab/>
          <w:delText>many to many (0,n:0,n)</w:delText>
        </w:r>
      </w:del>
    </w:p>
    <w:p w14:paraId="6ABE40C7" w14:textId="7F5C9951" w:rsidR="009F25C6" w:rsidRPr="005A3D78" w:rsidDel="00826F79" w:rsidRDefault="009F25C6" w:rsidP="009F25C6">
      <w:pPr>
        <w:ind w:left="1418" w:hanging="1418"/>
        <w:jc w:val="both"/>
        <w:rPr>
          <w:del w:id="3136" w:author="Athina Kritsotaki" w:date="2017-09-15T14:47:00Z"/>
          <w:rFonts w:ascii="Times New Roman" w:hAnsi="Times New Roman" w:cs="Times New Roman"/>
          <w:szCs w:val="20"/>
        </w:rPr>
      </w:pPr>
      <w:del w:id="3137" w:author="Athina Kritsotaki" w:date="2017-09-15T14:47:00Z">
        <w:r w:rsidRPr="005A3D78" w:rsidDel="00826F79">
          <w:rPr>
            <w:rFonts w:ascii="Times New Roman" w:hAnsi="Times New Roman" w:cs="Times New Roman"/>
            <w:szCs w:val="20"/>
          </w:rPr>
          <w:delText>Scope note:</w:delText>
        </w:r>
        <w:r w:rsidRPr="005A3D78" w:rsidDel="00826F79">
          <w:rPr>
            <w:rFonts w:ascii="Times New Roman" w:hAnsi="Times New Roman" w:cs="Times New Roman"/>
            <w:szCs w:val="20"/>
          </w:rPr>
          <w:tab/>
          <w:delText xml:space="preserve">This property describes an item or items that are regarded as a reason for carrying out the E7 Activity. </w:delText>
        </w:r>
      </w:del>
    </w:p>
    <w:p w14:paraId="1FC7F8DF" w14:textId="5D90A71D" w:rsidR="009F25C6" w:rsidRPr="005A3D78" w:rsidDel="00826F79" w:rsidRDefault="009F25C6" w:rsidP="009F25C6">
      <w:pPr>
        <w:ind w:left="1418"/>
        <w:jc w:val="both"/>
        <w:rPr>
          <w:del w:id="3138" w:author="Athina Kritsotaki" w:date="2017-09-15T14:47:00Z"/>
          <w:rFonts w:ascii="Times New Roman" w:hAnsi="Times New Roman" w:cs="Times New Roman"/>
          <w:szCs w:val="20"/>
        </w:rPr>
      </w:pPr>
      <w:del w:id="3139" w:author="Athina Kritsotaki" w:date="2017-09-15T14:47:00Z">
        <w:r w:rsidRPr="005A3D78" w:rsidDel="00826F79">
          <w:rPr>
            <w:rFonts w:ascii="Times New Roman" w:hAnsi="Times New Roman" w:cs="Times New Roman"/>
            <w:szCs w:val="20"/>
          </w:rPr>
          <w:delText xml:space="preserve">For example, the discovery of a large hoard of treasure may call for a </w:delText>
        </w:r>
        <w:r w:rsidR="00B37D4A" w:rsidRPr="005A3D78" w:rsidDel="00826F79">
          <w:rPr>
            <w:rFonts w:ascii="Times New Roman" w:hAnsi="Times New Roman" w:cs="Times New Roman"/>
            <w:szCs w:val="20"/>
          </w:rPr>
          <w:delText>celebration, an order from head</w:delText>
        </w:r>
        <w:r w:rsidRPr="005A3D78" w:rsidDel="00826F79">
          <w:rPr>
            <w:rFonts w:ascii="Times New Roman" w:hAnsi="Times New Roman" w:cs="Times New Roman"/>
            <w:szCs w:val="20"/>
          </w:rPr>
          <w:delText xml:space="preserve">quarters can start a military manoeuvre. </w:delText>
        </w:r>
      </w:del>
    </w:p>
    <w:p w14:paraId="55A35009" w14:textId="5BCC3934" w:rsidR="009F25C6" w:rsidRPr="005A3D78" w:rsidDel="00826F79" w:rsidRDefault="009F25C6" w:rsidP="005A3D78">
      <w:pPr>
        <w:widowControl w:val="0"/>
        <w:autoSpaceDE w:val="0"/>
        <w:autoSpaceDN w:val="0"/>
        <w:spacing w:after="0" w:line="240" w:lineRule="auto"/>
        <w:rPr>
          <w:del w:id="3140" w:author="Athina Kritsotaki" w:date="2017-09-15T14:47:00Z"/>
          <w:rFonts w:ascii="Times New Roman" w:hAnsi="Times New Roman" w:cs="Times New Roman"/>
          <w:szCs w:val="20"/>
        </w:rPr>
      </w:pPr>
      <w:del w:id="3141" w:author="Athina Kritsotaki" w:date="2017-09-15T14:47:00Z">
        <w:r w:rsidRPr="005A3D78" w:rsidDel="00826F79">
          <w:rPr>
            <w:rFonts w:ascii="Times New Roman" w:hAnsi="Times New Roman" w:cs="Times New Roman"/>
            <w:lang w:val="en-US"/>
          </w:rPr>
          <w:delText>Examp</w:delText>
        </w:r>
        <w:r w:rsidRPr="005A3D78" w:rsidDel="00826F79">
          <w:rPr>
            <w:rFonts w:ascii="Times New Roman" w:hAnsi="Times New Roman" w:cs="Times New Roman"/>
            <w:szCs w:val="20"/>
          </w:rPr>
          <w:delText>les:</w:delText>
        </w:r>
        <w:r w:rsidRPr="005A3D78" w:rsidDel="00826F79">
          <w:rPr>
            <w:rFonts w:ascii="Times New Roman" w:hAnsi="Times New Roman" w:cs="Times New Roman"/>
            <w:szCs w:val="20"/>
          </w:rPr>
          <w:tab/>
        </w:r>
      </w:del>
    </w:p>
    <w:p w14:paraId="75425EFB" w14:textId="670B9773" w:rsidR="009F25C6" w:rsidRPr="005A3D78" w:rsidDel="00826F79" w:rsidRDefault="009F25C6" w:rsidP="005A3D78">
      <w:pPr>
        <w:pStyle w:val="ListParagraph"/>
        <w:widowControl w:val="0"/>
        <w:numPr>
          <w:ilvl w:val="0"/>
          <w:numId w:val="60"/>
        </w:numPr>
        <w:autoSpaceDE w:val="0"/>
        <w:autoSpaceDN w:val="0"/>
        <w:rPr>
          <w:del w:id="3142" w:author="Athina Kritsotaki" w:date="2017-09-15T14:47:00Z"/>
          <w:rFonts w:ascii="Times New Roman" w:hAnsi="Times New Roman" w:cs="Times New Roman"/>
          <w:szCs w:val="22"/>
          <w:lang w:val="en-US"/>
        </w:rPr>
      </w:pPr>
      <w:del w:id="3143" w:author="Athina Kritsotaki" w:date="2017-09-15T14:47:00Z">
        <w:r w:rsidRPr="005A3D78" w:rsidDel="00826F79">
          <w:rPr>
            <w:rFonts w:ascii="Times New Roman" w:hAnsi="Times New Roman" w:cs="Times New Roman"/>
            <w:sz w:val="22"/>
            <w:szCs w:val="22"/>
            <w:lang w:val="en-US"/>
          </w:rPr>
          <w:delText>the resignation of the chief executive (E7) was motivated by the collapse of SwissAir (E68).</w:delText>
        </w:r>
      </w:del>
    </w:p>
    <w:p w14:paraId="0E42AABD" w14:textId="1095D798" w:rsidR="009F25C6" w:rsidRPr="005A3D78" w:rsidDel="00826F79" w:rsidRDefault="009F25C6" w:rsidP="005A3D78">
      <w:pPr>
        <w:pStyle w:val="ListParagraph"/>
        <w:widowControl w:val="0"/>
        <w:numPr>
          <w:ilvl w:val="0"/>
          <w:numId w:val="60"/>
        </w:numPr>
        <w:autoSpaceDE w:val="0"/>
        <w:autoSpaceDN w:val="0"/>
        <w:rPr>
          <w:del w:id="3144" w:author="Athina Kritsotaki" w:date="2017-09-15T14:47:00Z"/>
          <w:rFonts w:ascii="Times New Roman" w:hAnsi="Times New Roman" w:cs="Times New Roman"/>
          <w:szCs w:val="22"/>
          <w:lang w:val="en-US"/>
        </w:rPr>
      </w:pPr>
      <w:del w:id="3145" w:author="Athina Kritsotaki" w:date="2017-09-15T14:47:00Z">
        <w:r w:rsidRPr="005A3D78" w:rsidDel="00826F79">
          <w:rPr>
            <w:rFonts w:ascii="Times New Roman" w:hAnsi="Times New Roman" w:cs="Times New Roman"/>
            <w:sz w:val="22"/>
            <w:szCs w:val="22"/>
            <w:lang w:val="en-US"/>
          </w:rPr>
          <w:delText>the coronation of Elizabeth II (E7) was motivated by the death of George VI (E69)</w:delText>
        </w:r>
      </w:del>
    </w:p>
    <w:p w14:paraId="2E9CC956" w14:textId="48FAC5AC" w:rsidR="00DD054E" w:rsidRPr="005A3D78" w:rsidDel="00826F79" w:rsidRDefault="00DD054E" w:rsidP="002659CD">
      <w:pPr>
        <w:pStyle w:val="Heading9"/>
        <w:spacing w:before="240" w:after="60"/>
        <w:rPr>
          <w:del w:id="3146" w:author="Athina Kritsotaki" w:date="2017-09-15T14:47:00Z"/>
          <w:rFonts w:ascii="Times New Roman" w:hAnsi="Times New Roman"/>
          <w:b/>
          <w:bCs/>
          <w:lang w:val="en-US"/>
        </w:rPr>
      </w:pPr>
      <w:bookmarkStart w:id="3147" w:name="_Toc400004857"/>
      <w:del w:id="3148" w:author="Athina Kritsotaki" w:date="2017-09-15T14:47:00Z">
        <w:r w:rsidRPr="005A3D78" w:rsidDel="00826F79">
          <w:rPr>
            <w:rFonts w:ascii="Times New Roman" w:hAnsi="Times New Roman"/>
            <w:b/>
            <w:bCs/>
            <w:i w:val="0"/>
            <w:iCs w:val="0"/>
            <w:lang w:val="en-US"/>
          </w:rPr>
          <w:delText>P116 starts (is started by)</w:delText>
        </w:r>
        <w:bookmarkEnd w:id="3147"/>
      </w:del>
    </w:p>
    <w:p w14:paraId="4FE4B651" w14:textId="75FD4B60" w:rsidR="00DD054E" w:rsidRPr="007349CC" w:rsidDel="00826F79" w:rsidRDefault="00DD054E" w:rsidP="00DD054E">
      <w:pPr>
        <w:widowControl w:val="0"/>
        <w:autoSpaceDE w:val="0"/>
        <w:autoSpaceDN w:val="0"/>
        <w:spacing w:after="0" w:line="240" w:lineRule="auto"/>
        <w:rPr>
          <w:del w:id="3149" w:author="Athina Kritsotaki" w:date="2017-09-15T14:47:00Z"/>
          <w:rFonts w:ascii="Times New Roman" w:eastAsia="Times New Roman" w:hAnsi="Times New Roman" w:cs="Times New Roman"/>
          <w:sz w:val="20"/>
          <w:szCs w:val="24"/>
          <w:lang w:val="fr-FR"/>
        </w:rPr>
      </w:pPr>
      <w:del w:id="3150" w:author="Athina Kritsotaki" w:date="2017-09-15T14:47:00Z">
        <w:r w:rsidRPr="007349CC" w:rsidDel="00826F79">
          <w:rPr>
            <w:rFonts w:ascii="Times New Roman" w:eastAsia="Times New Roman" w:hAnsi="Times New Roman" w:cs="Times New Roman"/>
            <w:sz w:val="20"/>
            <w:szCs w:val="24"/>
            <w:lang w:val="fr-FR"/>
          </w:rPr>
          <w:delText>Domain:</w:delText>
        </w:r>
        <w:r w:rsidRPr="007349CC" w:rsidDel="00826F79">
          <w:rPr>
            <w:rFonts w:ascii="Times New Roman" w:eastAsia="Times New Roman" w:hAnsi="Times New Roman" w:cs="Times New Roman"/>
            <w:sz w:val="20"/>
            <w:szCs w:val="24"/>
            <w:lang w:val="fr-FR"/>
          </w:rPr>
          <w:tab/>
        </w:r>
        <w:r w:rsidR="00B77D0E" w:rsidRPr="007349CC" w:rsidDel="00826F79">
          <w:rPr>
            <w:rFonts w:ascii="Times New Roman" w:eastAsia="Times New Roman" w:hAnsi="Times New Roman" w:cs="Times New Roman"/>
            <w:sz w:val="20"/>
            <w:szCs w:val="24"/>
            <w:lang w:val="fr-FR"/>
          </w:rPr>
          <w:tab/>
        </w:r>
        <w:r w:rsidR="009200AF" w:rsidDel="00826F79">
          <w:fldChar w:fldCharType="begin"/>
        </w:r>
        <w:r w:rsidR="009200AF" w:rsidDel="00826F79">
          <w:delInstrText xml:space="preserve"> HYPERLINK \l "_E2_Temporal_Entity" </w:delInstrText>
        </w:r>
        <w:r w:rsidR="009200AF" w:rsidDel="00826F79">
          <w:fldChar w:fldCharType="separate"/>
        </w:r>
        <w:r w:rsidRPr="007349CC" w:rsidDel="00826F79">
          <w:rPr>
            <w:rFonts w:ascii="Times New Roman" w:eastAsia="Times New Roman" w:hAnsi="Times New Roman" w:cs="Times New Roman"/>
            <w:color w:val="0000FF"/>
            <w:sz w:val="20"/>
            <w:szCs w:val="24"/>
            <w:u w:val="single"/>
            <w:lang w:val="fr-FR"/>
          </w:rPr>
          <w:delText>E2</w:delText>
        </w:r>
        <w:r w:rsidR="009200AF" w:rsidDel="00826F79">
          <w:rPr>
            <w:rFonts w:ascii="Times New Roman" w:eastAsia="Times New Roman" w:hAnsi="Times New Roman" w:cs="Times New Roman"/>
            <w:color w:val="0000FF"/>
            <w:sz w:val="20"/>
            <w:szCs w:val="24"/>
            <w:u w:val="single"/>
            <w:lang w:val="fr-FR"/>
          </w:rPr>
          <w:fldChar w:fldCharType="end"/>
        </w:r>
        <w:r w:rsidRPr="007349CC" w:rsidDel="00826F79">
          <w:rPr>
            <w:rFonts w:ascii="Times New Roman" w:eastAsia="Times New Roman" w:hAnsi="Times New Roman" w:cs="Times New Roman"/>
            <w:sz w:val="20"/>
            <w:szCs w:val="24"/>
            <w:lang w:val="fr-FR"/>
          </w:rPr>
          <w:delText xml:space="preserve"> Temporal Entity</w:delText>
        </w:r>
      </w:del>
    </w:p>
    <w:p w14:paraId="1433259C" w14:textId="37B8A5F5" w:rsidR="00DD054E" w:rsidRPr="007349CC" w:rsidDel="00826F79" w:rsidRDefault="00DD054E" w:rsidP="00DD054E">
      <w:pPr>
        <w:widowControl w:val="0"/>
        <w:autoSpaceDE w:val="0"/>
        <w:autoSpaceDN w:val="0"/>
        <w:spacing w:after="0" w:line="240" w:lineRule="auto"/>
        <w:rPr>
          <w:del w:id="3151" w:author="Athina Kritsotaki" w:date="2017-09-15T14:47:00Z"/>
          <w:rFonts w:ascii="Times New Roman" w:eastAsia="Times New Roman" w:hAnsi="Times New Roman" w:cs="Times New Roman"/>
          <w:sz w:val="20"/>
          <w:szCs w:val="20"/>
          <w:lang w:val="fr-FR"/>
        </w:rPr>
      </w:pPr>
      <w:del w:id="3152" w:author="Athina Kritsotaki" w:date="2017-09-15T14:47:00Z">
        <w:r w:rsidRPr="007349CC" w:rsidDel="00826F79">
          <w:rPr>
            <w:rFonts w:ascii="Times New Roman" w:eastAsia="Times New Roman" w:hAnsi="Times New Roman" w:cs="Times New Roman"/>
            <w:sz w:val="20"/>
            <w:szCs w:val="20"/>
            <w:lang w:val="fr-FR"/>
          </w:rPr>
          <w:delText>Range:</w:delText>
        </w:r>
        <w:r w:rsidRPr="007349CC" w:rsidDel="00826F79">
          <w:rPr>
            <w:rFonts w:ascii="Times New Roman" w:eastAsia="Times New Roman" w:hAnsi="Times New Roman" w:cs="Times New Roman"/>
            <w:sz w:val="20"/>
            <w:szCs w:val="20"/>
            <w:lang w:val="fr-FR"/>
          </w:rPr>
          <w:tab/>
        </w:r>
        <w:r w:rsidRPr="007349CC" w:rsidDel="00826F79">
          <w:rPr>
            <w:rFonts w:ascii="Times New Roman" w:eastAsia="Times New Roman" w:hAnsi="Times New Roman" w:cs="Times New Roman"/>
            <w:sz w:val="20"/>
            <w:szCs w:val="20"/>
            <w:lang w:val="fr-FR"/>
          </w:rPr>
          <w:tab/>
        </w:r>
        <w:r w:rsidR="009200AF" w:rsidDel="00826F79">
          <w:fldChar w:fldCharType="begin"/>
        </w:r>
        <w:r w:rsidR="009200AF" w:rsidDel="00826F79">
          <w:delInstrText xml:space="preserve"> HYPERLINK \l "_E2_Temporal_Entity" </w:delInstrText>
        </w:r>
        <w:r w:rsidR="009200AF" w:rsidDel="00826F79">
          <w:fldChar w:fldCharType="separate"/>
        </w:r>
        <w:r w:rsidRPr="007349CC" w:rsidDel="00826F79">
          <w:rPr>
            <w:rFonts w:ascii="Times New Roman" w:eastAsia="Times New Roman" w:hAnsi="Times New Roman" w:cs="Times New Roman"/>
            <w:color w:val="0000FF"/>
            <w:sz w:val="20"/>
            <w:szCs w:val="20"/>
            <w:u w:val="single"/>
            <w:lang w:val="fr-FR"/>
          </w:rPr>
          <w:delText>E2</w:delText>
        </w:r>
        <w:r w:rsidR="009200AF" w:rsidDel="00826F79">
          <w:rPr>
            <w:rFonts w:ascii="Times New Roman" w:eastAsia="Times New Roman" w:hAnsi="Times New Roman" w:cs="Times New Roman"/>
            <w:color w:val="0000FF"/>
            <w:sz w:val="20"/>
            <w:szCs w:val="20"/>
            <w:u w:val="single"/>
            <w:lang w:val="fr-FR"/>
          </w:rPr>
          <w:fldChar w:fldCharType="end"/>
        </w:r>
        <w:r w:rsidRPr="007349CC" w:rsidDel="00826F79">
          <w:rPr>
            <w:rFonts w:ascii="Times New Roman" w:eastAsia="Times New Roman" w:hAnsi="Times New Roman" w:cs="Times New Roman"/>
            <w:sz w:val="20"/>
            <w:szCs w:val="20"/>
            <w:lang w:val="fr-FR"/>
          </w:rPr>
          <w:delText xml:space="preserve"> Temporal Entity</w:delText>
        </w:r>
      </w:del>
    </w:p>
    <w:p w14:paraId="09367F88" w14:textId="41C377A7" w:rsidR="00DD054E" w:rsidRPr="005A3D78" w:rsidDel="00826F79" w:rsidRDefault="00DD054E" w:rsidP="00DD054E">
      <w:pPr>
        <w:widowControl w:val="0"/>
        <w:autoSpaceDE w:val="0"/>
        <w:autoSpaceDN w:val="0"/>
        <w:spacing w:after="0" w:line="240" w:lineRule="auto"/>
        <w:jc w:val="both"/>
        <w:rPr>
          <w:del w:id="3153" w:author="Athina Kritsotaki" w:date="2017-09-15T14:47:00Z"/>
          <w:rFonts w:ascii="Times New Roman" w:eastAsia="Times New Roman" w:hAnsi="Times New Roman" w:cs="Times New Roman"/>
          <w:sz w:val="20"/>
          <w:szCs w:val="20"/>
        </w:rPr>
      </w:pPr>
      <w:del w:id="3154" w:author="Athina Kritsotaki" w:date="2017-09-15T14:47:00Z">
        <w:r w:rsidRPr="005A3D78" w:rsidDel="00826F79">
          <w:rPr>
            <w:rFonts w:ascii="Times New Roman" w:eastAsia="Times New Roman" w:hAnsi="Times New Roman" w:cs="Times New Roman"/>
            <w:sz w:val="20"/>
            <w:szCs w:val="20"/>
          </w:rPr>
          <w:delText>Quantification:</w:delText>
        </w:r>
        <w:r w:rsidRPr="005A3D78" w:rsidDel="00826F79">
          <w:rPr>
            <w:rFonts w:ascii="Times New Roman" w:eastAsia="Times New Roman" w:hAnsi="Times New Roman" w:cs="Times New Roman"/>
            <w:sz w:val="20"/>
            <w:szCs w:val="20"/>
          </w:rPr>
          <w:tab/>
          <w:delText>many to many (0,n:0,n)</w:delText>
        </w:r>
      </w:del>
    </w:p>
    <w:p w14:paraId="0AC73E2E" w14:textId="412428E6" w:rsidR="005D6BBA" w:rsidRPr="005A3D78" w:rsidDel="00826F79" w:rsidRDefault="005D6BBA" w:rsidP="005D6BBA">
      <w:pPr>
        <w:widowControl w:val="0"/>
        <w:autoSpaceDE w:val="0"/>
        <w:autoSpaceDN w:val="0"/>
        <w:spacing w:after="0" w:line="240" w:lineRule="auto"/>
        <w:rPr>
          <w:del w:id="3155" w:author="Athina Kritsotaki" w:date="2017-09-15T14:47:00Z"/>
          <w:rFonts w:ascii="Times New Roman" w:eastAsia="Times New Roman" w:hAnsi="Times New Roman" w:cs="Times New Roman"/>
          <w:sz w:val="20"/>
          <w:szCs w:val="20"/>
        </w:rPr>
      </w:pPr>
      <w:del w:id="3156" w:author="Athina Kritsotaki" w:date="2017-09-15T14:47:00Z">
        <w:r w:rsidRPr="005A3D78" w:rsidDel="00826F79">
          <w:rPr>
            <w:rFonts w:ascii="Times New Roman" w:eastAsia="Times New Roman" w:hAnsi="Times New Roman" w:cs="Times New Roman"/>
            <w:sz w:val="20"/>
            <w:szCs w:val="20"/>
          </w:rPr>
          <w:delText>Superproperty of:</w:delText>
        </w:r>
        <w:r w:rsidR="002B2D23" w:rsidRPr="005A3D78" w:rsidDel="00826F79">
          <w:rPr>
            <w:rFonts w:ascii="Times New Roman" w:eastAsia="Times New Roman" w:hAnsi="Times New Roman" w:cs="Times New Roman"/>
            <w:color w:val="FF0000"/>
            <w:sz w:val="20"/>
            <w:szCs w:val="20"/>
          </w:rPr>
          <w:delText xml:space="preserve"> </w:delText>
        </w:r>
        <w:r w:rsidR="009200AF" w:rsidDel="00826F79">
          <w:fldChar w:fldCharType="begin"/>
        </w:r>
        <w:r w:rsidR="009200AF" w:rsidDel="00826F79">
          <w:delInstrText xml:space="preserve"> HYPERLINK \l "_S1_Matter_Removal" </w:delInstrText>
        </w:r>
        <w:r w:rsidR="009200AF" w:rsidDel="00826F79">
          <w:fldChar w:fldCharType="separate"/>
        </w:r>
        <w:r w:rsidR="002B2D23" w:rsidRPr="005A3D78" w:rsidDel="00826F79">
          <w:rPr>
            <w:rStyle w:val="Hyperlink"/>
            <w:rFonts w:ascii="Times New Roman" w:eastAsia="Times New Roman" w:hAnsi="Times New Roman" w:cs="Times New Roman"/>
            <w:color w:val="FF0000"/>
            <w:sz w:val="20"/>
            <w:szCs w:val="20"/>
          </w:rPr>
          <w:delText xml:space="preserve">I1 </w:delText>
        </w:r>
        <w:r w:rsidR="009200AF" w:rsidDel="00826F79">
          <w:rPr>
            <w:rStyle w:val="Hyperlink"/>
            <w:rFonts w:ascii="Times New Roman" w:eastAsia="Times New Roman" w:hAnsi="Times New Roman" w:cs="Times New Roman"/>
            <w:color w:val="FF0000"/>
            <w:sz w:val="20"/>
            <w:szCs w:val="20"/>
          </w:rPr>
          <w:fldChar w:fldCharType="end"/>
        </w:r>
        <w:r w:rsidR="002B2D23" w:rsidRPr="005A3D78" w:rsidDel="00826F79">
          <w:rPr>
            <w:rFonts w:ascii="Times New Roman" w:eastAsia="Times New Roman" w:hAnsi="Times New Roman" w:cs="Times New Roman"/>
            <w:color w:val="FF0000"/>
            <w:sz w:val="20"/>
            <w:szCs w:val="20"/>
          </w:rPr>
          <w:delText xml:space="preserve">Argumentation. </w:delText>
        </w:r>
        <w:r w:rsidR="009200AF" w:rsidDel="00826F79">
          <w:fldChar w:fldCharType="begin"/>
        </w:r>
        <w:r w:rsidR="009200AF" w:rsidDel="00826F79">
          <w:delInstrText xml:space="preserve"> HYPERLINK \l "_J2_concluded_that" </w:delInstrText>
        </w:r>
        <w:r w:rsidR="009200AF" w:rsidDel="00826F79">
          <w:fldChar w:fldCharType="separate"/>
        </w:r>
        <w:r w:rsidR="002B2D23" w:rsidRPr="005A3D78" w:rsidDel="00826F79">
          <w:rPr>
            <w:rStyle w:val="Hyperlink"/>
            <w:rFonts w:ascii="Times New Roman" w:hAnsi="Times New Roman" w:cs="Times New Roman"/>
            <w:color w:val="FF0000"/>
          </w:rPr>
          <w:delText>J2</w:delText>
        </w:r>
        <w:r w:rsidR="002B2D23" w:rsidRPr="005A3D78" w:rsidDel="00826F79">
          <w:rPr>
            <w:rStyle w:val="Hyperlink"/>
            <w:rFonts w:ascii="Times New Roman" w:hAnsi="Times New Roman" w:cs="Times New Roman"/>
            <w:color w:val="FF0000"/>
            <w:lang w:val="en-US"/>
          </w:rPr>
          <w:delText xml:space="preserve"> </w:delText>
        </w:r>
        <w:r w:rsidR="009200AF" w:rsidDel="00826F79">
          <w:rPr>
            <w:rStyle w:val="Hyperlink"/>
            <w:rFonts w:ascii="Times New Roman" w:hAnsi="Times New Roman" w:cs="Times New Roman"/>
            <w:color w:val="FF0000"/>
            <w:lang w:val="en-US"/>
          </w:rPr>
          <w:fldChar w:fldCharType="end"/>
        </w:r>
        <w:r w:rsidR="002B2D23" w:rsidRPr="005A3D78" w:rsidDel="00826F79">
          <w:rPr>
            <w:rFonts w:ascii="Times New Roman" w:hAnsi="Times New Roman" w:cs="Times New Roman"/>
            <w:color w:val="FF0000"/>
            <w:lang w:val="en-US"/>
          </w:rPr>
          <w:delText xml:space="preserve">concluded that </w:delText>
        </w:r>
        <w:r w:rsidR="002B2D23" w:rsidRPr="005A3D78" w:rsidDel="00826F79">
          <w:rPr>
            <w:rFonts w:ascii="Times New Roman" w:hAnsi="Times New Roman" w:cs="Times New Roman"/>
            <w:bCs/>
            <w:iCs/>
            <w:color w:val="FF0000"/>
            <w:lang w:val="en-US"/>
          </w:rPr>
          <w:delText>(was concluded by)</w:delText>
        </w:r>
        <w:r w:rsidR="002B2D23" w:rsidRPr="005A3D78" w:rsidDel="00826F79">
          <w:rPr>
            <w:rFonts w:ascii="Times New Roman" w:hAnsi="Times New Roman" w:cs="Times New Roman"/>
            <w:color w:val="FF0000"/>
            <w:lang w:val="en-US"/>
          </w:rPr>
          <w:delText xml:space="preserve">: </w:delText>
        </w:r>
        <w:r w:rsidR="009200AF" w:rsidDel="00826F79">
          <w:fldChar w:fldCharType="begin"/>
        </w:r>
        <w:r w:rsidR="009200AF" w:rsidDel="00826F79">
          <w:delInstrText xml:space="preserve"> HYPERLINK \l "_S2_Sample_Taking" </w:delInstrText>
        </w:r>
        <w:r w:rsidR="009200AF" w:rsidDel="00826F79">
          <w:fldChar w:fldCharType="separate"/>
        </w:r>
        <w:r w:rsidR="002B2D23" w:rsidRPr="005A3D78" w:rsidDel="00826F79">
          <w:rPr>
            <w:rStyle w:val="Hyperlink"/>
            <w:rFonts w:ascii="Times New Roman" w:hAnsi="Times New Roman" w:cs="Times New Roman"/>
            <w:color w:val="FF0000"/>
          </w:rPr>
          <w:delText xml:space="preserve">I2 </w:delText>
        </w:r>
        <w:r w:rsidR="009200AF" w:rsidDel="00826F79">
          <w:rPr>
            <w:rStyle w:val="Hyperlink"/>
            <w:rFonts w:ascii="Times New Roman" w:hAnsi="Times New Roman" w:cs="Times New Roman"/>
            <w:color w:val="FF0000"/>
          </w:rPr>
          <w:fldChar w:fldCharType="end"/>
        </w:r>
        <w:r w:rsidR="002B2D23" w:rsidRPr="005A3D78" w:rsidDel="00826F79">
          <w:rPr>
            <w:rFonts w:ascii="Times New Roman" w:hAnsi="Times New Roman" w:cs="Times New Roman"/>
            <w:color w:val="FF0000"/>
            <w:lang w:val="en-US"/>
          </w:rPr>
          <w:delText>Belief</w:delText>
        </w:r>
      </w:del>
    </w:p>
    <w:p w14:paraId="18A91FEA" w14:textId="2341E4B6" w:rsidR="00DD054E" w:rsidRPr="005A3D78" w:rsidDel="00826F79" w:rsidRDefault="00DD054E" w:rsidP="00DD054E">
      <w:pPr>
        <w:widowControl w:val="0"/>
        <w:autoSpaceDE w:val="0"/>
        <w:autoSpaceDN w:val="0"/>
        <w:spacing w:after="0" w:line="240" w:lineRule="auto"/>
        <w:jc w:val="both"/>
        <w:rPr>
          <w:del w:id="3157" w:author="Athina Kritsotaki" w:date="2017-09-15T14:47:00Z"/>
          <w:rFonts w:ascii="Times New Roman" w:eastAsia="Times New Roman" w:hAnsi="Times New Roman" w:cs="Times New Roman"/>
          <w:sz w:val="20"/>
          <w:szCs w:val="20"/>
        </w:rPr>
      </w:pPr>
    </w:p>
    <w:p w14:paraId="2B3A0623" w14:textId="58EB43AA" w:rsidR="00DD054E" w:rsidRPr="005A3D78" w:rsidDel="00826F79" w:rsidRDefault="00DD054E" w:rsidP="00DD054E">
      <w:pPr>
        <w:widowControl w:val="0"/>
        <w:autoSpaceDE w:val="0"/>
        <w:autoSpaceDN w:val="0"/>
        <w:spacing w:after="0" w:line="240" w:lineRule="auto"/>
        <w:ind w:left="1440" w:hanging="1440"/>
        <w:jc w:val="both"/>
        <w:rPr>
          <w:del w:id="3158" w:author="Athina Kritsotaki" w:date="2017-09-15T14:47:00Z"/>
          <w:rFonts w:ascii="Times New Roman" w:eastAsia="Times New Roman" w:hAnsi="Times New Roman" w:cs="Times New Roman"/>
          <w:sz w:val="20"/>
          <w:szCs w:val="20"/>
        </w:rPr>
      </w:pPr>
      <w:del w:id="3159"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property allows the starting point for a E2 Temporal Entity to be situated by reference to the starting point of another temporal entity of longer duration.  </w:delText>
        </w:r>
      </w:del>
    </w:p>
    <w:p w14:paraId="6C0A340B" w14:textId="548FB131" w:rsidR="00DD054E" w:rsidRPr="005A3D78" w:rsidDel="00826F79" w:rsidRDefault="00DD054E" w:rsidP="00DD054E">
      <w:pPr>
        <w:widowControl w:val="0"/>
        <w:autoSpaceDE w:val="0"/>
        <w:autoSpaceDN w:val="0"/>
        <w:spacing w:after="0" w:line="240" w:lineRule="auto"/>
        <w:ind w:left="1440" w:hanging="1440"/>
        <w:rPr>
          <w:del w:id="3160" w:author="Athina Kritsotaki" w:date="2017-09-15T14:47:00Z"/>
          <w:rFonts w:ascii="Times New Roman" w:eastAsia="Times New Roman" w:hAnsi="Times New Roman" w:cs="Times New Roman"/>
          <w:sz w:val="20"/>
          <w:szCs w:val="20"/>
        </w:rPr>
      </w:pPr>
    </w:p>
    <w:p w14:paraId="5E7B8733" w14:textId="2499AA6F" w:rsidR="00DD054E" w:rsidRPr="005A3D78" w:rsidDel="00826F79" w:rsidRDefault="00DD054E" w:rsidP="00DD054E">
      <w:pPr>
        <w:widowControl w:val="0"/>
        <w:autoSpaceDE w:val="0"/>
        <w:autoSpaceDN w:val="0"/>
        <w:spacing w:after="0" w:line="240" w:lineRule="auto"/>
        <w:ind w:left="1440"/>
        <w:jc w:val="both"/>
        <w:rPr>
          <w:del w:id="3161" w:author="Athina Kritsotaki" w:date="2017-09-15T14:47:00Z"/>
          <w:rFonts w:ascii="Times New Roman" w:eastAsia="Times New Roman" w:hAnsi="Times New Roman" w:cs="Times New Roman"/>
          <w:sz w:val="20"/>
          <w:szCs w:val="20"/>
        </w:rPr>
      </w:pPr>
      <w:del w:id="3162" w:author="Athina Kritsotaki" w:date="2017-09-15T14:47:00Z">
        <w:r w:rsidRPr="005A3D78" w:rsidDel="00826F79">
          <w:rPr>
            <w:rFonts w:ascii="Times New Roman" w:eastAsia="Times New Roman" w:hAnsi="Times New Roman" w:cs="Times New Roman"/>
            <w:sz w:val="20"/>
            <w:szCs w:val="24"/>
          </w:rPr>
          <w:delText>This property is only necessary if the time span is unknown (otherwise the relationship can be calculated). This property is the same as the "starts / started-by" relationships of Allen’s temporal logic (Allen, 1983, pp. 832-843).</w:delText>
        </w:r>
      </w:del>
    </w:p>
    <w:p w14:paraId="43FE9D72" w14:textId="362C2D15" w:rsidR="00DD054E" w:rsidRPr="005A3D78" w:rsidDel="00826F79" w:rsidRDefault="00DD054E" w:rsidP="00DD054E">
      <w:pPr>
        <w:widowControl w:val="0"/>
        <w:autoSpaceDE w:val="0"/>
        <w:autoSpaceDN w:val="0"/>
        <w:spacing w:after="0" w:line="240" w:lineRule="auto"/>
        <w:jc w:val="both"/>
        <w:rPr>
          <w:del w:id="3163" w:author="Athina Kritsotaki" w:date="2017-09-15T14:47:00Z"/>
          <w:rFonts w:ascii="Times New Roman" w:eastAsia="Times New Roman" w:hAnsi="Times New Roman" w:cs="Times New Roman"/>
          <w:sz w:val="20"/>
          <w:szCs w:val="20"/>
        </w:rPr>
      </w:pPr>
      <w:del w:id="3164" w:author="Athina Kritsotaki" w:date="2017-09-15T14:47:00Z">
        <w:r w:rsidRPr="005A3D78" w:rsidDel="00826F79">
          <w:rPr>
            <w:rFonts w:ascii="Times New Roman" w:eastAsia="Times New Roman" w:hAnsi="Times New Roman" w:cs="Times New Roman"/>
            <w:sz w:val="20"/>
            <w:szCs w:val="20"/>
          </w:rPr>
          <w:delText>Examples:</w:delText>
        </w:r>
        <w:r w:rsidRPr="005A3D78" w:rsidDel="00826F79">
          <w:rPr>
            <w:rFonts w:ascii="Times New Roman" w:eastAsia="Times New Roman" w:hAnsi="Times New Roman" w:cs="Times New Roman"/>
            <w:sz w:val="20"/>
            <w:szCs w:val="20"/>
          </w:rPr>
          <w:tab/>
        </w:r>
      </w:del>
    </w:p>
    <w:p w14:paraId="0A7624DC" w14:textId="77777777" w:rsidR="00826F79" w:rsidRDefault="00DD054E" w:rsidP="00CC4E0F">
      <w:pPr>
        <w:pStyle w:val="Heading3"/>
        <w:rPr>
          <w:ins w:id="3165" w:author="Athina Kritsotaki" w:date="2017-09-15T14:47:00Z"/>
          <w:rFonts w:ascii="Times New Roman" w:hAnsi="Times New Roman" w:cs="Times New Roman"/>
          <w:lang w:val="en-US"/>
        </w:rPr>
      </w:pPr>
      <w:del w:id="3166" w:author="Athina Kritsotaki" w:date="2017-09-15T14:47:00Z">
        <w:r w:rsidRPr="005A3D78" w:rsidDel="00826F79">
          <w:rPr>
            <w:rFonts w:ascii="Times New Roman" w:hAnsi="Times New Roman" w:cs="Times New Roman"/>
            <w:lang w:val="en-US"/>
          </w:rPr>
          <w:delText>Early Bronze Age (E4) starts Bronze Age (E4)</w:delText>
        </w:r>
      </w:del>
      <w:bookmarkStart w:id="3167" w:name="_Toc473132424"/>
    </w:p>
    <w:p w14:paraId="6FC8FD99" w14:textId="7170C337" w:rsidR="00CC4E0F" w:rsidRDefault="00CC4E0F" w:rsidP="00CC4E0F">
      <w:pPr>
        <w:pStyle w:val="Heading3"/>
        <w:rPr>
          <w:ins w:id="3168" w:author="Athina Kritsotaki" w:date="2017-09-15T10:30:00Z"/>
        </w:rPr>
      </w:pPr>
      <w:ins w:id="3169" w:author="Athina Kritsotaki" w:date="2017-09-15T10:30:00Z">
        <w:r>
          <w:t>P165 incorporates (</w:t>
        </w:r>
        <w:r w:rsidRPr="003313B8">
          <w:t>is incorporated in)</w:t>
        </w:r>
        <w:bookmarkEnd w:id="3167"/>
      </w:ins>
    </w:p>
    <w:p w14:paraId="0CB5D85C" w14:textId="77777777" w:rsidR="00CC4E0F" w:rsidRPr="003473AD" w:rsidRDefault="00CC4E0F" w:rsidP="00CC4E0F">
      <w:pPr>
        <w:tabs>
          <w:tab w:val="left" w:pos="1560"/>
          <w:tab w:val="left" w:pos="7667"/>
        </w:tabs>
        <w:spacing w:after="120"/>
        <w:rPr>
          <w:ins w:id="3170" w:author="Athina Kritsotaki" w:date="2017-09-15T10:30:00Z"/>
        </w:rPr>
      </w:pPr>
      <w:ins w:id="3171" w:author="Athina Kritsotaki" w:date="2017-09-15T10:30:00Z">
        <w:r w:rsidRPr="003473AD">
          <w:t>Domain:</w:t>
        </w:r>
        <w:r w:rsidRPr="003473AD">
          <w:tab/>
        </w:r>
        <w:r>
          <w:fldChar w:fldCharType="begin"/>
        </w:r>
        <w:r>
          <w:instrText xml:space="preserve"> HYPERLINK \l "_E73_Information_Object" </w:instrText>
        </w:r>
        <w:r>
          <w:fldChar w:fldCharType="separate"/>
        </w:r>
        <w:r w:rsidRPr="003473AD">
          <w:rPr>
            <w:rStyle w:val="Hyperlink"/>
          </w:rPr>
          <w:t>E73</w:t>
        </w:r>
        <w:r>
          <w:rPr>
            <w:rStyle w:val="Hyperlink"/>
          </w:rPr>
          <w:fldChar w:fldCharType="end"/>
        </w:r>
        <w:r w:rsidRPr="003473AD">
          <w:t xml:space="preserve"> Information Object</w:t>
        </w:r>
      </w:ins>
    </w:p>
    <w:p w14:paraId="373A0BFA" w14:textId="77777777" w:rsidR="00CC4E0F" w:rsidRPr="003473AD" w:rsidRDefault="00CC4E0F" w:rsidP="00CC4E0F">
      <w:pPr>
        <w:tabs>
          <w:tab w:val="left" w:pos="1560"/>
        </w:tabs>
        <w:spacing w:after="120"/>
        <w:jc w:val="both"/>
        <w:rPr>
          <w:ins w:id="3172" w:author="Athina Kritsotaki" w:date="2017-09-15T10:30:00Z"/>
        </w:rPr>
      </w:pPr>
      <w:ins w:id="3173" w:author="Athina Kritsotaki" w:date="2017-09-15T10:30:00Z">
        <w:r w:rsidRPr="003473AD">
          <w:t>Range:</w:t>
        </w:r>
        <w:r w:rsidRPr="003473AD">
          <w:tab/>
        </w:r>
        <w:r>
          <w:fldChar w:fldCharType="begin"/>
        </w:r>
        <w:r>
          <w:instrText xml:space="preserve"> HYPERLINK \l "_E90_Symbolic_Object_1" </w:instrText>
        </w:r>
        <w:r>
          <w:fldChar w:fldCharType="separate"/>
        </w:r>
        <w:r w:rsidRPr="003473AD">
          <w:rPr>
            <w:rStyle w:val="Hyperlink"/>
          </w:rPr>
          <w:t>E90</w:t>
        </w:r>
        <w:r>
          <w:rPr>
            <w:rStyle w:val="Hyperlink"/>
          </w:rPr>
          <w:fldChar w:fldCharType="end"/>
        </w:r>
        <w:r w:rsidRPr="003473AD">
          <w:t xml:space="preserve"> Symbolic Object</w:t>
        </w:r>
      </w:ins>
    </w:p>
    <w:p w14:paraId="48EA4565" w14:textId="77777777" w:rsidR="00CC4E0F" w:rsidRPr="003473AD" w:rsidRDefault="00CC4E0F" w:rsidP="00CC4E0F">
      <w:pPr>
        <w:spacing w:after="120"/>
        <w:ind w:left="1560" w:hanging="1560"/>
        <w:rPr>
          <w:ins w:id="3174" w:author="Athina Kritsotaki" w:date="2017-09-15T10:30:00Z"/>
        </w:rPr>
      </w:pPr>
      <w:ins w:id="3175" w:author="Athina Kritsotaki" w:date="2017-09-15T10:30:00Z">
        <w:r w:rsidRPr="003473AD">
          <w:t>Subproperty of:</w:t>
        </w:r>
        <w:r w:rsidRPr="003473AD">
          <w:tab/>
        </w:r>
        <w:r>
          <w:fldChar w:fldCharType="begin"/>
        </w:r>
        <w:r>
          <w:instrText xml:space="preserve"> HYPERLINK \l "_E90_Symbolic_Object_1" </w:instrText>
        </w:r>
        <w:r>
          <w:fldChar w:fldCharType="separate"/>
        </w:r>
        <w:r w:rsidRPr="003473AD">
          <w:rPr>
            <w:rStyle w:val="Hyperlink"/>
          </w:rPr>
          <w:t>E90</w:t>
        </w:r>
        <w:r>
          <w:rPr>
            <w:rStyle w:val="Hyperlink"/>
          </w:rPr>
          <w:fldChar w:fldCharType="end"/>
        </w:r>
        <w:r w:rsidRPr="003473AD">
          <w:t xml:space="preserve"> Symbolic Object. </w:t>
        </w:r>
        <w:r>
          <w:fldChar w:fldCharType="begin"/>
        </w:r>
        <w:r>
          <w:instrText xml:space="preserve"> HYPERLINK \l "_P106_is_composed_" </w:instrText>
        </w:r>
        <w:r>
          <w:fldChar w:fldCharType="separate"/>
        </w:r>
        <w:r w:rsidRPr="003473AD">
          <w:rPr>
            <w:rStyle w:val="Hyperlink"/>
          </w:rPr>
          <w:t>P106</w:t>
        </w:r>
        <w:r>
          <w:rPr>
            <w:rStyle w:val="Hyperlink"/>
          </w:rPr>
          <w:fldChar w:fldCharType="end"/>
        </w:r>
        <w:r w:rsidRPr="003473AD">
          <w:t xml:space="preserve"> is composed of (forms part of): </w:t>
        </w:r>
        <w:r>
          <w:fldChar w:fldCharType="begin"/>
        </w:r>
        <w:r>
          <w:instrText xml:space="preserve"> HYPERLINK \l "_E90_Symbolic_Object_1" </w:instrText>
        </w:r>
        <w:r>
          <w:fldChar w:fldCharType="separate"/>
        </w:r>
        <w:r w:rsidRPr="003473AD">
          <w:rPr>
            <w:rStyle w:val="Hyperlink"/>
          </w:rPr>
          <w:t>E90</w:t>
        </w:r>
        <w:r>
          <w:rPr>
            <w:rStyle w:val="Hyperlink"/>
          </w:rPr>
          <w:fldChar w:fldCharType="end"/>
        </w:r>
        <w:r w:rsidRPr="003473AD">
          <w:t xml:space="preserve"> Symbolic Object</w:t>
        </w:r>
      </w:ins>
    </w:p>
    <w:p w14:paraId="5E7509C8" w14:textId="77777777" w:rsidR="00CC4E0F" w:rsidRPr="003473AD" w:rsidRDefault="00CC4E0F" w:rsidP="00CC4E0F">
      <w:pPr>
        <w:tabs>
          <w:tab w:val="left" w:pos="1560"/>
        </w:tabs>
        <w:spacing w:after="120"/>
        <w:rPr>
          <w:ins w:id="3176" w:author="Athina Kritsotaki" w:date="2017-09-15T10:30:00Z"/>
        </w:rPr>
      </w:pPr>
      <w:ins w:id="3177" w:author="Athina Kritsotaki" w:date="2017-09-15T10:30:00Z">
        <w:r w:rsidRPr="003473AD">
          <w:t>Quantification:</w:t>
        </w:r>
        <w:r w:rsidRPr="003473AD">
          <w:tab/>
          <w:t>(0,n :0,n)</w:t>
        </w:r>
      </w:ins>
    </w:p>
    <w:p w14:paraId="4B05328B" w14:textId="77777777" w:rsidR="00CC4E0F" w:rsidRPr="0009105D" w:rsidRDefault="00CC4E0F" w:rsidP="00CC4E0F">
      <w:pPr>
        <w:spacing w:after="120"/>
        <w:ind w:left="1560" w:hanging="1560"/>
        <w:jc w:val="both"/>
        <w:rPr>
          <w:ins w:id="3178" w:author="Athina Kritsotaki" w:date="2017-09-15T10:30:00Z"/>
        </w:rPr>
      </w:pPr>
      <w:ins w:id="3179" w:author="Athina Kritsotaki" w:date="2017-09-15T10:30:00Z">
        <w:r w:rsidRPr="00531AB2">
          <w:lastRenderedPageBreak/>
          <w:t>Scope note:</w:t>
        </w:r>
        <w:r w:rsidRPr="00531AB2">
          <w:tab/>
          <w:t>This property associates an instance of E73 Information Object with an instance of E90 Symbolic Object (or any of its subclasses) that was included in it.</w:t>
        </w:r>
      </w:ins>
    </w:p>
    <w:p w14:paraId="2170E620" w14:textId="77777777" w:rsidR="00CC4E0F" w:rsidRPr="0009105D" w:rsidRDefault="00CC4E0F" w:rsidP="00CC4E0F">
      <w:pPr>
        <w:spacing w:after="120"/>
        <w:ind w:left="1560"/>
        <w:jc w:val="both"/>
        <w:rPr>
          <w:ins w:id="3180" w:author="Athina Kritsotaki" w:date="2017-09-15T10:30:00Z"/>
        </w:rPr>
      </w:pPr>
      <w:ins w:id="3181" w:author="Athina Kritsotaki" w:date="2017-09-15T10:30:00Z">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ins>
    </w:p>
    <w:p w14:paraId="0339151F" w14:textId="77777777" w:rsidR="00CC4E0F" w:rsidRPr="0009105D" w:rsidRDefault="00CC4E0F" w:rsidP="00CC4E0F">
      <w:pPr>
        <w:spacing w:after="120"/>
        <w:ind w:left="1560"/>
        <w:jc w:val="both"/>
        <w:rPr>
          <w:ins w:id="3182" w:author="Athina Kritsotaki" w:date="2017-09-15T10:30:00Z"/>
        </w:rPr>
      </w:pPr>
      <w:ins w:id="3183" w:author="Athina Kritsotaki" w:date="2017-09-15T10:30:00Z">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ins>
    </w:p>
    <w:p w14:paraId="3FEC0248" w14:textId="77777777" w:rsidR="00CC4E0F" w:rsidRPr="0009105D" w:rsidRDefault="00CC4E0F" w:rsidP="00CC4E0F">
      <w:pPr>
        <w:spacing w:after="120"/>
        <w:ind w:left="1560"/>
        <w:jc w:val="both"/>
        <w:rPr>
          <w:ins w:id="3184" w:author="Athina Kritsotaki" w:date="2017-09-15T10:30:00Z"/>
        </w:rPr>
      </w:pPr>
      <w:ins w:id="3185" w:author="Athina Kritsotaki" w:date="2017-09-15T10:30:00Z">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ins>
    </w:p>
    <w:p w14:paraId="5C204A97" w14:textId="77777777" w:rsidR="00CC4E0F" w:rsidRPr="00531AB2" w:rsidRDefault="00CC4E0F" w:rsidP="00CC4E0F">
      <w:pPr>
        <w:spacing w:after="120"/>
        <w:ind w:left="1560"/>
        <w:jc w:val="both"/>
        <w:rPr>
          <w:ins w:id="3186" w:author="Athina Kritsotaki" w:date="2017-09-15T10:30:00Z"/>
        </w:rPr>
      </w:pPr>
      <w:ins w:id="3187" w:author="Athina Kritsotaki" w:date="2017-09-15T10:30:00Z">
        <w:r w:rsidRPr="00531AB2">
          <w:t xml:space="preserve">When restricted to information objects, that is, seen as a property with E73 Information Object as domain and range the property is transitive. </w:t>
        </w:r>
      </w:ins>
    </w:p>
    <w:p w14:paraId="5DDA69CE" w14:textId="77777777" w:rsidR="00CC4E0F" w:rsidRDefault="00CC4E0F" w:rsidP="00CC4E0F">
      <w:pPr>
        <w:spacing w:after="120"/>
        <w:ind w:left="1560"/>
        <w:jc w:val="both"/>
        <w:rPr>
          <w:ins w:id="3188" w:author="Athina Kritsotaki" w:date="2017-09-15T10:30:00Z"/>
        </w:rPr>
      </w:pPr>
      <w:ins w:id="3189" w:author="Athina Kritsotaki" w:date="2017-09-15T10:30:00Z">
        <w:r w:rsidRPr="00531AB2">
          <w:t>A digital photograph of a manuscript page incorporates the text of the manuscript page</w:t>
        </w:r>
      </w:ins>
    </w:p>
    <w:p w14:paraId="1F19F3B5" w14:textId="77777777" w:rsidR="00CC4E0F" w:rsidRPr="0057462B" w:rsidRDefault="00CC4E0F" w:rsidP="00CC4E0F">
      <w:pPr>
        <w:rPr>
          <w:ins w:id="3190" w:author="Athina Kritsotaki" w:date="2017-09-15T10:30:00Z"/>
          <w:szCs w:val="20"/>
        </w:rPr>
      </w:pPr>
      <w:ins w:id="3191" w:author="Athina Kritsotaki" w:date="2017-09-15T10:30:00Z">
        <w:r w:rsidRPr="0057462B">
          <w:rPr>
            <w:szCs w:val="20"/>
          </w:rPr>
          <w:t>Examples:</w:t>
        </w:r>
        <w:r w:rsidRPr="0057462B">
          <w:rPr>
            <w:szCs w:val="20"/>
          </w:rPr>
          <w:tab/>
        </w:r>
      </w:ins>
    </w:p>
    <w:p w14:paraId="41A7217F" w14:textId="77777777" w:rsidR="00CC4E0F" w:rsidRDefault="00CC4E0F" w:rsidP="00CC4E0F">
      <w:pPr>
        <w:widowControl w:val="0"/>
        <w:numPr>
          <w:ilvl w:val="0"/>
          <w:numId w:val="61"/>
        </w:numPr>
        <w:autoSpaceDE w:val="0"/>
        <w:autoSpaceDN w:val="0"/>
        <w:spacing w:after="120" w:line="240" w:lineRule="auto"/>
        <w:jc w:val="both"/>
        <w:rPr>
          <w:ins w:id="3192" w:author="Athina Kritsotaki" w:date="2017-09-15T10:30:00Z"/>
        </w:rPr>
      </w:pPr>
      <w:ins w:id="3193" w:author="Athina Kritsotaki" w:date="2017-09-15T10:30:00Z">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ins>
    </w:p>
    <w:p w14:paraId="43BCEE90" w14:textId="77777777" w:rsidR="00CC4E0F" w:rsidRPr="0032220C" w:rsidRDefault="00CC4E0F" w:rsidP="00CC4E0F">
      <w:pPr>
        <w:widowControl w:val="0"/>
        <w:numPr>
          <w:ilvl w:val="0"/>
          <w:numId w:val="61"/>
        </w:numPr>
        <w:autoSpaceDE w:val="0"/>
        <w:autoSpaceDN w:val="0"/>
        <w:spacing w:after="120" w:line="240" w:lineRule="auto"/>
        <w:jc w:val="both"/>
        <w:rPr>
          <w:ins w:id="3194" w:author="Athina Kritsotaki" w:date="2017-09-15T10:30:00Z"/>
        </w:rPr>
      </w:pPr>
      <w:ins w:id="3195" w:author="Athina Kritsotaki" w:date="2017-09-15T10:30:00Z">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ins>
    </w:p>
    <w:p w14:paraId="4218D398" w14:textId="77777777" w:rsidR="00CC4E0F" w:rsidRDefault="00CC4E0F" w:rsidP="00CC4E0F">
      <w:pPr>
        <w:widowControl w:val="0"/>
        <w:numPr>
          <w:ilvl w:val="0"/>
          <w:numId w:val="61"/>
        </w:numPr>
        <w:autoSpaceDE w:val="0"/>
        <w:autoSpaceDN w:val="0"/>
        <w:spacing w:after="120" w:line="240" w:lineRule="auto"/>
        <w:jc w:val="both"/>
        <w:rPr>
          <w:ins w:id="3196" w:author="Athina Kritsotaki" w:date="2017-09-15T10:30:00Z"/>
        </w:rPr>
      </w:pPr>
      <w:ins w:id="3197" w:author="Athina Kritsotaki" w:date="2017-09-15T10:30:00Z">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ins>
    </w:p>
    <w:p w14:paraId="4D7A3A6C" w14:textId="77777777" w:rsidR="00CC4E0F" w:rsidRDefault="00CC4E0F" w:rsidP="00CC4E0F">
      <w:pPr>
        <w:ind w:left="1440" w:hanging="1440"/>
        <w:rPr>
          <w:ins w:id="3198" w:author="Athina Kritsotaki" w:date="2017-09-15T10:30:00Z"/>
        </w:rPr>
      </w:pPr>
    </w:p>
    <w:p w14:paraId="652010A8" w14:textId="77777777" w:rsidR="00CC4E0F" w:rsidRPr="000D33CC" w:rsidRDefault="00CC4E0F" w:rsidP="00CC4E0F">
      <w:pPr>
        <w:ind w:left="1440" w:hanging="1440"/>
        <w:rPr>
          <w:ins w:id="3199" w:author="Athina Kritsotaki" w:date="2017-09-15T10:30:00Z"/>
          <w:lang w:val="en-US"/>
        </w:rPr>
      </w:pPr>
      <w:ins w:id="3200" w:author="Athina Kritsotaki" w:date="2017-09-15T10:30:00Z">
        <w:r w:rsidRPr="000D33CC">
          <w:rPr>
            <w:szCs w:val="20"/>
            <w:lang w:val="en-US"/>
          </w:rPr>
          <w:t>In First Order Logic</w:t>
        </w:r>
        <w:r w:rsidRPr="000D33CC">
          <w:rPr>
            <w:lang w:val="en-US"/>
          </w:rPr>
          <w:t>:</w:t>
        </w:r>
      </w:ins>
    </w:p>
    <w:p w14:paraId="1A2BEB8E" w14:textId="77777777" w:rsidR="00CC4E0F" w:rsidRPr="000D33CC" w:rsidRDefault="00CC4E0F" w:rsidP="00CC4E0F">
      <w:pPr>
        <w:ind w:left="1440" w:hanging="1440"/>
        <w:rPr>
          <w:ins w:id="3201" w:author="Athina Kritsotaki" w:date="2017-09-15T10:30:00Z"/>
          <w:lang w:val="en-US"/>
        </w:rPr>
      </w:pPr>
      <w:ins w:id="3202" w:author="Athina Kritsotaki" w:date="2017-09-15T10:30:00Z">
        <w:r w:rsidRPr="000D33CC">
          <w:rPr>
            <w:lang w:val="en-US"/>
          </w:rPr>
          <w:tab/>
          <w:t xml:space="preserve">P165(x,y) </w:t>
        </w:r>
        <w:r w:rsidRPr="000D33CC">
          <w:rPr>
            <w:rFonts w:ascii="Cambria Math" w:hAnsi="Cambria Math" w:cs="Cambria Math"/>
            <w:lang w:val="en-US"/>
          </w:rPr>
          <w:t>⊃</w:t>
        </w:r>
        <w:r w:rsidRPr="000D33CC">
          <w:rPr>
            <w:lang w:val="en-US"/>
          </w:rPr>
          <w:t xml:space="preserve"> E73(x)</w:t>
        </w:r>
      </w:ins>
    </w:p>
    <w:p w14:paraId="21F856FE" w14:textId="77777777" w:rsidR="00CC4E0F" w:rsidRPr="002B3B46" w:rsidRDefault="00CC4E0F" w:rsidP="00CC4E0F">
      <w:pPr>
        <w:ind w:left="1440" w:hanging="1440"/>
        <w:rPr>
          <w:ins w:id="3203" w:author="Athina Kritsotaki" w:date="2017-09-15T10:30:00Z"/>
          <w:lang w:val="es-ES"/>
        </w:rPr>
      </w:pPr>
      <w:ins w:id="3204" w:author="Athina Kritsotaki" w:date="2017-09-15T10:30:00Z">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ins>
    </w:p>
    <w:p w14:paraId="4F2E0EC9" w14:textId="77777777" w:rsidR="00CC4E0F" w:rsidRPr="000D33CC" w:rsidRDefault="00CC4E0F" w:rsidP="00CC4E0F">
      <w:pPr>
        <w:ind w:left="1440" w:hanging="1440"/>
        <w:rPr>
          <w:ins w:id="3205" w:author="Athina Kritsotaki" w:date="2017-09-15T10:30:00Z"/>
          <w:lang w:val="es-ES"/>
        </w:rPr>
      </w:pPr>
      <w:ins w:id="3206" w:author="Athina Kritsotaki" w:date="2017-09-15T10:30:00Z">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ins>
    </w:p>
    <w:p w14:paraId="34FA1DEC" w14:textId="77777777" w:rsidR="00CC4E0F" w:rsidRPr="000D33CC" w:rsidRDefault="00CC4E0F" w:rsidP="00CC4E0F">
      <w:pPr>
        <w:spacing w:after="120"/>
        <w:ind w:left="1560"/>
        <w:jc w:val="both"/>
        <w:rPr>
          <w:ins w:id="3207" w:author="Athina Kritsotaki" w:date="2017-09-15T10:30:00Z"/>
          <w:lang w:val="es-ES"/>
        </w:rPr>
      </w:pPr>
    </w:p>
    <w:p w14:paraId="53AB32D5" w14:textId="77777777" w:rsidR="00CC4E0F" w:rsidRPr="00CC4E0F" w:rsidRDefault="00CC4E0F">
      <w:pPr>
        <w:widowControl w:val="0"/>
        <w:autoSpaceDE w:val="0"/>
        <w:autoSpaceDN w:val="0"/>
        <w:rPr>
          <w:rFonts w:ascii="Times New Roman" w:hAnsi="Times New Roman" w:cs="Times New Roman"/>
          <w:lang w:val="es-ES"/>
          <w:rPrChange w:id="3208" w:author="Athina Kritsotaki" w:date="2017-09-15T10:30:00Z">
            <w:rPr>
              <w:lang w:val="en-US"/>
            </w:rPr>
          </w:rPrChange>
        </w:rPr>
        <w:pPrChange w:id="3209" w:author="Athina Kritsotaki" w:date="2017-09-15T10:30:00Z">
          <w:pPr>
            <w:pStyle w:val="ListParagraph"/>
            <w:widowControl w:val="0"/>
            <w:numPr>
              <w:numId w:val="60"/>
            </w:numPr>
            <w:autoSpaceDE w:val="0"/>
            <w:autoSpaceDN w:val="0"/>
            <w:ind w:left="1440" w:hanging="360"/>
          </w:pPr>
        </w:pPrChange>
      </w:pPr>
    </w:p>
    <w:p w14:paraId="68F1A860" w14:textId="77777777" w:rsidR="00FC443D" w:rsidRPr="005A3D78" w:rsidRDefault="00FC443D" w:rsidP="00FC443D">
      <w:pPr>
        <w:pStyle w:val="Heading1"/>
        <w:numPr>
          <w:ilvl w:val="1"/>
          <w:numId w:val="3"/>
        </w:numPr>
        <w:ind w:left="0" w:firstLine="0"/>
        <w:rPr>
          <w:rFonts w:ascii="Times New Roman" w:hAnsi="Times New Roman"/>
          <w:lang w:val="en-US" w:eastAsia="ar-SA"/>
        </w:rPr>
      </w:pPr>
      <w:bookmarkStart w:id="3210" w:name="_Toc400004858"/>
      <w:r w:rsidRPr="005A3D78">
        <w:rPr>
          <w:rFonts w:ascii="Times New Roman" w:hAnsi="Times New Roman"/>
          <w:lang w:val="en-US" w:eastAsia="ar-SA"/>
        </w:rPr>
        <w:lastRenderedPageBreak/>
        <w:t>Bibliography</w:t>
      </w:r>
      <w:bookmarkEnd w:id="3210"/>
    </w:p>
    <w:p w14:paraId="19D550C8"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14:paraId="2788BD55"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7349CC">
        <w:rPr>
          <w:rFonts w:ascii="Times New Roman" w:hAnsi="Times New Roman" w:cs="Times New Roman"/>
          <w:lang w:val="nn-NO"/>
        </w:rPr>
        <w:t>Doerr, M., Kritsotaki, A., &amp; Boutsika, A. (2011).</w:t>
      </w:r>
      <w:r w:rsidRPr="007349CC">
        <w:rPr>
          <w:rFonts w:ascii="Times New Roman" w:hAnsi="Times New Roman" w:cs="Times New Roman" w:hint="eastAsia"/>
          <w:lang w:val="nn-NO"/>
        </w:rPr>
        <w:t> </w:t>
      </w:r>
      <w:hyperlink r:id="rId12" w:tgtFrame="_blank" w:history="1">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 xml:space="preserve">Journal on Computing and Cultural Heritage (JOCCH) </w:t>
      </w:r>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14:paraId="43D433F4"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14:paraId="3ED9FBD2"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sidRPr="005A3D78">
        <w:rPr>
          <w:rFonts w:ascii="Times New Roman" w:hAnsi="Times New Roman" w:cs="Times New Roman"/>
          <w:color w:val="000000"/>
          <w:sz w:val="18"/>
          <w:szCs w:val="18"/>
          <w:shd w:val="clear" w:color="auto" w:fill="FFFFFF"/>
        </w:rPr>
        <w:t>CRMsci, version 1.2 - Doerr, M. and Kritsotaki, A. 2014</w:t>
      </w:r>
    </w:p>
    <w:p w14:paraId="4B9E7B82" w14:textId="77777777" w:rsidR="00FC443D" w:rsidRPr="005A3D78"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5A3D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19" w:author="Christian-Emil Smith Ore" w:date="2017-03-28T09:58:00Z" w:initials="CESO">
    <w:p w14:paraId="44A92584" w14:textId="77777777" w:rsidR="00770D64" w:rsidRPr="006C472D" w:rsidRDefault="00770D64">
      <w:pPr>
        <w:pStyle w:val="CommentText"/>
        <w:rPr>
          <w:lang w:val="en-US"/>
        </w:rPr>
      </w:pPr>
      <w:r>
        <w:rPr>
          <w:rStyle w:val="CommentReference"/>
        </w:rPr>
        <w:annotationRef/>
      </w:r>
      <w:r w:rsidRPr="006C472D">
        <w:rPr>
          <w:lang w:val="en-US"/>
        </w:rPr>
        <w:t xml:space="preserve">All predicates can be decomposed into binary predicates. </w:t>
      </w:r>
      <w:r>
        <w:rPr>
          <w:lang w:val="en-US"/>
        </w:rPr>
        <w:t>Thus binary is ok. However, the FOL interpretation of CRM contains tertiary predicates.</w:t>
      </w:r>
    </w:p>
  </w:comment>
  <w:comment w:id="1837" w:author="Christian-Emil Smith Ore" w:date="2017-03-20T11:47:00Z" w:initials="CESO">
    <w:p w14:paraId="28111E7C" w14:textId="77777777" w:rsidR="00770D64" w:rsidRPr="00504451" w:rsidRDefault="00770D64">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33CB333F" w14:textId="77777777" w:rsidR="00770D64" w:rsidRPr="00504451" w:rsidRDefault="00770D64">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1579B435" w14:textId="77777777" w:rsidR="00770D64" w:rsidRPr="00504451" w:rsidRDefault="00770D64">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79031132" w14:textId="77777777" w:rsidR="00770D64" w:rsidRPr="00504451" w:rsidRDefault="00770D64">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1854" w:author="Christian-Emil Smith Ore" w:date="2017-03-28T10:19:00Z" w:initials="CESO">
    <w:p w14:paraId="05B790FF" w14:textId="77777777" w:rsidR="00770D64" w:rsidRDefault="00770D64" w:rsidP="00A3508D">
      <w:pPr>
        <w:pStyle w:val="CommentText"/>
        <w:rPr>
          <w:rFonts w:ascii="Times New Roman" w:hAnsi="Times New Roman"/>
          <w:lang w:val="en-US"/>
        </w:rPr>
      </w:pPr>
      <w:r>
        <w:rPr>
          <w:rStyle w:val="CommentReference"/>
        </w:rPr>
        <w:annotationRef/>
      </w:r>
      <w:r w:rsidRPr="00A3508D">
        <w:rPr>
          <w:rFonts w:ascii="Times New Roman" w:hAnsi="Times New Roman"/>
          <w:lang w:val="en-US"/>
        </w:rPr>
        <w:t xml:space="preserve">The cardinality of the superproperty </w:t>
      </w:r>
      <w:r>
        <w:rPr>
          <w:rFonts w:ascii="Times New Roman" w:hAnsi="Times New Roman"/>
          <w:lang w:val="en-US"/>
        </w:rPr>
        <w:t xml:space="preserve"> P116 </w:t>
      </w:r>
      <w:r w:rsidRPr="00A3508D">
        <w:rPr>
          <w:rFonts w:ascii="Times New Roman" w:hAnsi="Times New Roman"/>
          <w:lang w:val="en-US"/>
        </w:rPr>
        <w:t xml:space="preserve"> </w:t>
      </w:r>
      <w:r>
        <w:rPr>
          <w:rFonts w:ascii="Times New Roman" w:hAnsi="Times New Roman"/>
          <w:lang w:val="en-US"/>
        </w:rPr>
        <w:t xml:space="preserve">starts  </w:t>
      </w:r>
      <w:r w:rsidRPr="00A3508D">
        <w:rPr>
          <w:rFonts w:ascii="Times New Roman" w:hAnsi="Times New Roman"/>
          <w:lang w:val="en-US"/>
        </w:rPr>
        <w:t xml:space="preserve">is </w:t>
      </w:r>
      <w:r w:rsidRPr="00197A6E">
        <w:rPr>
          <w:rFonts w:ascii="Times New Roman" w:hAnsi="Times New Roman"/>
          <w:lang w:val="en-US"/>
        </w:rPr>
        <w:t>(0,n:0,n)</w:t>
      </w:r>
      <w:r w:rsidRPr="00A3508D">
        <w:rPr>
          <w:rStyle w:val="CommentReference"/>
          <w:rFonts w:ascii="Times New Roman" w:hAnsi="Times New Roman"/>
        </w:rPr>
        <w:annotationRef/>
      </w:r>
      <w:r>
        <w:rPr>
          <w:rFonts w:ascii="Times New Roman" w:hAnsi="Times New Roman"/>
          <w:lang w:val="en-US"/>
        </w:rPr>
        <w:t xml:space="preserve"> and there is no causality involved in P116.</w:t>
      </w:r>
    </w:p>
    <w:p w14:paraId="6E42346A" w14:textId="77777777" w:rsidR="00770D64" w:rsidRDefault="00770D64" w:rsidP="00A3508D">
      <w:pPr>
        <w:pStyle w:val="CommentText"/>
        <w:rPr>
          <w:rFonts w:ascii="Times New Roman" w:hAnsi="Times New Roman"/>
          <w:lang w:val="en-US"/>
        </w:rPr>
      </w:pPr>
    </w:p>
    <w:p w14:paraId="7CE1C608" w14:textId="77777777" w:rsidR="00770D64" w:rsidRDefault="00770D64" w:rsidP="00A3508D">
      <w:pPr>
        <w:pStyle w:val="CommentText"/>
        <w:rPr>
          <w:rFonts w:ascii="Times New Roman" w:hAnsi="Times New Roman"/>
          <w:lang w:val="en-US"/>
        </w:rPr>
      </w:pPr>
      <w:r>
        <w:rPr>
          <w:rFonts w:ascii="Times New Roman" w:hAnsi="Times New Roman"/>
          <w:lang w:val="en-US"/>
        </w:rPr>
        <w:t>It is somewhat meaningless to have an instance of  I5 not concluding in a belief.</w:t>
      </w:r>
    </w:p>
    <w:p w14:paraId="7C772719" w14:textId="77777777" w:rsidR="00770D64" w:rsidRDefault="00770D64" w:rsidP="00A3508D">
      <w:pPr>
        <w:pStyle w:val="CommentText"/>
        <w:rPr>
          <w:rFonts w:ascii="Times New Roman" w:hAnsi="Times New Roman"/>
          <w:lang w:val="en-US"/>
        </w:rPr>
      </w:pPr>
    </w:p>
    <w:p w14:paraId="0223F694" w14:textId="77777777" w:rsidR="00770D64" w:rsidRDefault="00770D64" w:rsidP="000A4D87">
      <w:pPr>
        <w:pStyle w:val="CommentText"/>
        <w:rPr>
          <w:rFonts w:ascii="Times New Roman" w:hAnsi="Times New Roman"/>
          <w:lang w:val="en-US"/>
        </w:rPr>
      </w:pPr>
      <w:r>
        <w:rPr>
          <w:rFonts w:ascii="Times New Roman" w:hAnsi="Times New Roman"/>
          <w:lang w:val="en-US"/>
        </w:rPr>
        <w:t xml:space="preserve">A belief without a believer is strange. </w:t>
      </w:r>
    </w:p>
    <w:p w14:paraId="38B72F0F" w14:textId="77777777" w:rsidR="00770D64" w:rsidRDefault="00770D64" w:rsidP="000A4D87">
      <w:pPr>
        <w:pStyle w:val="CommentText"/>
        <w:rPr>
          <w:rFonts w:ascii="Times New Roman" w:hAnsi="Times New Roman"/>
          <w:lang w:val="en-US"/>
        </w:rPr>
      </w:pPr>
    </w:p>
    <w:p w14:paraId="66951B21" w14:textId="77777777" w:rsidR="00770D64" w:rsidRPr="000A4D87" w:rsidRDefault="00770D64" w:rsidP="000A4D87">
      <w:pPr>
        <w:pStyle w:val="CommentText"/>
        <w:rPr>
          <w:rFonts w:ascii="Times New Roman"/>
          <w:lang w:val="en-US"/>
        </w:rPr>
      </w:pPr>
      <w:r>
        <w:rPr>
          <w:rFonts w:ascii="Times New Roman" w:hAnsi="Times New Roman"/>
          <w:lang w:val="en-US"/>
        </w:rPr>
        <w:t xml:space="preserve">A belief can only be “introduced” by an instance of  I1Argumentation or the subclasses </w:t>
      </w:r>
      <w:r w:rsidRPr="000A4D87">
        <w:rPr>
          <w:rFonts w:ascii="Times New Roman"/>
          <w:lang w:val="en-US"/>
        </w:rPr>
        <w:t>I5 Inference Making</w:t>
      </w:r>
      <w:r>
        <w:rPr>
          <w:rFonts w:ascii="Times New Roman"/>
          <w:lang w:val="en-US"/>
        </w:rPr>
        <w:t xml:space="preserve">, </w:t>
      </w:r>
      <w:r w:rsidRPr="000A4D87">
        <w:rPr>
          <w:rFonts w:ascii="Times New Roman"/>
          <w:lang w:val="en-US"/>
        </w:rPr>
        <w:t>I7 Belief Adoption</w:t>
      </w:r>
      <w:r>
        <w:rPr>
          <w:rFonts w:ascii="Times New Roman"/>
          <w:lang w:val="en-US"/>
        </w:rPr>
        <w:t xml:space="preserve"> through J2</w:t>
      </w:r>
    </w:p>
    <w:p w14:paraId="013EB92D" w14:textId="77777777" w:rsidR="00770D64" w:rsidRPr="000A4D87" w:rsidRDefault="00770D64" w:rsidP="00A3508D">
      <w:pPr>
        <w:pStyle w:val="CommentText"/>
        <w:rPr>
          <w:rFonts w:ascii="Times New Roman"/>
          <w:lang w:val="en-US"/>
        </w:rPr>
      </w:pPr>
    </w:p>
    <w:p w14:paraId="5E52B44F" w14:textId="77777777" w:rsidR="00770D64" w:rsidRPr="00A3508D" w:rsidRDefault="00770D64" w:rsidP="00A3508D">
      <w:pPr>
        <w:pStyle w:val="CommentText"/>
        <w:rPr>
          <w:rFonts w:ascii="Times New Roman" w:hAnsi="Times New Roman"/>
          <w:lang w:val="en-US"/>
        </w:rPr>
      </w:pPr>
      <w:r w:rsidRPr="00A3508D">
        <w:rPr>
          <w:rFonts w:ascii="Times New Roman" w:hAnsi="Times New Roman"/>
          <w:lang w:val="en-US"/>
        </w:rPr>
        <w:t xml:space="preserve">Thus the cardinality should be </w:t>
      </w:r>
    </w:p>
    <w:p w14:paraId="25DC270C" w14:textId="77777777" w:rsidR="00770D64" w:rsidRPr="00C4752D" w:rsidRDefault="00770D64" w:rsidP="00C4752D">
      <w:pPr>
        <w:pStyle w:val="CommentText"/>
        <w:rPr>
          <w:rFonts w:asciiTheme="minorHAnsi" w:eastAsiaTheme="minorHAnsi" w:hAnsiTheme="minorHAnsi" w:cstheme="minorBidi"/>
          <w:bCs/>
          <w:sz w:val="22"/>
          <w:lang w:val="en-GB" w:eastAsia="en-US"/>
        </w:rPr>
      </w:pPr>
      <w:r w:rsidRPr="00C4752D">
        <w:rPr>
          <w:rFonts w:asciiTheme="minorHAnsi" w:eastAsiaTheme="minorHAnsi" w:hAnsiTheme="minorHAnsi" w:cstheme="minorBidi"/>
          <w:bCs/>
          <w:sz w:val="22"/>
          <w:lang w:val="en-GB" w:eastAsia="en-US"/>
        </w:rPr>
        <w:t xml:space="preserve">one to many, necessary, dependent </w:t>
      </w:r>
    </w:p>
    <w:p w14:paraId="09D2CF54" w14:textId="77777777" w:rsidR="00770D64" w:rsidRPr="00DB43B0" w:rsidRDefault="00770D64" w:rsidP="00C4752D">
      <w:pPr>
        <w:pStyle w:val="CommentText"/>
        <w:rPr>
          <w:lang w:val="en-US"/>
        </w:rPr>
      </w:pPr>
      <w:r w:rsidRPr="00C4752D">
        <w:rPr>
          <w:rFonts w:asciiTheme="minorHAnsi" w:eastAsiaTheme="minorHAnsi" w:hAnsiTheme="minorHAnsi" w:cstheme="minorBidi"/>
          <w:bCs/>
          <w:sz w:val="22"/>
          <w:lang w:val="en-GB" w:eastAsia="en-US"/>
        </w:rPr>
        <w:t>(1,n:1,1)</w:t>
      </w:r>
    </w:p>
    <w:p w14:paraId="7768866E" w14:textId="77777777" w:rsidR="00770D64" w:rsidRPr="00A3508D" w:rsidRDefault="00770D64">
      <w:pPr>
        <w:pStyle w:val="CommentText"/>
        <w:rPr>
          <w:lang w:val="en-US"/>
        </w:rPr>
      </w:pPr>
    </w:p>
  </w:comment>
  <w:comment w:id="1881" w:author="Christian-Emil Smith Ore" w:date="2017-03-28T10:40:00Z" w:initials="CESO">
    <w:p w14:paraId="118CD5FC" w14:textId="77777777" w:rsidR="00770D64" w:rsidRPr="007339FB" w:rsidRDefault="00770D64">
      <w:pPr>
        <w:pStyle w:val="CommentText"/>
        <w:rPr>
          <w:lang w:val="en-US"/>
        </w:rPr>
      </w:pPr>
      <w:r>
        <w:rPr>
          <w:rStyle w:val="CommentReference"/>
        </w:rPr>
        <w:annotationRef/>
      </w:r>
      <w:r w:rsidRPr="007339FB">
        <w:rPr>
          <w:lang w:val="en-US"/>
        </w:rPr>
        <w:t xml:space="preserve">I assume we can use more than on </w:t>
      </w:r>
      <w:r>
        <w:rPr>
          <w:lang w:val="en-US"/>
        </w:rPr>
        <w:t>‘</w:t>
      </w:r>
      <w:r w:rsidRPr="007339FB">
        <w:rPr>
          <w:lang w:val="en-US"/>
        </w:rPr>
        <w:t>Inference Logic</w:t>
      </w:r>
      <w:r>
        <w:rPr>
          <w:lang w:val="en-US"/>
        </w:rPr>
        <w:t>’ in an interference making. From a scientific point of view it is low quality documentation to not refer the inference system used. This is unfortunate, but common practice.</w:t>
      </w:r>
    </w:p>
  </w:comment>
  <w:comment w:id="1913" w:author="Christian-Emil Smith Ore" w:date="2017-03-28T10:33:00Z" w:initials="CESO">
    <w:p w14:paraId="39505487" w14:textId="77777777" w:rsidR="00770D64" w:rsidRPr="00BC4316" w:rsidRDefault="00770D64">
      <w:pPr>
        <w:pStyle w:val="CommentText"/>
        <w:rPr>
          <w:lang w:val="en-US"/>
        </w:rPr>
      </w:pPr>
      <w:r>
        <w:rPr>
          <w:rStyle w:val="CommentReference"/>
        </w:rPr>
        <w:annotationRef/>
      </w:r>
      <w:r>
        <w:rPr>
          <w:lang w:val="en-US"/>
        </w:rPr>
        <w:t xml:space="preserve">A belief about nothing is not a belief. </w:t>
      </w:r>
    </w:p>
  </w:comment>
  <w:comment w:id="1941" w:author="Christian-Emil Smith Ore" w:date="2017-03-28T10:32:00Z" w:initials="CESO">
    <w:p w14:paraId="59C7962F" w14:textId="77777777" w:rsidR="00770D64" w:rsidRDefault="00770D64">
      <w:pPr>
        <w:pStyle w:val="CommentText"/>
        <w:rPr>
          <w:rFonts w:ascii="Times New Roman" w:hAnsi="Times New Roman"/>
          <w:lang w:val="en-US"/>
        </w:rPr>
      </w:pPr>
      <w:r>
        <w:rPr>
          <w:rStyle w:val="CommentReference"/>
        </w:rPr>
        <w:annotationRef/>
      </w:r>
      <w:r>
        <w:rPr>
          <w:lang w:val="en-US"/>
        </w:rPr>
        <w:t>The class Belief Values: “</w:t>
      </w:r>
      <w:r w:rsidRPr="005A3D78">
        <w:rPr>
          <w:rFonts w:ascii="Times New Roman" w:hAnsi="Times New Roman"/>
          <w:lang w:val="en-US"/>
        </w:rPr>
        <w:t>This class comprises any encoding of the value of the truth of an I2 Belief. It may be expressed in terms of discrete logic, modal logic, probability, fuzziness or other adequate representational system.</w:t>
      </w:r>
      <w:r>
        <w:rPr>
          <w:rFonts w:ascii="Times New Roman" w:hAnsi="Times New Roman"/>
          <w:lang w:val="en-US"/>
        </w:rPr>
        <w:t>”</w:t>
      </w:r>
    </w:p>
    <w:p w14:paraId="58D96C6E" w14:textId="77777777" w:rsidR="00770D64" w:rsidRDefault="00770D64">
      <w:pPr>
        <w:pStyle w:val="CommentText"/>
        <w:rPr>
          <w:rFonts w:ascii="Times New Roman" w:hAnsi="Times New Roman"/>
          <w:lang w:val="en-US"/>
        </w:rPr>
      </w:pPr>
      <w:r>
        <w:rPr>
          <w:rFonts w:ascii="Times New Roman" w:hAnsi="Times New Roman"/>
          <w:lang w:val="en-US"/>
        </w:rPr>
        <w:t>J4 and J5 makes explicit the believer’s view of the truth of a proposition set. If a believer doesn’t have an opinion of the truth of a proposition set, I would say there is no belief.</w:t>
      </w:r>
    </w:p>
    <w:p w14:paraId="28218C42" w14:textId="77777777" w:rsidR="00770D64" w:rsidRPr="000E6CDB" w:rsidRDefault="00770D64">
      <w:pPr>
        <w:pStyle w:val="CommentText"/>
        <w:rPr>
          <w:lang w:val="en-US"/>
        </w:rPr>
      </w:pPr>
    </w:p>
  </w:comment>
  <w:comment w:id="1970" w:author="Christian-Emil Smith Ore" w:date="2017-03-28T10:34:00Z" w:initials="CESO">
    <w:p w14:paraId="62F9EA61" w14:textId="77777777" w:rsidR="00770D64" w:rsidRDefault="00770D64">
      <w:pPr>
        <w:pStyle w:val="CommentText"/>
        <w:rPr>
          <w:lang w:val="en-US"/>
        </w:rPr>
      </w:pPr>
      <w:r>
        <w:rPr>
          <w:rStyle w:val="CommentReference"/>
        </w:rPr>
        <w:annotationRef/>
      </w:r>
    </w:p>
    <w:p w14:paraId="28A1702B" w14:textId="77777777" w:rsidR="00770D64" w:rsidRDefault="00770D64">
      <w:pPr>
        <w:pStyle w:val="CommentText"/>
        <w:rPr>
          <w:lang w:val="en-US"/>
        </w:rPr>
      </w:pPr>
      <w:r>
        <w:rPr>
          <w:lang w:val="en-US"/>
        </w:rPr>
        <w:t>It is not very meaningful to have an instance of I7 Belief Adoption without a belief to be adopted</w:t>
      </w:r>
    </w:p>
    <w:p w14:paraId="5458EECC" w14:textId="77777777" w:rsidR="00770D64" w:rsidRPr="00EC76AB" w:rsidRDefault="00770D64">
      <w:pPr>
        <w:pStyle w:val="CommentText"/>
        <w:rPr>
          <w:lang w:val="en-US"/>
        </w:rPr>
      </w:pPr>
    </w:p>
  </w:comment>
  <w:comment w:id="1999" w:author="Christian-Emil Smith Ore" w:date="2017-03-28T10:45:00Z" w:initials="CESO">
    <w:p w14:paraId="530790C1" w14:textId="77777777" w:rsidR="00770D64" w:rsidRPr="00407C0C" w:rsidRDefault="00770D64">
      <w:pPr>
        <w:pStyle w:val="CommentText"/>
        <w:rPr>
          <w:lang w:val="en-US"/>
        </w:rPr>
      </w:pPr>
      <w:r>
        <w:rPr>
          <w:rStyle w:val="CommentReference"/>
        </w:rPr>
        <w:annotationRef/>
      </w:r>
      <w:r w:rsidRPr="00407C0C">
        <w:rPr>
          <w:lang w:val="en-US"/>
        </w:rPr>
        <w:t>In the case of perso</w:t>
      </w:r>
      <w:r>
        <w:rPr>
          <w:lang w:val="en-US"/>
        </w:rPr>
        <w:t>nal communication, there is no evidence.</w:t>
      </w:r>
    </w:p>
  </w:comment>
  <w:comment w:id="2049" w:author="Christian-Emil Smith Ore" w:date="2017-03-20T11:47:00Z" w:initials="CESO">
    <w:p w14:paraId="3F5AE17B" w14:textId="77777777" w:rsidR="00F47F6E" w:rsidRPr="00504451" w:rsidRDefault="00F47F6E" w:rsidP="00F47F6E">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1C890E97" w14:textId="77777777" w:rsidR="00F47F6E" w:rsidRPr="00504451" w:rsidRDefault="00F47F6E" w:rsidP="00F47F6E">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510187B4" w14:textId="77777777" w:rsidR="00F47F6E" w:rsidRPr="00504451" w:rsidRDefault="00F47F6E" w:rsidP="00F47F6E">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42BFDDDB" w14:textId="77777777" w:rsidR="00F47F6E" w:rsidRPr="00504451" w:rsidRDefault="00F47F6E" w:rsidP="00F47F6E">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2118" w:author="Christian-Emil Smith Ore" w:date="2017-03-20T11:47:00Z" w:initials="CESO">
    <w:p w14:paraId="19A14F43" w14:textId="77777777" w:rsidR="00491822" w:rsidRPr="00504451" w:rsidRDefault="00491822" w:rsidP="00491822">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5C6A8379" w14:textId="77777777"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7D429364" w14:textId="77777777"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7E1D6CBE" w14:textId="77777777" w:rsidR="00491822" w:rsidRPr="00504451" w:rsidRDefault="00491822" w:rsidP="00491822">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2196" w:author="Christian-Emil Smith Ore" w:date="2017-03-20T11:47:00Z" w:initials="CESO">
    <w:p w14:paraId="25C0DFBB" w14:textId="77777777" w:rsidR="00491822" w:rsidRPr="00504451" w:rsidRDefault="00491822" w:rsidP="00491822">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7353C71F" w14:textId="77777777"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700AE752" w14:textId="77777777"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6D5926C1" w14:textId="77777777" w:rsidR="00491822" w:rsidRPr="00504451" w:rsidRDefault="00491822" w:rsidP="00491822">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A92584" w15:done="0"/>
  <w15:commentEx w15:paraId="79031132" w15:done="0"/>
  <w15:commentEx w15:paraId="7768866E" w15:done="0"/>
  <w15:commentEx w15:paraId="118CD5FC" w15:done="0"/>
  <w15:commentEx w15:paraId="39505487" w15:done="0"/>
  <w15:commentEx w15:paraId="28218C42" w15:done="0"/>
  <w15:commentEx w15:paraId="5458EECC" w15:done="0"/>
  <w15:commentEx w15:paraId="530790C1" w15:done="0"/>
  <w15:commentEx w15:paraId="42BFDDDB" w15:done="0"/>
  <w15:commentEx w15:paraId="7E1D6CBE" w15:done="0"/>
  <w15:commentEx w15:paraId="6D5926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A79E" w14:textId="77777777" w:rsidR="0082060B" w:rsidRDefault="0082060B" w:rsidP="00AD2897">
      <w:pPr>
        <w:spacing w:after="0" w:line="240" w:lineRule="auto"/>
      </w:pPr>
      <w:r>
        <w:separator/>
      </w:r>
    </w:p>
  </w:endnote>
  <w:endnote w:type="continuationSeparator" w:id="0">
    <w:p w14:paraId="1BB88AD5" w14:textId="77777777" w:rsidR="0082060B" w:rsidRDefault="0082060B"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18DA" w14:textId="77777777" w:rsidR="0082060B" w:rsidRDefault="0082060B" w:rsidP="00AD2897">
      <w:pPr>
        <w:spacing w:after="0" w:line="240" w:lineRule="auto"/>
      </w:pPr>
      <w:r>
        <w:separator/>
      </w:r>
    </w:p>
  </w:footnote>
  <w:footnote w:type="continuationSeparator" w:id="0">
    <w:p w14:paraId="78FAAD59" w14:textId="77777777" w:rsidR="0082060B" w:rsidRDefault="0082060B" w:rsidP="00AD2897">
      <w:pPr>
        <w:spacing w:after="0" w:line="240" w:lineRule="auto"/>
      </w:pPr>
      <w:r>
        <w:continuationSeparator/>
      </w:r>
    </w:p>
  </w:footnote>
  <w:footnote w:id="1">
    <w:p w14:paraId="59DE54DE" w14:textId="59F78184" w:rsidR="00F44038" w:rsidRDefault="00F44038">
      <w:pPr>
        <w:pStyle w:val="FootnoteText"/>
      </w:pPr>
      <w:ins w:id="1763" w:author="Martin Doerr" w:date="2017-09-27T17:11:00Z">
        <w:r>
          <w:rPr>
            <w:rStyle w:val="FootnoteReference"/>
          </w:rPr>
          <w:footnoteRef/>
        </w:r>
        <w:r>
          <w:t xml:space="preserve"> </w:t>
        </w:r>
        <w:r w:rsidRPr="00F44038">
          <w:t>https://en.wikipedia.org/wiki/The_Twelve_Caesars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15:restartNumberingAfterBreak="0">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3"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5"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6"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4"/>
  </w:num>
  <w:num w:numId="4">
    <w:abstractNumId w:val="45"/>
  </w:num>
  <w:num w:numId="5">
    <w:abstractNumId w:val="25"/>
  </w:num>
  <w:num w:numId="6">
    <w:abstractNumId w:val="14"/>
  </w:num>
  <w:num w:numId="7">
    <w:abstractNumId w:val="40"/>
  </w:num>
  <w:num w:numId="8">
    <w:abstractNumId w:val="0"/>
  </w:num>
  <w:num w:numId="9">
    <w:abstractNumId w:val="52"/>
  </w:num>
  <w:num w:numId="10">
    <w:abstractNumId w:val="4"/>
  </w:num>
  <w:num w:numId="11">
    <w:abstractNumId w:val="5"/>
  </w:num>
  <w:num w:numId="12">
    <w:abstractNumId w:val="7"/>
  </w:num>
  <w:num w:numId="13">
    <w:abstractNumId w:val="60"/>
  </w:num>
  <w:num w:numId="14">
    <w:abstractNumId w:val="53"/>
  </w:num>
  <w:num w:numId="15">
    <w:abstractNumId w:val="23"/>
  </w:num>
  <w:num w:numId="16">
    <w:abstractNumId w:val="33"/>
  </w:num>
  <w:num w:numId="17">
    <w:abstractNumId w:val="16"/>
  </w:num>
  <w:num w:numId="18">
    <w:abstractNumId w:val="42"/>
  </w:num>
  <w:num w:numId="19">
    <w:abstractNumId w:val="26"/>
  </w:num>
  <w:num w:numId="20">
    <w:abstractNumId w:val="57"/>
  </w:num>
  <w:num w:numId="21">
    <w:abstractNumId w:val="11"/>
  </w:num>
  <w:num w:numId="22">
    <w:abstractNumId w:val="58"/>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6"/>
  </w:num>
  <w:num w:numId="33">
    <w:abstractNumId w:val="12"/>
  </w:num>
  <w:num w:numId="34">
    <w:abstractNumId w:val="50"/>
  </w:num>
  <w:num w:numId="35">
    <w:abstractNumId w:val="19"/>
  </w:num>
  <w:num w:numId="36">
    <w:abstractNumId w:val="55"/>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1"/>
  </w:num>
  <w:num w:numId="57">
    <w:abstractNumId w:val="59"/>
  </w:num>
  <w:num w:numId="58">
    <w:abstractNumId w:val="17"/>
  </w:num>
  <w:num w:numId="59">
    <w:abstractNumId w:val="41"/>
  </w:num>
  <w:num w:numId="60">
    <w:abstractNumId w:val="22"/>
  </w:num>
  <w:num w:numId="61">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5"/>
    <w:rsid w:val="00020EFA"/>
    <w:rsid w:val="000462C7"/>
    <w:rsid w:val="0005489A"/>
    <w:rsid w:val="00062066"/>
    <w:rsid w:val="00062754"/>
    <w:rsid w:val="00064499"/>
    <w:rsid w:val="00072999"/>
    <w:rsid w:val="00080006"/>
    <w:rsid w:val="000A0416"/>
    <w:rsid w:val="000A4D87"/>
    <w:rsid w:val="000B2695"/>
    <w:rsid w:val="000B4FDC"/>
    <w:rsid w:val="000C7783"/>
    <w:rsid w:val="000D405A"/>
    <w:rsid w:val="000E6CDB"/>
    <w:rsid w:val="00103A63"/>
    <w:rsid w:val="00103A82"/>
    <w:rsid w:val="001320D9"/>
    <w:rsid w:val="00136429"/>
    <w:rsid w:val="00137F3D"/>
    <w:rsid w:val="00141351"/>
    <w:rsid w:val="00150AF2"/>
    <w:rsid w:val="00152CA9"/>
    <w:rsid w:val="0015304C"/>
    <w:rsid w:val="00163880"/>
    <w:rsid w:val="001647CA"/>
    <w:rsid w:val="00166DFC"/>
    <w:rsid w:val="001830B6"/>
    <w:rsid w:val="0019522E"/>
    <w:rsid w:val="00197A6E"/>
    <w:rsid w:val="001A083B"/>
    <w:rsid w:val="001A1DE6"/>
    <w:rsid w:val="001A2E46"/>
    <w:rsid w:val="001B636E"/>
    <w:rsid w:val="001C3D1C"/>
    <w:rsid w:val="001C6BF6"/>
    <w:rsid w:val="001D6272"/>
    <w:rsid w:val="001E13BF"/>
    <w:rsid w:val="001E516B"/>
    <w:rsid w:val="001F0593"/>
    <w:rsid w:val="001F0BA1"/>
    <w:rsid w:val="001F215D"/>
    <w:rsid w:val="001F7D3F"/>
    <w:rsid w:val="00203AE3"/>
    <w:rsid w:val="002239AF"/>
    <w:rsid w:val="002243BC"/>
    <w:rsid w:val="00241BC9"/>
    <w:rsid w:val="00251079"/>
    <w:rsid w:val="002659CD"/>
    <w:rsid w:val="00270C97"/>
    <w:rsid w:val="002823CF"/>
    <w:rsid w:val="00283528"/>
    <w:rsid w:val="0029726E"/>
    <w:rsid w:val="002A58FD"/>
    <w:rsid w:val="002A668A"/>
    <w:rsid w:val="002B2D23"/>
    <w:rsid w:val="002C71A8"/>
    <w:rsid w:val="002E4C4A"/>
    <w:rsid w:val="002F356B"/>
    <w:rsid w:val="00307BCD"/>
    <w:rsid w:val="003174D6"/>
    <w:rsid w:val="003319C4"/>
    <w:rsid w:val="00331C9D"/>
    <w:rsid w:val="003360AA"/>
    <w:rsid w:val="00375EA9"/>
    <w:rsid w:val="00396B84"/>
    <w:rsid w:val="003A0217"/>
    <w:rsid w:val="003B416E"/>
    <w:rsid w:val="003C53F1"/>
    <w:rsid w:val="003D3D8C"/>
    <w:rsid w:val="00407C0C"/>
    <w:rsid w:val="00432967"/>
    <w:rsid w:val="00443E4F"/>
    <w:rsid w:val="00452B62"/>
    <w:rsid w:val="00455CEF"/>
    <w:rsid w:val="004903EF"/>
    <w:rsid w:val="00490818"/>
    <w:rsid w:val="00491822"/>
    <w:rsid w:val="004948BD"/>
    <w:rsid w:val="004B3CC9"/>
    <w:rsid w:val="004B48CD"/>
    <w:rsid w:val="004B4955"/>
    <w:rsid w:val="004C3E19"/>
    <w:rsid w:val="004E00DF"/>
    <w:rsid w:val="004F5127"/>
    <w:rsid w:val="004F6A5B"/>
    <w:rsid w:val="00504451"/>
    <w:rsid w:val="005140C6"/>
    <w:rsid w:val="00515FD5"/>
    <w:rsid w:val="00536AA6"/>
    <w:rsid w:val="005400C3"/>
    <w:rsid w:val="00545DF3"/>
    <w:rsid w:val="00551B84"/>
    <w:rsid w:val="005602F6"/>
    <w:rsid w:val="00565493"/>
    <w:rsid w:val="005718AB"/>
    <w:rsid w:val="00574986"/>
    <w:rsid w:val="00576FFD"/>
    <w:rsid w:val="00577792"/>
    <w:rsid w:val="00580B4B"/>
    <w:rsid w:val="005903B7"/>
    <w:rsid w:val="00594FF5"/>
    <w:rsid w:val="005A11C0"/>
    <w:rsid w:val="005A3D78"/>
    <w:rsid w:val="005A5E9A"/>
    <w:rsid w:val="005A709E"/>
    <w:rsid w:val="005B369C"/>
    <w:rsid w:val="005B608C"/>
    <w:rsid w:val="005C1791"/>
    <w:rsid w:val="005C5CB8"/>
    <w:rsid w:val="005D6BBA"/>
    <w:rsid w:val="005F5FE1"/>
    <w:rsid w:val="0062045E"/>
    <w:rsid w:val="006239D0"/>
    <w:rsid w:val="00646F0E"/>
    <w:rsid w:val="0065231B"/>
    <w:rsid w:val="0066269E"/>
    <w:rsid w:val="0067688F"/>
    <w:rsid w:val="00695242"/>
    <w:rsid w:val="00697CDD"/>
    <w:rsid w:val="006A5B2A"/>
    <w:rsid w:val="006B4953"/>
    <w:rsid w:val="006B6198"/>
    <w:rsid w:val="006C2176"/>
    <w:rsid w:val="006C472D"/>
    <w:rsid w:val="006F1D60"/>
    <w:rsid w:val="006F2B17"/>
    <w:rsid w:val="006F4401"/>
    <w:rsid w:val="007046EA"/>
    <w:rsid w:val="007105BE"/>
    <w:rsid w:val="007220E5"/>
    <w:rsid w:val="00722921"/>
    <w:rsid w:val="00725966"/>
    <w:rsid w:val="007339FB"/>
    <w:rsid w:val="00734456"/>
    <w:rsid w:val="007349CC"/>
    <w:rsid w:val="00744DD8"/>
    <w:rsid w:val="00764035"/>
    <w:rsid w:val="00770D64"/>
    <w:rsid w:val="007825D5"/>
    <w:rsid w:val="007A1446"/>
    <w:rsid w:val="007B4D5B"/>
    <w:rsid w:val="007C7CD0"/>
    <w:rsid w:val="007E284F"/>
    <w:rsid w:val="007F1359"/>
    <w:rsid w:val="0080251F"/>
    <w:rsid w:val="00802FA9"/>
    <w:rsid w:val="00804986"/>
    <w:rsid w:val="00810D44"/>
    <w:rsid w:val="0082060B"/>
    <w:rsid w:val="00826F79"/>
    <w:rsid w:val="00841600"/>
    <w:rsid w:val="0084182D"/>
    <w:rsid w:val="0084639C"/>
    <w:rsid w:val="008578A5"/>
    <w:rsid w:val="0086361A"/>
    <w:rsid w:val="008673AA"/>
    <w:rsid w:val="00867C5F"/>
    <w:rsid w:val="008700D7"/>
    <w:rsid w:val="008903B0"/>
    <w:rsid w:val="00891CAD"/>
    <w:rsid w:val="008A556B"/>
    <w:rsid w:val="008B3009"/>
    <w:rsid w:val="008D2DA2"/>
    <w:rsid w:val="008D593D"/>
    <w:rsid w:val="008E7E92"/>
    <w:rsid w:val="008F46C6"/>
    <w:rsid w:val="008F6257"/>
    <w:rsid w:val="009010AC"/>
    <w:rsid w:val="009200AF"/>
    <w:rsid w:val="0093733E"/>
    <w:rsid w:val="00946439"/>
    <w:rsid w:val="00952948"/>
    <w:rsid w:val="009540EF"/>
    <w:rsid w:val="00961971"/>
    <w:rsid w:val="0096681C"/>
    <w:rsid w:val="00970B7E"/>
    <w:rsid w:val="00972233"/>
    <w:rsid w:val="0097358D"/>
    <w:rsid w:val="00976D47"/>
    <w:rsid w:val="009967DD"/>
    <w:rsid w:val="009A66AB"/>
    <w:rsid w:val="009B3AAF"/>
    <w:rsid w:val="009B6AB5"/>
    <w:rsid w:val="009C5DE6"/>
    <w:rsid w:val="009F25C6"/>
    <w:rsid w:val="00A06816"/>
    <w:rsid w:val="00A14047"/>
    <w:rsid w:val="00A238CA"/>
    <w:rsid w:val="00A27E6D"/>
    <w:rsid w:val="00A3508D"/>
    <w:rsid w:val="00A43CD8"/>
    <w:rsid w:val="00A43CFC"/>
    <w:rsid w:val="00A5278F"/>
    <w:rsid w:val="00A857D4"/>
    <w:rsid w:val="00A9198D"/>
    <w:rsid w:val="00AA3A1D"/>
    <w:rsid w:val="00AB51DE"/>
    <w:rsid w:val="00AC0A16"/>
    <w:rsid w:val="00AC1545"/>
    <w:rsid w:val="00AD2897"/>
    <w:rsid w:val="00AD2C21"/>
    <w:rsid w:val="00AE1267"/>
    <w:rsid w:val="00AF1191"/>
    <w:rsid w:val="00AF7A32"/>
    <w:rsid w:val="00AF7BD9"/>
    <w:rsid w:val="00B03029"/>
    <w:rsid w:val="00B162B5"/>
    <w:rsid w:val="00B16E82"/>
    <w:rsid w:val="00B37D4A"/>
    <w:rsid w:val="00B42DAF"/>
    <w:rsid w:val="00B77D0E"/>
    <w:rsid w:val="00B8559D"/>
    <w:rsid w:val="00B91EC3"/>
    <w:rsid w:val="00BC0DC1"/>
    <w:rsid w:val="00BC4316"/>
    <w:rsid w:val="00BD08DE"/>
    <w:rsid w:val="00BD0C64"/>
    <w:rsid w:val="00BD36D8"/>
    <w:rsid w:val="00BD6150"/>
    <w:rsid w:val="00BE557E"/>
    <w:rsid w:val="00C06247"/>
    <w:rsid w:val="00C11F02"/>
    <w:rsid w:val="00C12BD2"/>
    <w:rsid w:val="00C20037"/>
    <w:rsid w:val="00C30547"/>
    <w:rsid w:val="00C41211"/>
    <w:rsid w:val="00C42093"/>
    <w:rsid w:val="00C468AC"/>
    <w:rsid w:val="00C46CB2"/>
    <w:rsid w:val="00C4752D"/>
    <w:rsid w:val="00C54AEF"/>
    <w:rsid w:val="00C55766"/>
    <w:rsid w:val="00C6057F"/>
    <w:rsid w:val="00C87691"/>
    <w:rsid w:val="00CA0F72"/>
    <w:rsid w:val="00CA1F42"/>
    <w:rsid w:val="00CC4E0F"/>
    <w:rsid w:val="00CD6CA2"/>
    <w:rsid w:val="00CE081B"/>
    <w:rsid w:val="00CF16FB"/>
    <w:rsid w:val="00CF289F"/>
    <w:rsid w:val="00D0115B"/>
    <w:rsid w:val="00D03A22"/>
    <w:rsid w:val="00D04596"/>
    <w:rsid w:val="00D24C01"/>
    <w:rsid w:val="00D26EAD"/>
    <w:rsid w:val="00D279BD"/>
    <w:rsid w:val="00D40C95"/>
    <w:rsid w:val="00D6199F"/>
    <w:rsid w:val="00D818AF"/>
    <w:rsid w:val="00D82860"/>
    <w:rsid w:val="00D95F14"/>
    <w:rsid w:val="00DA58B3"/>
    <w:rsid w:val="00DB43B0"/>
    <w:rsid w:val="00DB5BCF"/>
    <w:rsid w:val="00DD0486"/>
    <w:rsid w:val="00DD054E"/>
    <w:rsid w:val="00DD3D48"/>
    <w:rsid w:val="00DD7220"/>
    <w:rsid w:val="00DE2FDE"/>
    <w:rsid w:val="00DE4567"/>
    <w:rsid w:val="00DE60D9"/>
    <w:rsid w:val="00DF01D3"/>
    <w:rsid w:val="00DF27CC"/>
    <w:rsid w:val="00E42EEC"/>
    <w:rsid w:val="00E63254"/>
    <w:rsid w:val="00E70A00"/>
    <w:rsid w:val="00EA2FA4"/>
    <w:rsid w:val="00EC76AB"/>
    <w:rsid w:val="00EF1D1C"/>
    <w:rsid w:val="00F02BB6"/>
    <w:rsid w:val="00F23364"/>
    <w:rsid w:val="00F336ED"/>
    <w:rsid w:val="00F44038"/>
    <w:rsid w:val="00F47F6E"/>
    <w:rsid w:val="00F62059"/>
    <w:rsid w:val="00F71A6F"/>
    <w:rsid w:val="00F729A0"/>
    <w:rsid w:val="00F73604"/>
    <w:rsid w:val="00FA0B06"/>
    <w:rsid w:val="00FA162F"/>
    <w:rsid w:val="00FA6DC0"/>
    <w:rsid w:val="00FA7625"/>
    <w:rsid w:val="00FB567E"/>
    <w:rsid w:val="00FB7A9F"/>
    <w:rsid w:val="00FC443D"/>
    <w:rsid w:val="00FD2E48"/>
    <w:rsid w:val="00FD3B19"/>
    <w:rsid w:val="00FD4DD0"/>
    <w:rsid w:val="00FE181A"/>
    <w:rsid w:val="00FE1E2F"/>
    <w:rsid w:val="00FE4A35"/>
    <w:rsid w:val="00FF4361"/>
    <w:rsid w:val="00FF51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3A76"/>
  <w15:docId w15:val="{FDBDFEFB-5FC5-49A3-846C-46472A6A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uiPriority w:val="99"/>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6360">
      <w:bodyDiv w:val="1"/>
      <w:marLeft w:val="0"/>
      <w:marRight w:val="0"/>
      <w:marTop w:val="0"/>
      <w:marBottom w:val="0"/>
      <w:divBdr>
        <w:top w:val="none" w:sz="0" w:space="0" w:color="auto"/>
        <w:left w:val="none" w:sz="0" w:space="0" w:color="auto"/>
        <w:bottom w:val="none" w:sz="0" w:space="0" w:color="auto"/>
        <w:right w:val="none" w:sz="0" w:space="0" w:color="auto"/>
      </w:divBdr>
    </w:div>
    <w:div w:id="722216005">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189877558">
      <w:bodyDiv w:val="1"/>
      <w:marLeft w:val="0"/>
      <w:marRight w:val="0"/>
      <w:marTop w:val="0"/>
      <w:marBottom w:val="0"/>
      <w:divBdr>
        <w:top w:val="none" w:sz="0" w:space="0" w:color="auto"/>
        <w:left w:val="none" w:sz="0" w:space="0" w:color="auto"/>
        <w:bottom w:val="none" w:sz="0" w:space="0" w:color="auto"/>
        <w:right w:val="none" w:sz="0" w:space="0" w:color="auto"/>
      </w:divBdr>
    </w:div>
    <w:div w:id="2046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acm.org/citation.cfm?id=1921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oc-crm.org/official_release_cid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6830-AB5A-4A30-A367-87F96333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10498</Words>
  <Characters>59839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Martin Doerr</cp:lastModifiedBy>
  <cp:revision>56</cp:revision>
  <cp:lastPrinted>2015-02-12T10:06:00Z</cp:lastPrinted>
  <dcterms:created xsi:type="dcterms:W3CDTF">2017-09-14T11:13:00Z</dcterms:created>
  <dcterms:modified xsi:type="dcterms:W3CDTF">2017-10-08T16:03:00Z</dcterms:modified>
</cp:coreProperties>
</file>