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8DAE8" w14:textId="77777777" w:rsidR="0091111B" w:rsidRDefault="0091111B" w:rsidP="0091111B">
      <w:pPr>
        <w:pStyle w:val="Heading2"/>
        <w:rPr>
          <w:lang w:val="en-US" w:eastAsia="en-US"/>
        </w:rPr>
      </w:pPr>
      <w:r>
        <w:rPr>
          <w:lang w:val="en-US" w:eastAsia="en-US"/>
        </w:rPr>
        <w:t>ISSUE 299</w:t>
      </w:r>
    </w:p>
    <w:p w14:paraId="3912B958" w14:textId="77777777" w:rsidR="0091111B" w:rsidRDefault="0091111B" w:rsidP="0091111B">
      <w:r>
        <w:rPr>
          <w:lang w:val="en-US" w:eastAsia="en-US"/>
        </w:rPr>
        <w:t xml:space="preserve">The crm-sig reviewed the proposals made by Lida and Achille and changed the scope notes of AP15 and AP21. Also </w:t>
      </w:r>
      <w:r>
        <w:t xml:space="preserve">considering  that there are </w:t>
      </w:r>
      <w:r w:rsidR="00310477">
        <w:t>non-stratigraphic</w:t>
      </w:r>
      <w:r>
        <w:t xml:space="preserve"> style archaeological methods, the sig asked Gerald Hiebel to generalize these scope notes.  </w:t>
      </w:r>
    </w:p>
    <w:p w14:paraId="1E5D2E40" w14:textId="77777777" w:rsidR="00B235CF" w:rsidRDefault="0091111B">
      <w:r>
        <w:t>==================================================================</w:t>
      </w:r>
    </w:p>
    <w:p w14:paraId="77C41973" w14:textId="77777777" w:rsidR="0091111B" w:rsidRDefault="0091111B" w:rsidP="0091111B">
      <w:pPr>
        <w:pStyle w:val="Heading3"/>
        <w:rPr>
          <w:highlight w:val="yellow"/>
        </w:rPr>
      </w:pPr>
      <w:bookmarkStart w:id="0" w:name="_Toc341335348"/>
      <w:bookmarkStart w:id="1" w:name="OLE_LINK56"/>
      <w:bookmarkStart w:id="2" w:name="OLE_LINK55"/>
      <w:r>
        <w:rPr>
          <w:highlight w:val="yellow"/>
        </w:rPr>
        <w:t>AP15 is or contains remains of (is or has remains contained in)</w:t>
      </w:r>
      <w:bookmarkEnd w:id="0"/>
    </w:p>
    <w:p w14:paraId="39114691" w14:textId="77777777" w:rsidR="0091111B" w:rsidRDefault="0091111B" w:rsidP="0091111B">
      <w:pPr>
        <w:rPr>
          <w:highlight w:val="yellow"/>
        </w:rPr>
      </w:pPr>
    </w:p>
    <w:bookmarkEnd w:id="1"/>
    <w:bookmarkEnd w:id="2"/>
    <w:p w14:paraId="66CCF0D4" w14:textId="726BBE77" w:rsidR="0091111B" w:rsidRDefault="0091111B" w:rsidP="0091111B">
      <w:pPr>
        <w:rPr>
          <w:highlight w:val="yellow"/>
        </w:rPr>
      </w:pPr>
      <w:r>
        <w:rPr>
          <w:highlight w:val="yellow"/>
        </w:rPr>
        <w:t xml:space="preserve">Domain: </w:t>
      </w:r>
      <w:del w:id="3" w:author="Microsoft Office User" w:date="2016-12-22T11:08:00Z">
        <w:r w:rsidR="003240DB" w:rsidDel="00D362F6">
          <w:fldChar w:fldCharType="begin"/>
        </w:r>
        <w:r w:rsidR="003240DB" w:rsidDel="00D362F6">
          <w:delInstrText xml:space="preserve"> HYPERLINK "file:///C:\\Users\\bekiari\\Documents\\Projects\\CIDOC-FRBR\\2016-</w:delInstrText>
        </w:r>
        <w:r w:rsidR="003240DB" w:rsidDel="00D362F6">
          <w:delInstrText xml:space="preserve">12-7%23Berlin\\minutes\\2016-12-3%23CRMarchaeo_v1.4.3_UR(minutes).docx" \l "_A8_Stratigraphic_Unit" </w:delInstrText>
        </w:r>
        <w:r w:rsidR="003240DB" w:rsidDel="00D362F6">
          <w:fldChar w:fldCharType="separate"/>
        </w:r>
        <w:r w:rsidDel="00D362F6">
          <w:rPr>
            <w:rStyle w:val="Hyperlink"/>
            <w:rFonts w:eastAsiaTheme="majorEastAsia"/>
            <w:highlight w:val="yellow"/>
          </w:rPr>
          <w:delText>A</w:delText>
        </w:r>
        <w:r w:rsidR="003240DB" w:rsidDel="00D362F6">
          <w:rPr>
            <w:rStyle w:val="Hyperlink"/>
            <w:rFonts w:eastAsiaTheme="majorEastAsia"/>
            <w:highlight w:val="yellow"/>
          </w:rPr>
          <w:fldChar w:fldCharType="end"/>
        </w:r>
        <w:r w:rsidDel="00D362F6">
          <w:rPr>
            <w:rStyle w:val="Hyperlink"/>
            <w:rFonts w:eastAsiaTheme="majorEastAsia"/>
            <w:highlight w:val="yellow"/>
          </w:rPr>
          <w:delText>2</w:delText>
        </w:r>
        <w:r w:rsidDel="00D362F6">
          <w:rPr>
            <w:highlight w:val="yellow"/>
          </w:rPr>
          <w:delText xml:space="preserve"> Stratigraphic Volume Unit</w:delText>
        </w:r>
      </w:del>
      <w:ins w:id="4" w:author="Microsoft Office User" w:date="2016-12-22T11:08:00Z">
        <w:r w:rsidR="00D362F6">
          <w:rPr>
            <w:highlight w:val="yellow"/>
          </w:rPr>
          <w:t>S20 Physical Feature</w:t>
        </w:r>
      </w:ins>
    </w:p>
    <w:p w14:paraId="5F3FF225" w14:textId="77777777" w:rsidR="0091111B" w:rsidRDefault="0091111B" w:rsidP="0091111B">
      <w:pPr>
        <w:rPr>
          <w:highlight w:val="yellow"/>
        </w:rPr>
      </w:pPr>
      <w:r>
        <w:rPr>
          <w:highlight w:val="yellow"/>
        </w:rPr>
        <w:t xml:space="preserve">Range:   </w:t>
      </w:r>
      <w:r>
        <w:rPr>
          <w:color w:val="0000FF"/>
          <w:szCs w:val="20"/>
          <w:highlight w:val="yellow"/>
          <w:u w:val="single"/>
        </w:rPr>
        <w:t>S10</w:t>
      </w:r>
      <w:r>
        <w:rPr>
          <w:szCs w:val="20"/>
          <w:highlight w:val="yellow"/>
        </w:rPr>
        <w:t xml:space="preserve"> Material Substantial</w:t>
      </w:r>
      <w:r>
        <w:rPr>
          <w:highlight w:val="yellow"/>
        </w:rPr>
        <w:t xml:space="preserve"> </w:t>
      </w:r>
      <w:r>
        <w:rPr>
          <w:rFonts w:ascii="MS Mincho" w:hAnsi="MS Mincho" w:cs="MS Mincho" w:hint="eastAsia"/>
          <w:highlight w:val="yellow"/>
        </w:rPr>
        <w:t> </w:t>
      </w:r>
    </w:p>
    <w:p w14:paraId="33395C52" w14:textId="77777777" w:rsidR="0091111B" w:rsidRDefault="0091111B" w:rsidP="0091111B">
      <w:pPr>
        <w:rPr>
          <w:szCs w:val="20"/>
          <w:highlight w:val="yellow"/>
        </w:rPr>
      </w:pPr>
    </w:p>
    <w:p w14:paraId="3A977853" w14:textId="77777777" w:rsidR="0091111B" w:rsidRDefault="0091111B" w:rsidP="0091111B">
      <w:pPr>
        <w:rPr>
          <w:szCs w:val="20"/>
          <w:highlight w:val="yellow"/>
        </w:rPr>
      </w:pPr>
      <w:r>
        <w:rPr>
          <w:szCs w:val="20"/>
          <w:highlight w:val="yellow"/>
        </w:rPr>
        <w:t>Quantification:</w:t>
      </w:r>
      <w:r>
        <w:rPr>
          <w:szCs w:val="20"/>
          <w:highlight w:val="yellow"/>
        </w:rPr>
        <w:tab/>
        <w:t>one to many (0,n:0,1)</w:t>
      </w:r>
    </w:p>
    <w:p w14:paraId="5FEFED61" w14:textId="77777777" w:rsidR="0091111B" w:rsidRDefault="0091111B" w:rsidP="0091111B">
      <w:pPr>
        <w:rPr>
          <w:szCs w:val="20"/>
          <w:highlight w:val="yellow"/>
        </w:rPr>
      </w:pPr>
    </w:p>
    <w:p w14:paraId="12728B4A" w14:textId="47EC6D4F" w:rsidR="0091111B" w:rsidRDefault="0091111B" w:rsidP="0091111B">
      <w:pPr>
        <w:ind w:left="1276" w:hanging="1276"/>
        <w:jc w:val="both"/>
        <w:rPr>
          <w:szCs w:val="20"/>
        </w:rPr>
      </w:pPr>
      <w:r>
        <w:rPr>
          <w:szCs w:val="20"/>
          <w:highlight w:val="yellow"/>
        </w:rPr>
        <w:t>Scope note:</w:t>
      </w:r>
      <w:r>
        <w:rPr>
          <w:szCs w:val="20"/>
          <w:highlight w:val="yellow"/>
        </w:rPr>
        <w:tab/>
        <w:t xml:space="preserve">This property indicates that an instance of </w:t>
      </w:r>
      <w:ins w:id="5" w:author="Microsoft Office User" w:date="2016-12-22T11:09:00Z">
        <w:r w:rsidR="00D362F6">
          <w:rPr>
            <w:highlight w:val="yellow"/>
          </w:rPr>
          <w:t>S20 Physical Feature</w:t>
        </w:r>
        <w:r w:rsidR="00D362F6">
          <w:rPr>
            <w:highlight w:val="yellow"/>
          </w:rPr>
          <w:t xml:space="preserve"> </w:t>
        </w:r>
      </w:ins>
      <w:del w:id="6" w:author="Microsoft Office User" w:date="2016-12-22T11:09:00Z">
        <w:r w:rsidDel="00D362F6">
          <w:rPr>
            <w:szCs w:val="20"/>
            <w:highlight w:val="yellow"/>
          </w:rPr>
          <w:delText xml:space="preserve">A2 Stratigraphic Volume Unit </w:delText>
        </w:r>
      </w:del>
      <w:r>
        <w:rPr>
          <w:szCs w:val="20"/>
          <w:highlight w:val="yellow"/>
        </w:rPr>
        <w:t>can be the remains of or contain the remains of an instance of S10 Material Substantial</w:t>
      </w:r>
      <w:r>
        <w:rPr>
          <w:szCs w:val="20"/>
        </w:rPr>
        <w:t>.</w:t>
      </w:r>
      <w:ins w:id="7" w:author="Microsoft Office User" w:date="2016-12-22T11:09:00Z">
        <w:r w:rsidR="00D362F6">
          <w:rPr>
            <w:szCs w:val="20"/>
          </w:rPr>
          <w:t xml:space="preserve"> The </w:t>
        </w:r>
        <w:r w:rsidR="00D362F6">
          <w:rPr>
            <w:highlight w:val="yellow"/>
          </w:rPr>
          <w:t>S20 Physical Feature</w:t>
        </w:r>
        <w:r w:rsidR="00D362F6">
          <w:t xml:space="preserve"> </w:t>
        </w:r>
      </w:ins>
      <w:ins w:id="8" w:author="Microsoft Office User" w:date="2016-12-22T11:10:00Z">
        <w:r w:rsidR="00D362F6">
          <w:t>may</w:t>
        </w:r>
      </w:ins>
      <w:ins w:id="9" w:author="Microsoft Office User" w:date="2016-12-22T11:09:00Z">
        <w:r w:rsidR="00D362F6">
          <w:t xml:space="preserve"> be an A8 Strati</w:t>
        </w:r>
      </w:ins>
      <w:ins w:id="10" w:author="Microsoft Office User" w:date="2016-12-22T11:10:00Z">
        <w:r w:rsidR="00D362F6">
          <w:t xml:space="preserve">graphic Unit if the excavation methodology was </w:t>
        </w:r>
      </w:ins>
      <w:ins w:id="11" w:author="Microsoft Office User" w:date="2016-12-22T11:12:00Z">
        <w:r w:rsidR="00D362F6">
          <w:t xml:space="preserve">stratigraphic, meaning that </w:t>
        </w:r>
      </w:ins>
      <w:ins w:id="12" w:author="Microsoft Office User" w:date="2016-12-22T11:21:00Z">
        <w:r w:rsidR="00CA1924">
          <w:t>an</w:t>
        </w:r>
      </w:ins>
      <w:ins w:id="13" w:author="Microsoft Office User" w:date="2016-12-22T11:12:00Z">
        <w:r w:rsidR="00D362F6">
          <w:t xml:space="preserve"> A1 Excavation Process Unit intended to </w:t>
        </w:r>
      </w:ins>
      <w:ins w:id="14" w:author="Microsoft Office User" w:date="2016-12-22T11:13:00Z">
        <w:r w:rsidR="00D362F6">
          <w:t>approximate (AP6)</w:t>
        </w:r>
      </w:ins>
      <w:ins w:id="15" w:author="Microsoft Office User" w:date="2016-12-22T11:10:00Z">
        <w:r w:rsidR="00D362F6">
          <w:t xml:space="preserve"> </w:t>
        </w:r>
      </w:ins>
      <w:ins w:id="16" w:author="Microsoft Office User" w:date="2016-12-22T11:13:00Z">
        <w:r w:rsidR="00D362F6">
          <w:t>an</w:t>
        </w:r>
      </w:ins>
      <w:ins w:id="17" w:author="Microsoft Office User" w:date="2016-12-22T11:10:00Z">
        <w:r w:rsidR="00D362F6">
          <w:t xml:space="preserve"> </w:t>
        </w:r>
      </w:ins>
      <w:ins w:id="18" w:author="Microsoft Office User" w:date="2016-12-22T11:12:00Z">
        <w:r w:rsidR="00D362F6">
          <w:t xml:space="preserve">A3 </w:t>
        </w:r>
      </w:ins>
      <w:ins w:id="19" w:author="Microsoft Office User" w:date="2016-12-22T11:10:00Z">
        <w:r w:rsidR="00D362F6">
          <w:t>Stratigraphic Interface.</w:t>
        </w:r>
      </w:ins>
      <w:ins w:id="20" w:author="Microsoft Office User" w:date="2016-12-22T11:14:00Z">
        <w:r w:rsidR="00D362F6">
          <w:t xml:space="preserve"> </w:t>
        </w:r>
      </w:ins>
      <w:ins w:id="21" w:author="Microsoft Office User" w:date="2016-12-22T11:15:00Z">
        <w:r w:rsidR="00D362F6">
          <w:rPr>
            <w:szCs w:val="20"/>
          </w:rPr>
          <w:t xml:space="preserve">In case a different </w:t>
        </w:r>
        <w:r w:rsidR="00D362F6">
          <w:t>excavation methodology</w:t>
        </w:r>
        <w:r w:rsidR="00D362F6">
          <w:t xml:space="preserve"> was used</w:t>
        </w:r>
      </w:ins>
      <w:ins w:id="22" w:author="Microsoft Office User" w:date="2016-12-22T11:17:00Z">
        <w:r w:rsidR="00CA1924">
          <w:t>,</w:t>
        </w:r>
      </w:ins>
      <w:ins w:id="23" w:author="Microsoft Office User" w:date="2016-12-22T11:14:00Z">
        <w:r w:rsidR="00D362F6">
          <w:rPr>
            <w:szCs w:val="20"/>
          </w:rPr>
          <w:t xml:space="preserve"> </w:t>
        </w:r>
      </w:ins>
      <w:ins w:id="24" w:author="Microsoft Office User" w:date="2016-12-22T11:22:00Z">
        <w:r w:rsidR="00CA1924">
          <w:rPr>
            <w:szCs w:val="20"/>
          </w:rPr>
          <w:t xml:space="preserve">like </w:t>
        </w:r>
      </w:ins>
      <w:ins w:id="25" w:author="Microsoft Office User" w:date="2016-12-22T11:26:00Z">
        <w:r w:rsidR="00CA1924">
          <w:rPr>
            <w:szCs w:val="20"/>
          </w:rPr>
          <w:t xml:space="preserve">planar </w:t>
        </w:r>
      </w:ins>
      <w:ins w:id="26" w:author="Microsoft Office User" w:date="2016-12-22T11:22:00Z">
        <w:r w:rsidR="00CA1924">
          <w:rPr>
            <w:szCs w:val="20"/>
          </w:rPr>
          <w:t xml:space="preserve">digging </w:t>
        </w:r>
      </w:ins>
      <w:ins w:id="27" w:author="Microsoft Office User" w:date="2016-12-22T11:26:00Z">
        <w:r w:rsidR="00CA1924">
          <w:rPr>
            <w:szCs w:val="20"/>
          </w:rPr>
          <w:t xml:space="preserve">(taking of </w:t>
        </w:r>
      </w:ins>
      <w:ins w:id="28" w:author="Microsoft Office User" w:date="2016-12-22T11:22:00Z">
        <w:r w:rsidR="00CA1924">
          <w:rPr>
            <w:szCs w:val="20"/>
          </w:rPr>
          <w:t>layers of earth</w:t>
        </w:r>
      </w:ins>
      <w:ins w:id="29" w:author="Microsoft Office User" w:date="2016-12-22T11:27:00Z">
        <w:r w:rsidR="00CA1924">
          <w:rPr>
            <w:szCs w:val="20"/>
          </w:rPr>
          <w:t xml:space="preserve"> of a predefined </w:t>
        </w:r>
        <w:r w:rsidR="009B5938">
          <w:rPr>
            <w:szCs w:val="20"/>
          </w:rPr>
          <w:t>thickness)</w:t>
        </w:r>
      </w:ins>
      <w:ins w:id="30" w:author="Microsoft Office User" w:date="2016-12-22T11:22:00Z">
        <w:r w:rsidR="00CA1924">
          <w:rPr>
            <w:szCs w:val="20"/>
          </w:rPr>
          <w:t xml:space="preserve">, </w:t>
        </w:r>
      </w:ins>
      <w:ins w:id="31" w:author="Microsoft Office User" w:date="2016-12-22T11:16:00Z">
        <w:r w:rsidR="00D362F6">
          <w:rPr>
            <w:szCs w:val="20"/>
          </w:rPr>
          <w:t xml:space="preserve">the </w:t>
        </w:r>
      </w:ins>
      <w:ins w:id="32" w:author="Microsoft Office User" w:date="2016-12-22T11:18:00Z">
        <w:r w:rsidR="00CA1924">
          <w:rPr>
            <w:szCs w:val="20"/>
          </w:rPr>
          <w:t xml:space="preserve">domain </w:t>
        </w:r>
      </w:ins>
      <w:ins w:id="33" w:author="Microsoft Office User" w:date="2016-12-22T11:14:00Z">
        <w:r w:rsidR="00D362F6">
          <w:rPr>
            <w:highlight w:val="yellow"/>
          </w:rPr>
          <w:t>S20 Physical Feature</w:t>
        </w:r>
        <w:r w:rsidR="00D362F6">
          <w:t xml:space="preserve"> </w:t>
        </w:r>
      </w:ins>
      <w:ins w:id="34" w:author="Microsoft Office User" w:date="2016-12-22T11:16:00Z">
        <w:r w:rsidR="00D362F6">
          <w:t xml:space="preserve">was created through </w:t>
        </w:r>
      </w:ins>
      <w:ins w:id="35" w:author="Microsoft Office User" w:date="2016-12-22T11:14:00Z">
        <w:r w:rsidR="00D362F6">
          <w:t>the A1 Excavation Process Unit</w:t>
        </w:r>
      </w:ins>
      <w:ins w:id="36" w:author="Microsoft Office User" w:date="2016-12-22T11:28:00Z">
        <w:r w:rsidR="009B5938">
          <w:t>.</w:t>
        </w:r>
      </w:ins>
      <w:ins w:id="37" w:author="Microsoft Office User" w:date="2016-12-22T11:18:00Z">
        <w:r w:rsidR="00CA1924">
          <w:t xml:space="preserve"> </w:t>
        </w:r>
      </w:ins>
    </w:p>
    <w:p w14:paraId="4F5662AF" w14:textId="77777777" w:rsidR="0091111B" w:rsidRDefault="0091111B"/>
    <w:p w14:paraId="4014B462" w14:textId="77777777" w:rsidR="0091111B" w:rsidRDefault="0091111B"/>
    <w:p w14:paraId="7558E126" w14:textId="77777777" w:rsidR="0091111B" w:rsidRDefault="0091111B" w:rsidP="0091111B">
      <w:pPr>
        <w:pStyle w:val="Heading3"/>
        <w:rPr>
          <w:highlight w:val="yellow"/>
        </w:rPr>
      </w:pPr>
      <w:bookmarkStart w:id="38" w:name="_Toc341335354"/>
      <w:r>
        <w:rPr>
          <w:highlight w:val="yellow"/>
        </w:rPr>
        <w:t>AP21 contains (is contained in)</w:t>
      </w:r>
      <w:bookmarkEnd w:id="38"/>
    </w:p>
    <w:p w14:paraId="6DC26EEE" w14:textId="77777777" w:rsidR="0091111B" w:rsidRDefault="0091111B" w:rsidP="0091111B">
      <w:pPr>
        <w:ind w:firstLine="454"/>
        <w:rPr>
          <w:highlight w:val="yellow"/>
        </w:rPr>
      </w:pPr>
    </w:p>
    <w:p w14:paraId="572691AD" w14:textId="43793597" w:rsidR="0091111B" w:rsidRDefault="0091111B" w:rsidP="0091111B">
      <w:pPr>
        <w:rPr>
          <w:bCs/>
          <w:highlight w:val="yellow"/>
        </w:rPr>
      </w:pPr>
      <w:r>
        <w:rPr>
          <w:highlight w:val="yellow"/>
        </w:rPr>
        <w:t xml:space="preserve">Domain: </w:t>
      </w:r>
      <w:ins w:id="39" w:author="Microsoft Office User" w:date="2016-12-22T11:29:00Z">
        <w:r w:rsidR="009B5938">
          <w:rPr>
            <w:highlight w:val="yellow"/>
          </w:rPr>
          <w:t>S22 Segment of Matter</w:t>
        </w:r>
      </w:ins>
      <w:del w:id="40" w:author="Microsoft Office User" w:date="2016-12-22T11:29:00Z">
        <w:r w:rsidDel="009B5938">
          <w:rPr>
            <w:highlight w:val="yellow"/>
          </w:rPr>
          <w:delText xml:space="preserve">A2 </w:delText>
        </w:r>
        <w:r w:rsidDel="009B5938">
          <w:rPr>
            <w:bCs/>
            <w:highlight w:val="yellow"/>
          </w:rPr>
          <w:delText>Stratigraphic Volume Unit</w:delText>
        </w:r>
      </w:del>
    </w:p>
    <w:p w14:paraId="7DAF855E" w14:textId="77777777" w:rsidR="0091111B" w:rsidRDefault="0091111B" w:rsidP="0091111B">
      <w:pPr>
        <w:rPr>
          <w:highlight w:val="yellow"/>
        </w:rPr>
      </w:pPr>
      <w:r>
        <w:rPr>
          <w:highlight w:val="yellow"/>
        </w:rPr>
        <w:t xml:space="preserve">Range:   </w:t>
      </w:r>
      <w:hyperlink r:id="rId4" w:anchor="_E18_Physical_Thing" w:history="1">
        <w:r>
          <w:rPr>
            <w:rStyle w:val="Hyperlink"/>
            <w:rFonts w:eastAsiaTheme="majorEastAsia"/>
            <w:highlight w:val="yellow"/>
          </w:rPr>
          <w:t>E18</w:t>
        </w:r>
      </w:hyperlink>
      <w:r>
        <w:rPr>
          <w:color w:val="0033CC"/>
          <w:highlight w:val="yellow"/>
          <w:u w:val="single"/>
        </w:rPr>
        <w:t xml:space="preserve"> </w:t>
      </w:r>
      <w:r>
        <w:rPr>
          <w:highlight w:val="yellow"/>
        </w:rPr>
        <w:t>Physical Thing</w:t>
      </w:r>
    </w:p>
    <w:p w14:paraId="519C5A16" w14:textId="77777777" w:rsidR="0091111B" w:rsidRDefault="0091111B" w:rsidP="0091111B">
      <w:pPr>
        <w:rPr>
          <w:szCs w:val="20"/>
          <w:highlight w:val="yellow"/>
        </w:rPr>
      </w:pPr>
    </w:p>
    <w:p w14:paraId="7638F068" w14:textId="77777777" w:rsidR="0091111B" w:rsidRDefault="0091111B" w:rsidP="0091111B">
      <w:pPr>
        <w:rPr>
          <w:szCs w:val="20"/>
          <w:highlight w:val="yellow"/>
        </w:rPr>
      </w:pPr>
      <w:r>
        <w:rPr>
          <w:szCs w:val="20"/>
          <w:highlight w:val="yellow"/>
        </w:rPr>
        <w:t>Quantification:</w:t>
      </w:r>
      <w:r>
        <w:rPr>
          <w:szCs w:val="20"/>
          <w:highlight w:val="yellow"/>
        </w:rPr>
        <w:tab/>
        <w:t>one to many (0,n:0,1)</w:t>
      </w:r>
    </w:p>
    <w:p w14:paraId="016BADA3" w14:textId="77777777" w:rsidR="0091111B" w:rsidRDefault="0091111B" w:rsidP="0091111B">
      <w:pPr>
        <w:rPr>
          <w:szCs w:val="20"/>
          <w:highlight w:val="yellow"/>
        </w:rPr>
      </w:pPr>
    </w:p>
    <w:p w14:paraId="1AF0F067" w14:textId="22763B34" w:rsidR="0091111B" w:rsidRDefault="0091111B" w:rsidP="0091111B">
      <w:pPr>
        <w:ind w:left="1276" w:hanging="1276"/>
        <w:jc w:val="both"/>
        <w:rPr>
          <w:szCs w:val="20"/>
        </w:rPr>
      </w:pPr>
      <w:r>
        <w:rPr>
          <w:szCs w:val="20"/>
          <w:highlight w:val="yellow"/>
        </w:rPr>
        <w:t>Scope note:</w:t>
      </w:r>
      <w:r>
        <w:rPr>
          <w:szCs w:val="20"/>
          <w:highlight w:val="yellow"/>
        </w:rPr>
        <w:tab/>
        <w:t xml:space="preserve">This property associates an E18 Physical Thing that is found within </w:t>
      </w:r>
      <w:ins w:id="41" w:author="Microsoft Office User" w:date="2016-12-22T11:38:00Z">
        <w:r w:rsidR="00062E0D">
          <w:rPr>
            <w:szCs w:val="20"/>
            <w:highlight w:val="yellow"/>
          </w:rPr>
          <w:t xml:space="preserve">a </w:t>
        </w:r>
        <w:r w:rsidR="00062E0D">
          <w:rPr>
            <w:highlight w:val="yellow"/>
          </w:rPr>
          <w:t>S22 Segment of Matter</w:t>
        </w:r>
      </w:ins>
      <w:ins w:id="42" w:author="Microsoft Office User" w:date="2016-12-22T11:39:00Z">
        <w:r w:rsidR="00062E0D" w:rsidRPr="00062E0D">
          <w:rPr>
            <w:szCs w:val="20"/>
            <w:highlight w:val="yellow"/>
          </w:rPr>
          <w:t xml:space="preserve"> </w:t>
        </w:r>
        <w:r w:rsidR="00062E0D">
          <w:rPr>
            <w:szCs w:val="20"/>
            <w:highlight w:val="yellow"/>
          </w:rPr>
          <w:t>with this</w:t>
        </w:r>
        <w:r w:rsidR="00062E0D">
          <w:rPr>
            <w:szCs w:val="20"/>
            <w:highlight w:val="yellow"/>
          </w:rPr>
          <w:t xml:space="preserve"> </w:t>
        </w:r>
      </w:ins>
      <w:ins w:id="43" w:author="Microsoft Office User" w:date="2016-12-22T11:40:00Z">
        <w:r w:rsidR="00062E0D">
          <w:rPr>
            <w:szCs w:val="20"/>
            <w:highlight w:val="yellow"/>
          </w:rPr>
          <w:t>segment of matter</w:t>
        </w:r>
      </w:ins>
      <w:ins w:id="44" w:author="Microsoft Office User" w:date="2016-12-22T11:38:00Z">
        <w:r w:rsidR="00062E0D">
          <w:rPr>
            <w:highlight w:val="yellow"/>
          </w:rPr>
          <w:t xml:space="preserve">. If </w:t>
        </w:r>
      </w:ins>
      <w:ins w:id="45" w:author="Microsoft Office User" w:date="2016-12-22T11:40:00Z">
        <w:r w:rsidR="00062E0D">
          <w:rPr>
            <w:highlight w:val="yellow"/>
          </w:rPr>
          <w:t xml:space="preserve">a stratigraphic excavation methodology was used </w:t>
        </w:r>
      </w:ins>
      <w:ins w:id="46" w:author="Microsoft Office User" w:date="2016-12-22T11:38:00Z">
        <w:r w:rsidR="00062E0D">
          <w:rPr>
            <w:highlight w:val="yellow"/>
          </w:rPr>
          <w:t xml:space="preserve">the </w:t>
        </w:r>
        <w:r w:rsidR="00062E0D">
          <w:rPr>
            <w:highlight w:val="yellow"/>
          </w:rPr>
          <w:t>S22 Segment of Matter</w:t>
        </w:r>
        <w:r w:rsidR="00062E0D">
          <w:rPr>
            <w:highlight w:val="yellow"/>
          </w:rPr>
          <w:t xml:space="preserve"> may be </w:t>
        </w:r>
      </w:ins>
      <w:r>
        <w:rPr>
          <w:szCs w:val="20"/>
          <w:highlight w:val="yellow"/>
        </w:rPr>
        <w:t>an A2 Stratigraphic Volume Unit</w:t>
      </w:r>
      <w:del w:id="47" w:author="Microsoft Office User" w:date="2016-12-22T11:39:00Z">
        <w:r w:rsidDel="00062E0D">
          <w:rPr>
            <w:szCs w:val="20"/>
            <w:highlight w:val="yellow"/>
          </w:rPr>
          <w:delText xml:space="preserve"> with the stratigraphic volume unit</w:delText>
        </w:r>
      </w:del>
      <w:ins w:id="48" w:author="Microsoft Office User" w:date="2016-12-22T11:40:00Z">
        <w:r w:rsidR="00062E0D">
          <w:rPr>
            <w:szCs w:val="20"/>
            <w:highlight w:val="yellow"/>
          </w:rPr>
          <w:t xml:space="preserve"> and</w:t>
        </w:r>
      </w:ins>
      <w:del w:id="49" w:author="Microsoft Office User" w:date="2016-12-22T11:40:00Z">
        <w:r w:rsidDel="00062E0D">
          <w:rPr>
            <w:szCs w:val="20"/>
            <w:highlight w:val="yellow"/>
          </w:rPr>
          <w:delText>.</w:delText>
        </w:r>
      </w:del>
      <w:r>
        <w:rPr>
          <w:szCs w:val="20"/>
          <w:highlight w:val="yellow"/>
        </w:rPr>
        <w:t xml:space="preserve"> </w:t>
      </w:r>
      <w:r>
        <w:rPr>
          <w:i/>
          <w:szCs w:val="20"/>
          <w:highlight w:val="yellow"/>
        </w:rPr>
        <w:t>AP21 contains (is contained in)</w:t>
      </w:r>
      <w:r>
        <w:rPr>
          <w:szCs w:val="20"/>
          <w:highlight w:val="yellow"/>
        </w:rPr>
        <w:t xml:space="preserve"> is a shortcut for the more detailed path from E18 Physical Thing through </w:t>
      </w:r>
      <w:r>
        <w:rPr>
          <w:i/>
          <w:szCs w:val="20"/>
          <w:highlight w:val="yellow"/>
        </w:rPr>
        <w:t xml:space="preserve">P18i is embedded, </w:t>
      </w:r>
      <w:r>
        <w:rPr>
          <w:szCs w:val="20"/>
          <w:highlight w:val="yellow"/>
        </w:rPr>
        <w:t xml:space="preserve">A7 Embedding, </w:t>
      </w:r>
      <w:r>
        <w:rPr>
          <w:i/>
          <w:szCs w:val="20"/>
          <w:highlight w:val="yellow"/>
        </w:rPr>
        <w:t xml:space="preserve">P19 is embedding in, </w:t>
      </w:r>
      <w:r>
        <w:rPr>
          <w:szCs w:val="20"/>
          <w:highlight w:val="yellow"/>
        </w:rPr>
        <w:t>A2 Stratigraphic Volume Unit</w:t>
      </w:r>
      <w:r>
        <w:rPr>
          <w:szCs w:val="20"/>
        </w:rPr>
        <w:t>.</w:t>
      </w:r>
      <w:ins w:id="50" w:author="Microsoft Office User" w:date="2016-12-22T11:41:00Z">
        <w:r w:rsidR="00062E0D">
          <w:rPr>
            <w:szCs w:val="20"/>
          </w:rPr>
          <w:t xml:space="preserve"> </w:t>
        </w:r>
      </w:ins>
      <w:ins w:id="51" w:author="Microsoft Office User" w:date="2016-12-22T12:00:00Z">
        <w:r w:rsidR="00433062">
          <w:rPr>
            <w:szCs w:val="20"/>
          </w:rPr>
          <w:t xml:space="preserve">In this case temporal inferences </w:t>
        </w:r>
      </w:ins>
      <w:ins w:id="52" w:author="Microsoft Office User" w:date="2016-12-22T12:03:00Z">
        <w:r w:rsidR="00433062">
          <w:rPr>
            <w:szCs w:val="20"/>
          </w:rPr>
          <w:t xml:space="preserve">for the embedding of the </w:t>
        </w:r>
      </w:ins>
      <w:ins w:id="53" w:author="Microsoft Office User" w:date="2016-12-22T12:04:00Z">
        <w:r w:rsidR="00433062" w:rsidRPr="001D2434">
          <w:rPr>
            <w:szCs w:val="20"/>
          </w:rPr>
          <w:t>E18 Physical Thing</w:t>
        </w:r>
        <w:r w:rsidR="00433062">
          <w:rPr>
            <w:szCs w:val="20"/>
          </w:rPr>
          <w:t xml:space="preserve"> can be concluded</w:t>
        </w:r>
        <w:bookmarkStart w:id="54" w:name="_GoBack"/>
        <w:bookmarkEnd w:id="54"/>
        <w:r w:rsidR="00433062">
          <w:rPr>
            <w:szCs w:val="20"/>
          </w:rPr>
          <w:t xml:space="preserve">. </w:t>
        </w:r>
      </w:ins>
      <w:ins w:id="55" w:author="Microsoft Office User" w:date="2016-12-22T11:41:00Z">
        <w:r w:rsidR="00062E0D" w:rsidRPr="00433062">
          <w:rPr>
            <w:szCs w:val="20"/>
          </w:rPr>
          <w:t>In c</w:t>
        </w:r>
        <w:r w:rsidR="00062E0D">
          <w:rPr>
            <w:szCs w:val="20"/>
          </w:rPr>
          <w:t xml:space="preserve">ase a different </w:t>
        </w:r>
        <w:r w:rsidR="00062E0D">
          <w:t>excavation methodology was used,</w:t>
        </w:r>
        <w:r w:rsidR="00062E0D">
          <w:rPr>
            <w:szCs w:val="20"/>
          </w:rPr>
          <w:t xml:space="preserve"> </w:t>
        </w:r>
      </w:ins>
      <w:ins w:id="56" w:author="Microsoft Office User" w:date="2016-12-22T11:55:00Z">
        <w:r w:rsidR="00E03113">
          <w:rPr>
            <w:szCs w:val="20"/>
          </w:rPr>
          <w:t xml:space="preserve">and no </w:t>
        </w:r>
      </w:ins>
      <w:ins w:id="57" w:author="Microsoft Office User" w:date="2016-12-22T11:56:00Z">
        <w:r w:rsidR="00E03113">
          <w:rPr>
            <w:szCs w:val="20"/>
          </w:rPr>
          <w:lastRenderedPageBreak/>
          <w:t xml:space="preserve">single </w:t>
        </w:r>
      </w:ins>
      <w:ins w:id="58" w:author="Microsoft Office User" w:date="2016-12-22T11:55:00Z">
        <w:r w:rsidR="00E03113">
          <w:rPr>
            <w:szCs w:val="20"/>
            <w:highlight w:val="yellow"/>
          </w:rPr>
          <w:t xml:space="preserve">A2 Stratigraphic Volume Unit </w:t>
        </w:r>
      </w:ins>
      <w:ins w:id="59" w:author="Microsoft Office User" w:date="2016-12-22T11:57:00Z">
        <w:r w:rsidR="00433062">
          <w:rPr>
            <w:szCs w:val="20"/>
          </w:rPr>
          <w:t>can</w:t>
        </w:r>
      </w:ins>
      <w:ins w:id="60" w:author="Microsoft Office User" w:date="2016-12-22T11:55:00Z">
        <w:r w:rsidR="00E03113">
          <w:rPr>
            <w:szCs w:val="20"/>
          </w:rPr>
          <w:t xml:space="preserve"> </w:t>
        </w:r>
      </w:ins>
      <w:ins w:id="61" w:author="Microsoft Office User" w:date="2016-12-22T11:56:00Z">
        <w:r w:rsidR="00E03113">
          <w:rPr>
            <w:szCs w:val="20"/>
          </w:rPr>
          <w:t xml:space="preserve">be identified with the </w:t>
        </w:r>
        <w:r w:rsidR="00E03113">
          <w:rPr>
            <w:highlight w:val="yellow"/>
          </w:rPr>
          <w:t>S22 Segment of Matter</w:t>
        </w:r>
      </w:ins>
      <w:ins w:id="62" w:author="Microsoft Office User" w:date="2016-12-22T11:58:00Z">
        <w:r w:rsidR="00433062">
          <w:t>, no temporal inferences can be concluded</w:t>
        </w:r>
      </w:ins>
      <w:ins w:id="63" w:author="Microsoft Office User" w:date="2016-12-22T11:56:00Z">
        <w:r w:rsidR="00E03113">
          <w:rPr>
            <w:szCs w:val="20"/>
          </w:rPr>
          <w:t xml:space="preserve"> </w:t>
        </w:r>
      </w:ins>
      <w:ins w:id="64" w:author="Microsoft Office User" w:date="2016-12-22T11:59:00Z">
        <w:r w:rsidR="00433062">
          <w:rPr>
            <w:szCs w:val="20"/>
          </w:rPr>
          <w:t xml:space="preserve">from this relation. </w:t>
        </w:r>
      </w:ins>
    </w:p>
    <w:p w14:paraId="28435D03" w14:textId="77777777" w:rsidR="0091111B" w:rsidRDefault="0091111B" w:rsidP="0091111B">
      <w:pPr>
        <w:ind w:left="1276" w:hanging="1276"/>
        <w:jc w:val="both"/>
        <w:rPr>
          <w:szCs w:val="20"/>
        </w:rPr>
      </w:pPr>
    </w:p>
    <w:p w14:paraId="3B5406E8" w14:textId="77777777" w:rsidR="0091111B" w:rsidRDefault="0091111B"/>
    <w:sectPr w:rsidR="00911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1B"/>
    <w:rsid w:val="00062E0D"/>
    <w:rsid w:val="001B2B24"/>
    <w:rsid w:val="00310477"/>
    <w:rsid w:val="003240DB"/>
    <w:rsid w:val="00433062"/>
    <w:rsid w:val="0043389F"/>
    <w:rsid w:val="00546C6E"/>
    <w:rsid w:val="005963E5"/>
    <w:rsid w:val="006A1A59"/>
    <w:rsid w:val="007323C5"/>
    <w:rsid w:val="0091111B"/>
    <w:rsid w:val="009B5938"/>
    <w:rsid w:val="00B235CF"/>
    <w:rsid w:val="00C5578B"/>
    <w:rsid w:val="00CA1924"/>
    <w:rsid w:val="00D362F6"/>
    <w:rsid w:val="00E03113"/>
    <w:rsid w:val="00F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8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1B"/>
    <w:pPr>
      <w:spacing w:after="0" w:line="360" w:lineRule="auto"/>
    </w:pPr>
    <w:rPr>
      <w:rFonts w:ascii="Calibri" w:hAnsi="Calibri" w:cs="Times New Roman"/>
      <w:sz w:val="20"/>
      <w:szCs w:val="24"/>
      <w:lang w:val="en-GB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11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el-GR"/>
    </w:rPr>
  </w:style>
  <w:style w:type="character" w:styleId="Hyperlink">
    <w:name w:val="Hyperlink"/>
    <w:uiPriority w:val="99"/>
    <w:semiHidden/>
    <w:unhideWhenUsed/>
    <w:rsid w:val="009111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F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F6"/>
    <w:rPr>
      <w:rFonts w:ascii="Times New Roman" w:hAnsi="Times New Roman" w:cs="Times New Roman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C:\Users\bekiari\Documents\Projects\CIDOC-FRBR\2016-12-7%23Berlin\minutes\2016-12-3%23CRMarchaeo_v1.4.3_UR(minutes).docx" TargetMode="Externa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Bekiari Xrysoula</dc:creator>
  <cp:lastModifiedBy>Microsoft Office User</cp:lastModifiedBy>
  <cp:revision>3</cp:revision>
  <dcterms:created xsi:type="dcterms:W3CDTF">2016-12-22T11:05:00Z</dcterms:created>
  <dcterms:modified xsi:type="dcterms:W3CDTF">2016-12-22T11:07:00Z</dcterms:modified>
</cp:coreProperties>
</file>