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2" w:rsidRPr="00E25812" w:rsidRDefault="00E25812" w:rsidP="00E25812">
      <w:pPr>
        <w:jc w:val="center"/>
        <w:rPr>
          <w:b/>
          <w:bCs/>
          <w:iCs/>
          <w:lang w:val="en-US"/>
        </w:rPr>
      </w:pPr>
      <w:r w:rsidRPr="00E25812">
        <w:rPr>
          <w:b/>
          <w:bCs/>
          <w:iCs/>
          <w:lang w:val="en-US"/>
        </w:rPr>
        <w:t>Mapping Language Specifications</w:t>
      </w:r>
    </w:p>
    <w:p w:rsidR="009A574B" w:rsidRDefault="00F03B3D" w:rsidP="009A574B">
      <w:pPr>
        <w:jc w:val="both"/>
        <w:rPr>
          <w:bCs/>
          <w:iCs/>
          <w:lang w:val="en-US"/>
        </w:rPr>
      </w:pPr>
      <w:proofErr w:type="gramStart"/>
      <w:r w:rsidRPr="009A574B">
        <w:rPr>
          <w:bCs/>
          <w:iCs/>
          <w:lang w:val="en-US"/>
        </w:rPr>
        <w:t xml:space="preserve">Mapping </w:t>
      </w:r>
      <w:ins w:id="0" w:author="Martin Doerr" w:date="2017-09-28T18:29:00Z">
        <w:r w:rsidR="001D0994">
          <w:rPr>
            <w:bCs/>
            <w:iCs/>
            <w:lang w:val="en-US"/>
          </w:rPr>
          <w:t xml:space="preserve">cultural-historical data </w:t>
        </w:r>
      </w:ins>
      <w:del w:id="1" w:author="Martin Doerr" w:date="2017-09-28T18:23:00Z">
        <w:r w:rsidRPr="009A574B" w:rsidDel="00770541">
          <w:rPr>
            <w:bCs/>
            <w:iCs/>
            <w:lang w:val="en-US"/>
          </w:rPr>
          <w:delText xml:space="preserve">for </w:delText>
        </w:r>
      </w:del>
      <w:ins w:id="2" w:author="Martin Doerr" w:date="2017-09-28T18:23:00Z">
        <w:r w:rsidR="00770541">
          <w:rPr>
            <w:bCs/>
            <w:iCs/>
            <w:lang w:val="en-US"/>
          </w:rPr>
          <w:t>to</w:t>
        </w:r>
        <w:r w:rsidR="00770541" w:rsidRPr="009A574B">
          <w:rPr>
            <w:bCs/>
            <w:iCs/>
            <w:lang w:val="en-US"/>
          </w:rPr>
          <w:t xml:space="preserve"> </w:t>
        </w:r>
      </w:ins>
      <w:commentRangeStart w:id="3"/>
      <w:del w:id="4" w:author="Martin Doerr" w:date="2017-09-28T18:22:00Z">
        <w:r w:rsidRPr="009A574B" w:rsidDel="00770541">
          <w:rPr>
            <w:bCs/>
            <w:iCs/>
            <w:lang w:val="en-US"/>
          </w:rPr>
          <w:delText>epistemic</w:delText>
        </w:r>
        <w:commentRangeEnd w:id="3"/>
        <w:r w:rsidR="00193720" w:rsidDel="00770541">
          <w:rPr>
            <w:rStyle w:val="CommentReference"/>
          </w:rPr>
          <w:commentReference w:id="3"/>
        </w:r>
        <w:r w:rsidRPr="009A574B" w:rsidDel="00770541">
          <w:rPr>
            <w:bCs/>
            <w:iCs/>
            <w:lang w:val="en-US"/>
          </w:rPr>
          <w:delText xml:space="preserve"> </w:delText>
        </w:r>
      </w:del>
      <w:ins w:id="5" w:author="Martin Doerr" w:date="2017-09-28T18:22:00Z">
        <w:r w:rsidR="00770541">
          <w:rPr>
            <w:bCs/>
            <w:iCs/>
            <w:lang w:val="en-US"/>
          </w:rPr>
          <w:t>semantic</w:t>
        </w:r>
        <w:r w:rsidR="00770541" w:rsidRPr="009A574B">
          <w:rPr>
            <w:bCs/>
            <w:iCs/>
            <w:lang w:val="en-US"/>
          </w:rPr>
          <w:t xml:space="preserve"> </w:t>
        </w:r>
      </w:ins>
      <w:r w:rsidRPr="009A574B">
        <w:rPr>
          <w:bCs/>
          <w:iCs/>
          <w:lang w:val="en-US"/>
        </w:rPr>
        <w:t xml:space="preserve">networks is relatively </w:t>
      </w:r>
      <w:commentRangeStart w:id="6"/>
      <w:r w:rsidR="009A574B" w:rsidRPr="009A574B">
        <w:rPr>
          <w:bCs/>
          <w:iCs/>
          <w:lang w:val="en-US"/>
        </w:rPr>
        <w:t>simple</w:t>
      </w:r>
      <w:commentRangeEnd w:id="6"/>
      <w:r w:rsidR="00193720">
        <w:rPr>
          <w:rStyle w:val="CommentReference"/>
        </w:rPr>
        <w:commentReference w:id="6"/>
      </w:r>
      <w:r w:rsidR="009A574B" w:rsidRPr="009A574B">
        <w:rPr>
          <w:bCs/>
          <w:iCs/>
          <w:lang w:val="en-US"/>
        </w:rPr>
        <w:t xml:space="preserve"> since </w:t>
      </w:r>
      <w:proofErr w:type="spellStart"/>
      <w:r w:rsidR="009A574B" w:rsidRPr="009A574B">
        <w:rPr>
          <w:bCs/>
          <w:iCs/>
          <w:lang w:val="en-US"/>
        </w:rPr>
        <w:t>i</w:t>
      </w:r>
      <w:proofErr w:type="spellEnd"/>
      <w:r w:rsidR="009A574B" w:rsidRPr="009A574B">
        <w:rPr>
          <w:bCs/>
          <w:iCs/>
          <w:lang w:val="en-US"/>
        </w:rPr>
        <w:t>) s</w:t>
      </w:r>
      <w:r w:rsidRPr="009A574B">
        <w:rPr>
          <w:bCs/>
          <w:iCs/>
          <w:lang w:val="en-US"/>
        </w:rPr>
        <w:t>pecialist/primary information databases frequently employ a flat schema, reducing complex relationships into simple fields</w:t>
      </w:r>
      <w:r w:rsidR="009A574B" w:rsidRPr="009A574B">
        <w:rPr>
          <w:bCs/>
          <w:iCs/>
          <w:lang w:val="en-US"/>
        </w:rPr>
        <w:t xml:space="preserve"> ii) </w:t>
      </w:r>
      <w:ins w:id="7" w:author="Martin Doerr" w:date="2017-09-28T18:28:00Z">
        <w:r w:rsidR="00770541">
          <w:rPr>
            <w:bCs/>
            <w:iCs/>
            <w:lang w:val="en-US"/>
          </w:rPr>
          <w:t>c</w:t>
        </w:r>
        <w:r w:rsidR="00770541" w:rsidRPr="009A574B">
          <w:rPr>
            <w:bCs/>
            <w:iCs/>
            <w:lang w:val="en-US"/>
          </w:rPr>
          <w:t xml:space="preserve">ardinality constraints </w:t>
        </w:r>
        <w:r w:rsidR="00770541">
          <w:rPr>
            <w:bCs/>
            <w:iCs/>
            <w:lang w:val="en-US"/>
          </w:rPr>
          <w:t>need</w:t>
        </w:r>
        <w:r w:rsidR="00770541" w:rsidRPr="009A574B">
          <w:rPr>
            <w:bCs/>
            <w:iCs/>
            <w:lang w:val="en-US"/>
          </w:rPr>
          <w:t xml:space="preserve"> not be enforced</w:t>
        </w:r>
        <w:r w:rsidR="00770541">
          <w:rPr>
            <w:bCs/>
            <w:iCs/>
            <w:lang w:val="en-US"/>
          </w:rPr>
          <w:t xml:space="preserve"> and </w:t>
        </w:r>
        <w:r w:rsidR="00770541" w:rsidRPr="009A574B">
          <w:rPr>
            <w:bCs/>
            <w:iCs/>
            <w:lang w:val="en-US"/>
          </w:rPr>
          <w:t>iii)</w:t>
        </w:r>
        <w:r w:rsidR="00770541">
          <w:rPr>
            <w:bCs/>
            <w:iCs/>
            <w:lang w:val="en-US"/>
          </w:rPr>
          <w:t xml:space="preserve"> </w:t>
        </w:r>
      </w:ins>
      <w:ins w:id="8" w:author="Martin Doerr" w:date="2017-09-28T18:23:00Z">
        <w:r w:rsidR="00770541">
          <w:rPr>
            <w:bCs/>
            <w:iCs/>
            <w:lang w:val="en-US"/>
          </w:rPr>
          <w:t xml:space="preserve">specialized </w:t>
        </w:r>
      </w:ins>
      <w:r w:rsidR="009A574B" w:rsidRPr="009A574B">
        <w:rPr>
          <w:bCs/>
          <w:iCs/>
          <w:lang w:val="en-US"/>
        </w:rPr>
        <w:t>s</w:t>
      </w:r>
      <w:r w:rsidRPr="009A574B">
        <w:rPr>
          <w:bCs/>
          <w:iCs/>
          <w:lang w:val="en-US"/>
        </w:rPr>
        <w:t>ource fields frequently map to composite paths under the CRM</w:t>
      </w:r>
      <w:r w:rsidR="009A574B">
        <w:rPr>
          <w:bCs/>
          <w:iCs/>
          <w:lang w:val="en-US"/>
        </w:rPr>
        <w:t xml:space="preserve"> (or any other target schema)</w:t>
      </w:r>
      <w:r w:rsidRPr="009A574B">
        <w:rPr>
          <w:bCs/>
          <w:iCs/>
          <w:lang w:val="en-US"/>
        </w:rPr>
        <w:t>, making semantics explicit using a small set of primitives</w:t>
      </w:r>
      <w:ins w:id="9" w:author="Martin Doerr" w:date="2017-09-28T18:24:00Z">
        <w:r w:rsidR="00770541">
          <w:rPr>
            <w:bCs/>
            <w:iCs/>
            <w:lang w:val="en-US"/>
          </w:rPr>
          <w:t xml:space="preserve"> more easy to learn</w:t>
        </w:r>
      </w:ins>
      <w:del w:id="10" w:author="Martin Doerr" w:date="2017-09-28T18:28:00Z">
        <w:r w:rsidR="009A574B" w:rsidRPr="009A574B" w:rsidDel="00770541">
          <w:rPr>
            <w:bCs/>
            <w:iCs/>
            <w:lang w:val="en-US"/>
          </w:rPr>
          <w:delText xml:space="preserve"> </w:delText>
        </w:r>
      </w:del>
      <w:ins w:id="11" w:author="Martin Doerr" w:date="2017-09-28T18:24:00Z">
        <w:r w:rsidR="00770541">
          <w:rPr>
            <w:bCs/>
            <w:iCs/>
            <w:lang w:val="en-US"/>
          </w:rPr>
          <w:t>.</w:t>
        </w:r>
      </w:ins>
      <w:del w:id="12" w:author="Martin Doerr" w:date="2017-09-28T18:25:00Z">
        <w:r w:rsidR="009A574B" w:rsidRPr="009A574B" w:rsidDel="00770541">
          <w:rPr>
            <w:bCs/>
            <w:iCs/>
            <w:lang w:val="en-US"/>
          </w:rPr>
          <w:delText>iii)</w:delText>
        </w:r>
      </w:del>
      <w:proofErr w:type="gramEnd"/>
      <w:r w:rsidR="009A574B" w:rsidRPr="009A574B">
        <w:rPr>
          <w:bCs/>
          <w:iCs/>
          <w:lang w:val="en-US"/>
        </w:rPr>
        <w:t xml:space="preserve"> </w:t>
      </w:r>
      <w:ins w:id="13" w:author="Martin Doerr" w:date="2017-09-28T18:26:00Z">
        <w:r w:rsidR="00770541">
          <w:rPr>
            <w:bCs/>
            <w:iCs/>
            <w:lang w:val="en-US"/>
          </w:rPr>
          <w:t xml:space="preserve">Another positive effect of mapping to </w:t>
        </w:r>
        <w:r w:rsidR="00770541" w:rsidRPr="009A574B">
          <w:rPr>
            <w:bCs/>
            <w:iCs/>
            <w:lang w:val="en-US"/>
          </w:rPr>
          <w:t xml:space="preserve">composite paths </w:t>
        </w:r>
        <w:r w:rsidR="00770541">
          <w:rPr>
            <w:bCs/>
            <w:iCs/>
            <w:lang w:val="en-US"/>
          </w:rPr>
          <w:t xml:space="preserve">is the use of </w:t>
        </w:r>
      </w:ins>
      <w:r w:rsidR="009A574B">
        <w:rPr>
          <w:bCs/>
          <w:iCs/>
          <w:lang w:val="en-US"/>
        </w:rPr>
        <w:t>i</w:t>
      </w:r>
      <w:r w:rsidRPr="009A574B">
        <w:rPr>
          <w:bCs/>
          <w:iCs/>
          <w:lang w:val="en-US"/>
        </w:rPr>
        <w:t xml:space="preserve">ntermediate nodes </w:t>
      </w:r>
      <w:del w:id="14" w:author="Martin Doerr" w:date="2017-09-28T18:27:00Z">
        <w:r w:rsidRPr="009A574B" w:rsidDel="00770541">
          <w:rPr>
            <w:bCs/>
            <w:iCs/>
            <w:lang w:val="en-US"/>
          </w:rPr>
          <w:delText>are postulated or deduced</w:delText>
        </w:r>
      </w:del>
      <w:ins w:id="15" w:author="Martin Doerr" w:date="2017-09-28T18:27:00Z">
        <w:r w:rsidR="00770541">
          <w:rPr>
            <w:bCs/>
            <w:iCs/>
            <w:lang w:val="en-US"/>
          </w:rPr>
          <w:t>that frequently offer themselves</w:t>
        </w:r>
      </w:ins>
      <w:del w:id="16" w:author="Martin Doerr" w:date="2017-09-28T18:27:00Z">
        <w:r w:rsidRPr="009A574B" w:rsidDel="00770541">
          <w:rPr>
            <w:bCs/>
            <w:iCs/>
            <w:lang w:val="en-US"/>
          </w:rPr>
          <w:delText xml:space="preserve"> </w:delText>
        </w:r>
        <w:r w:rsidR="009A574B" w:rsidRPr="009A574B" w:rsidDel="00770541">
          <w:rPr>
            <w:bCs/>
            <w:iCs/>
            <w:lang w:val="en-US"/>
          </w:rPr>
          <w:delText>and</w:delText>
        </w:r>
        <w:r w:rsidRPr="009A574B" w:rsidDel="00770541">
          <w:rPr>
            <w:bCs/>
            <w:iCs/>
            <w:lang w:val="en-US"/>
          </w:rPr>
          <w:delText xml:space="preserve"> are the</w:delText>
        </w:r>
      </w:del>
      <w:ins w:id="17" w:author="Martin Doerr" w:date="2017-09-28T18:27:00Z">
        <w:r w:rsidR="00770541">
          <w:rPr>
            <w:bCs/>
            <w:iCs/>
            <w:lang w:val="en-US"/>
          </w:rPr>
          <w:t xml:space="preserve"> as </w:t>
        </w:r>
      </w:ins>
      <w:del w:id="18" w:author="Martin Doerr" w:date="2017-09-28T18:27:00Z">
        <w:r w:rsidRPr="009A574B" w:rsidDel="00770541">
          <w:rPr>
            <w:bCs/>
            <w:iCs/>
            <w:lang w:val="en-US"/>
          </w:rPr>
          <w:delText xml:space="preserve"> </w:delText>
        </w:r>
      </w:del>
      <w:ins w:id="19" w:author="Martin Doerr" w:date="2017-09-28T18:27:00Z">
        <w:r w:rsidR="00770541">
          <w:rPr>
            <w:bCs/>
            <w:iCs/>
            <w:lang w:val="en-US"/>
          </w:rPr>
          <w:t>“</w:t>
        </w:r>
      </w:ins>
      <w:r w:rsidRPr="009A574B">
        <w:rPr>
          <w:bCs/>
          <w:iCs/>
          <w:lang w:val="en-US"/>
        </w:rPr>
        <w:t>hooks</w:t>
      </w:r>
      <w:ins w:id="20" w:author="Martin Doerr" w:date="2017-09-28T18:27:00Z">
        <w:r w:rsidR="00770541">
          <w:rPr>
            <w:bCs/>
            <w:iCs/>
            <w:lang w:val="en-US"/>
          </w:rPr>
          <w:t>”</w:t>
        </w:r>
      </w:ins>
      <w:r w:rsidRPr="009A574B">
        <w:rPr>
          <w:bCs/>
          <w:iCs/>
          <w:lang w:val="en-US"/>
        </w:rPr>
        <w:t xml:space="preserve"> for integration with </w:t>
      </w:r>
      <w:ins w:id="21" w:author="Martin Doerr" w:date="2017-09-28T18:30:00Z">
        <w:r w:rsidR="001D0994">
          <w:rPr>
            <w:bCs/>
            <w:iCs/>
            <w:lang w:val="en-US"/>
          </w:rPr>
          <w:t xml:space="preserve">other </w:t>
        </w:r>
      </w:ins>
      <w:r w:rsidRPr="009A574B">
        <w:rPr>
          <w:bCs/>
          <w:iCs/>
          <w:lang w:val="en-US"/>
        </w:rPr>
        <w:t>complementary sources</w:t>
      </w:r>
      <w:ins w:id="22" w:author="Martin Doerr" w:date="2017-09-28T18:30:00Z">
        <w:r w:rsidR="001D0994">
          <w:rPr>
            <w:bCs/>
            <w:iCs/>
            <w:lang w:val="en-US"/>
          </w:rPr>
          <w:t>, such as a production event between object and technique</w:t>
        </w:r>
      </w:ins>
      <w:del w:id="23" w:author="Martin Doerr" w:date="2017-09-28T18:30:00Z">
        <w:r w:rsidR="009A574B" w:rsidRPr="009A574B" w:rsidDel="001D0994">
          <w:rPr>
            <w:bCs/>
            <w:iCs/>
            <w:lang w:val="en-US"/>
          </w:rPr>
          <w:delText xml:space="preserve"> </w:delText>
        </w:r>
        <w:r w:rsidR="009A574B" w:rsidDel="001D0994">
          <w:rPr>
            <w:bCs/>
            <w:iCs/>
            <w:lang w:val="en-US"/>
          </w:rPr>
          <w:delText xml:space="preserve">and </w:delText>
        </w:r>
        <w:r w:rsidR="009A574B" w:rsidRPr="009A574B" w:rsidDel="001D0994">
          <w:rPr>
            <w:bCs/>
            <w:iCs/>
            <w:lang w:val="en-US"/>
          </w:rPr>
          <w:delText>iv)</w:delText>
        </w:r>
      </w:del>
      <w:ins w:id="24" w:author="Martin Doerr" w:date="2017-09-28T18:30:00Z">
        <w:r w:rsidR="001D0994">
          <w:rPr>
            <w:bCs/>
            <w:iCs/>
            <w:lang w:val="en-US"/>
          </w:rPr>
          <w:t>.</w:t>
        </w:r>
      </w:ins>
      <w:r w:rsidR="009A574B">
        <w:rPr>
          <w:bCs/>
          <w:iCs/>
          <w:lang w:val="en-US"/>
        </w:rPr>
        <w:t xml:space="preserve"> </w:t>
      </w:r>
      <w:del w:id="25" w:author="Martin Doerr" w:date="2017-09-28T18:24:00Z">
        <w:r w:rsidR="009A574B" w:rsidDel="00770541">
          <w:rPr>
            <w:bCs/>
            <w:iCs/>
            <w:lang w:val="en-US"/>
          </w:rPr>
          <w:delText>c</w:delText>
        </w:r>
        <w:r w:rsidRPr="009A574B" w:rsidDel="00770541">
          <w:rPr>
            <w:bCs/>
            <w:iCs/>
            <w:lang w:val="en-US"/>
          </w:rPr>
          <w:delText>ardinality constraints must not be enforced</w:delText>
        </w:r>
        <w:r w:rsidR="009A574B" w:rsidDel="00770541">
          <w:rPr>
            <w:bCs/>
            <w:iCs/>
            <w:lang w:val="en-US"/>
          </w:rPr>
          <w:delText>.</w:delText>
        </w:r>
      </w:del>
    </w:p>
    <w:p w:rsidR="001D0994" w:rsidRDefault="001D0994" w:rsidP="009A574B">
      <w:pPr>
        <w:jc w:val="both"/>
        <w:rPr>
          <w:ins w:id="26" w:author="Martin Doerr" w:date="2017-09-28T18:32:00Z"/>
          <w:bCs/>
          <w:iCs/>
          <w:lang w:val="en-US"/>
        </w:rPr>
      </w:pPr>
      <w:ins w:id="27" w:author="Martin Doerr" w:date="2017-09-28T18:32:00Z">
        <w:r>
          <w:rPr>
            <w:bCs/>
            <w:iCs/>
            <w:lang w:val="en-US"/>
          </w:rPr>
          <w:t xml:space="preserve">Mapping consists of three steps: </w:t>
        </w:r>
      </w:ins>
    </w:p>
    <w:p w:rsidR="001D0994" w:rsidRDefault="00E13408" w:rsidP="001D0994">
      <w:pPr>
        <w:pStyle w:val="ListParagraph"/>
        <w:numPr>
          <w:ilvl w:val="0"/>
          <w:numId w:val="7"/>
        </w:numPr>
        <w:jc w:val="both"/>
        <w:rPr>
          <w:ins w:id="28" w:author="Martin Doerr" w:date="2017-09-28T18:33:00Z"/>
          <w:bCs/>
          <w:iCs/>
          <w:lang w:val="en-US"/>
        </w:rPr>
        <w:pPrChange w:id="29" w:author="Martin Doerr" w:date="2017-09-28T18:32:00Z">
          <w:pPr>
            <w:jc w:val="both"/>
          </w:pPr>
        </w:pPrChange>
      </w:pPr>
      <w:ins w:id="30" w:author="Martin Doerr" w:date="2017-09-28T18:32:00Z">
        <w:r>
          <w:rPr>
            <w:bCs/>
            <w:iCs/>
            <w:lang w:val="en-US"/>
          </w:rPr>
          <w:t>Schema matching: declaration</w:t>
        </w:r>
      </w:ins>
      <w:ins w:id="31" w:author="Martin Doerr" w:date="2017-09-28T18:34:00Z">
        <w:r>
          <w:rPr>
            <w:bCs/>
            <w:iCs/>
            <w:lang w:val="en-US"/>
          </w:rPr>
          <w:t>s</w:t>
        </w:r>
      </w:ins>
      <w:ins w:id="32" w:author="Martin Doerr" w:date="2017-09-28T18:32:00Z">
        <w:r>
          <w:rPr>
            <w:bCs/>
            <w:iCs/>
            <w:lang w:val="en-US"/>
          </w:rPr>
          <w:t xml:space="preserve"> of</w:t>
        </w:r>
      </w:ins>
      <w:ins w:id="33" w:author="Martin Doerr" w:date="2017-09-28T18:33:00Z">
        <w:r>
          <w:rPr>
            <w:bCs/>
            <w:iCs/>
            <w:lang w:val="en-US"/>
          </w:rPr>
          <w:t xml:space="preserve"> </w:t>
        </w:r>
      </w:ins>
      <w:ins w:id="34" w:author="Martin Doerr" w:date="2017-09-28T18:32:00Z">
        <w:r>
          <w:rPr>
            <w:bCs/>
            <w:iCs/>
            <w:lang w:val="en-US"/>
          </w:rPr>
          <w:t xml:space="preserve">equivalence of source schema </w:t>
        </w:r>
      </w:ins>
      <w:ins w:id="35" w:author="Martin Doerr" w:date="2017-09-28T18:33:00Z">
        <w:r>
          <w:rPr>
            <w:bCs/>
            <w:iCs/>
            <w:lang w:val="en-US"/>
          </w:rPr>
          <w:t>constructs with target schema constructs</w:t>
        </w:r>
      </w:ins>
      <w:ins w:id="36" w:author="Martin Doerr" w:date="2017-09-28T19:25:00Z">
        <w:r w:rsidR="00E25648">
          <w:rPr>
            <w:bCs/>
            <w:iCs/>
            <w:lang w:val="en-US"/>
          </w:rPr>
          <w:t xml:space="preserve">. </w:t>
        </w:r>
      </w:ins>
    </w:p>
    <w:p w:rsidR="00E13408" w:rsidRDefault="00E13408" w:rsidP="00E25648">
      <w:pPr>
        <w:pStyle w:val="ListParagraph"/>
        <w:numPr>
          <w:ilvl w:val="0"/>
          <w:numId w:val="7"/>
        </w:numPr>
        <w:jc w:val="both"/>
        <w:rPr>
          <w:ins w:id="37" w:author="Martin Doerr" w:date="2017-09-28T18:39:00Z"/>
          <w:bCs/>
          <w:iCs/>
          <w:lang w:val="en-US"/>
        </w:rPr>
        <w:pPrChange w:id="38" w:author="Martin Doerr" w:date="2017-09-28T18:32:00Z">
          <w:pPr>
            <w:jc w:val="both"/>
          </w:pPr>
        </w:pPrChange>
      </w:pPr>
      <w:ins w:id="39" w:author="Martin Doerr" w:date="2017-09-28T18:33:00Z">
        <w:r>
          <w:rPr>
            <w:bCs/>
            <w:iCs/>
            <w:lang w:val="en-US"/>
          </w:rPr>
          <w:t>Instance generation</w:t>
        </w:r>
      </w:ins>
      <w:ins w:id="40" w:author="Martin Doerr" w:date="2017-09-28T19:34:00Z">
        <w:r w:rsidR="00DC6063">
          <w:rPr>
            <w:bCs/>
            <w:iCs/>
            <w:lang w:val="en-US"/>
          </w:rPr>
          <w:t xml:space="preserve"> policy</w:t>
        </w:r>
      </w:ins>
      <w:ins w:id="41" w:author="Martin Doerr" w:date="2017-09-28T18:33:00Z">
        <w:r>
          <w:rPr>
            <w:bCs/>
            <w:iCs/>
            <w:lang w:val="en-US"/>
          </w:rPr>
          <w:t>: declaration</w:t>
        </w:r>
      </w:ins>
      <w:ins w:id="42" w:author="Martin Doerr" w:date="2017-09-28T18:34:00Z">
        <w:r>
          <w:rPr>
            <w:bCs/>
            <w:iCs/>
            <w:lang w:val="en-US"/>
          </w:rPr>
          <w:t xml:space="preserve">s how </w:t>
        </w:r>
      </w:ins>
      <w:ins w:id="43" w:author="Martin Doerr" w:date="2017-09-28T18:35:00Z">
        <w:r>
          <w:rPr>
            <w:bCs/>
            <w:iCs/>
            <w:lang w:val="en-US"/>
          </w:rPr>
          <w:t xml:space="preserve">identifiers </w:t>
        </w:r>
      </w:ins>
      <w:ins w:id="44" w:author="Martin Doerr" w:date="2017-09-28T18:37:00Z">
        <w:r>
          <w:rPr>
            <w:bCs/>
            <w:iCs/>
            <w:lang w:val="en-US"/>
          </w:rPr>
          <w:t>of nodes</w:t>
        </w:r>
      </w:ins>
      <w:ins w:id="45" w:author="Martin Doerr" w:date="2017-09-28T19:35:00Z">
        <w:r w:rsidR="00DC6063">
          <w:rPr>
            <w:bCs/>
            <w:iCs/>
            <w:lang w:val="en-US"/>
          </w:rPr>
          <w:t xml:space="preserve"> and numerical data types</w:t>
        </w:r>
      </w:ins>
      <w:ins w:id="46" w:author="Martin Doerr" w:date="2017-09-28T18:37:00Z">
        <w:r>
          <w:rPr>
            <w:bCs/>
            <w:iCs/>
            <w:lang w:val="en-US"/>
          </w:rPr>
          <w:t xml:space="preserve"> </w:t>
        </w:r>
      </w:ins>
      <w:ins w:id="47" w:author="Martin Doerr" w:date="2017-09-28T19:35:00Z">
        <w:r w:rsidR="00DC6063">
          <w:rPr>
            <w:bCs/>
            <w:iCs/>
            <w:lang w:val="en-US"/>
          </w:rPr>
          <w:t>of</w:t>
        </w:r>
      </w:ins>
      <w:ins w:id="48" w:author="Martin Doerr" w:date="2017-09-28T18:37:00Z">
        <w:r>
          <w:rPr>
            <w:bCs/>
            <w:iCs/>
            <w:lang w:val="en-US"/>
          </w:rPr>
          <w:t xml:space="preserve"> </w:t>
        </w:r>
      </w:ins>
      <w:ins w:id="49" w:author="Martin Doerr" w:date="2017-09-28T18:36:00Z">
        <w:r>
          <w:rPr>
            <w:bCs/>
            <w:iCs/>
            <w:lang w:val="en-US"/>
          </w:rPr>
          <w:t>data set</w:t>
        </w:r>
      </w:ins>
      <w:ins w:id="50" w:author="Martin Doerr" w:date="2017-09-28T18:39:00Z">
        <w:r w:rsidR="00207647">
          <w:rPr>
            <w:bCs/>
            <w:iCs/>
            <w:lang w:val="en-US"/>
          </w:rPr>
          <w:t>s</w:t>
        </w:r>
      </w:ins>
      <w:ins w:id="51" w:author="Martin Doerr" w:date="2017-09-28T18:36:00Z">
        <w:r>
          <w:rPr>
            <w:bCs/>
            <w:iCs/>
            <w:lang w:val="en-US"/>
          </w:rPr>
          <w:t xml:space="preserve"> </w:t>
        </w:r>
      </w:ins>
      <w:ins w:id="52" w:author="Martin Doerr" w:date="2017-09-28T18:37:00Z">
        <w:r>
          <w:rPr>
            <w:bCs/>
            <w:iCs/>
            <w:lang w:val="en-US"/>
          </w:rPr>
          <w:t xml:space="preserve">transformed into the target schema have </w:t>
        </w:r>
      </w:ins>
      <w:ins w:id="53" w:author="Martin Doerr" w:date="2017-09-28T18:36:00Z">
        <w:r>
          <w:rPr>
            <w:bCs/>
            <w:iCs/>
            <w:lang w:val="en-US"/>
          </w:rPr>
          <w:t xml:space="preserve">to </w:t>
        </w:r>
        <w:proofErr w:type="gramStart"/>
        <w:r>
          <w:rPr>
            <w:bCs/>
            <w:iCs/>
            <w:lang w:val="en-US"/>
          </w:rPr>
          <w:t>be generated</w:t>
        </w:r>
        <w:proofErr w:type="gramEnd"/>
        <w:r>
          <w:rPr>
            <w:bCs/>
            <w:iCs/>
            <w:lang w:val="en-US"/>
          </w:rPr>
          <w:t xml:space="preserve"> from information e</w:t>
        </w:r>
      </w:ins>
      <w:ins w:id="54" w:author="Martin Doerr" w:date="2017-09-28T18:38:00Z">
        <w:r>
          <w:rPr>
            <w:bCs/>
            <w:iCs/>
            <w:lang w:val="en-US"/>
          </w:rPr>
          <w:t>lements in the source data set</w:t>
        </w:r>
      </w:ins>
      <w:ins w:id="55" w:author="Martin Doerr" w:date="2017-09-28T19:36:00Z">
        <w:r w:rsidR="00DC6063">
          <w:rPr>
            <w:bCs/>
            <w:iCs/>
            <w:lang w:val="en-US"/>
          </w:rPr>
          <w:t>s</w:t>
        </w:r>
      </w:ins>
      <w:ins w:id="56" w:author="Martin Doerr" w:date="2017-09-28T18:38:00Z">
        <w:r>
          <w:rPr>
            <w:bCs/>
            <w:iCs/>
            <w:lang w:val="en-US"/>
          </w:rPr>
          <w:t>.</w:t>
        </w:r>
      </w:ins>
      <w:ins w:id="57" w:author="Martin Doerr" w:date="2017-09-28T19:25:00Z">
        <w:r w:rsidR="00E25648">
          <w:rPr>
            <w:bCs/>
            <w:iCs/>
            <w:lang w:val="en-US"/>
          </w:rPr>
          <w:t xml:space="preserve"> Step</w:t>
        </w:r>
      </w:ins>
      <w:ins w:id="58" w:author="Martin Doerr" w:date="2017-09-28T18:36:00Z">
        <w:r>
          <w:rPr>
            <w:bCs/>
            <w:iCs/>
            <w:lang w:val="en-US"/>
          </w:rPr>
          <w:t xml:space="preserve"> </w:t>
        </w:r>
      </w:ins>
      <w:ins w:id="59" w:author="Martin Doerr" w:date="2017-09-28T19:25:00Z">
        <w:r w:rsidR="00E25648">
          <w:rPr>
            <w:bCs/>
            <w:iCs/>
            <w:lang w:val="en-US"/>
          </w:rPr>
          <w:t>1) and 2)</w:t>
        </w:r>
        <w:r w:rsidR="00E25648">
          <w:rPr>
            <w:bCs/>
            <w:iCs/>
            <w:lang w:val="en-US"/>
          </w:rPr>
          <w:t xml:space="preserve"> form the mapping definition.</w:t>
        </w:r>
      </w:ins>
    </w:p>
    <w:p w:rsidR="00207647" w:rsidRPr="000F6321" w:rsidRDefault="00207647" w:rsidP="001D0994">
      <w:pPr>
        <w:pStyle w:val="ListParagraph"/>
        <w:numPr>
          <w:ilvl w:val="0"/>
          <w:numId w:val="7"/>
        </w:numPr>
        <w:jc w:val="both"/>
        <w:rPr>
          <w:ins w:id="60" w:author="Martin Doerr" w:date="2017-09-28T18:31:00Z"/>
          <w:bCs/>
          <w:iCs/>
          <w:lang w:val="en-US"/>
        </w:rPr>
        <w:pPrChange w:id="61" w:author="Martin Doerr" w:date="2017-09-28T18:32:00Z">
          <w:pPr>
            <w:jc w:val="both"/>
          </w:pPr>
        </w:pPrChange>
      </w:pPr>
      <w:ins w:id="62" w:author="Martin Doerr" w:date="2017-09-28T18:39:00Z">
        <w:r>
          <w:rPr>
            <w:bCs/>
            <w:iCs/>
            <w:lang w:val="en-US"/>
          </w:rPr>
          <w:t xml:space="preserve">Transformation: Executing instructions </w:t>
        </w:r>
      </w:ins>
      <w:ins w:id="63" w:author="Martin Doerr" w:date="2017-09-28T19:26:00Z">
        <w:r w:rsidR="00E25648">
          <w:rPr>
            <w:bCs/>
            <w:iCs/>
            <w:lang w:val="en-US"/>
          </w:rPr>
          <w:t>of the mapping definition</w:t>
        </w:r>
      </w:ins>
      <w:ins w:id="64" w:author="Martin Doerr" w:date="2017-09-28T18:39:00Z">
        <w:r>
          <w:rPr>
            <w:bCs/>
            <w:iCs/>
            <w:lang w:val="en-US"/>
          </w:rPr>
          <w:t xml:space="preserve"> in order to transform a set of source data sets automatically into target data sets.</w:t>
        </w:r>
      </w:ins>
    </w:p>
    <w:p w:rsidR="009A574B" w:rsidRDefault="009A574B" w:rsidP="009A574B">
      <w:pPr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 xml:space="preserve">Domain experts </w:t>
      </w:r>
      <w:ins w:id="65" w:author="Martin Doerr" w:date="2017-09-28T19:23:00Z">
        <w:r w:rsidR="00E25648">
          <w:rPr>
            <w:bCs/>
            <w:iCs/>
            <w:lang w:val="en-US"/>
          </w:rPr>
          <w:t xml:space="preserve">that are </w:t>
        </w:r>
      </w:ins>
      <w:ins w:id="66" w:author="Martin Doerr" w:date="2017-09-28T18:40:00Z">
        <w:r w:rsidR="00207647">
          <w:rPr>
            <w:bCs/>
            <w:iCs/>
            <w:lang w:val="en-US"/>
          </w:rPr>
          <w:t xml:space="preserve">aware of the meaning </w:t>
        </w:r>
      </w:ins>
      <w:ins w:id="67" w:author="Martin Doerr" w:date="2017-09-28T18:41:00Z">
        <w:r w:rsidR="00207647">
          <w:rPr>
            <w:bCs/>
            <w:iCs/>
            <w:lang w:val="en-US"/>
          </w:rPr>
          <w:t xml:space="preserve">of the target schema </w:t>
        </w:r>
      </w:ins>
      <w:r>
        <w:rPr>
          <w:bCs/>
          <w:iCs/>
          <w:lang w:val="en-US"/>
        </w:rPr>
        <w:t xml:space="preserve">can </w:t>
      </w:r>
      <w:del w:id="68" w:author="Martin Doerr" w:date="2017-09-28T18:31:00Z">
        <w:r w:rsidDel="001D0994">
          <w:rPr>
            <w:bCs/>
            <w:iCs/>
            <w:lang w:val="en-US"/>
          </w:rPr>
          <w:delText xml:space="preserve">easily </w:delText>
        </w:r>
      </w:del>
      <w:commentRangeStart w:id="69"/>
      <w:r>
        <w:rPr>
          <w:bCs/>
          <w:iCs/>
          <w:lang w:val="en-US"/>
        </w:rPr>
        <w:t>learn</w:t>
      </w:r>
      <w:commentRangeEnd w:id="69"/>
      <w:r w:rsidR="00193720">
        <w:rPr>
          <w:rStyle w:val="CommentReference"/>
        </w:rPr>
        <w:commentReference w:id="69"/>
      </w:r>
      <w:r>
        <w:rPr>
          <w:bCs/>
          <w:iCs/>
          <w:lang w:val="en-US"/>
        </w:rPr>
        <w:t xml:space="preserve"> </w:t>
      </w:r>
      <w:ins w:id="70" w:author="Martin Doerr" w:date="2017-09-28T18:31:00Z">
        <w:r w:rsidR="001D0994">
          <w:rPr>
            <w:bCs/>
            <w:iCs/>
            <w:lang w:val="en-US"/>
          </w:rPr>
          <w:t xml:space="preserve">with reasonable effort and without IT skills </w:t>
        </w:r>
      </w:ins>
      <w:r>
        <w:rPr>
          <w:bCs/>
          <w:iCs/>
          <w:lang w:val="en-US"/>
        </w:rPr>
        <w:t xml:space="preserve">how to perform schema </w:t>
      </w:r>
      <w:del w:id="71" w:author="Martin Doerr" w:date="2017-09-28T18:31:00Z">
        <w:r w:rsidDel="001D0994">
          <w:rPr>
            <w:bCs/>
            <w:iCs/>
            <w:lang w:val="en-US"/>
          </w:rPr>
          <w:delText>mappings</w:delText>
        </w:r>
      </w:del>
      <w:ins w:id="72" w:author="Martin Doerr" w:date="2017-09-28T18:31:00Z">
        <w:r w:rsidR="001D0994">
          <w:rPr>
            <w:bCs/>
            <w:iCs/>
            <w:lang w:val="en-US"/>
          </w:rPr>
          <w:t>matching</w:t>
        </w:r>
      </w:ins>
      <w:r>
        <w:rPr>
          <w:bCs/>
          <w:iCs/>
          <w:lang w:val="en-US"/>
        </w:rPr>
        <w:t xml:space="preserve">, since they are aware of the meaning of the source </w:t>
      </w:r>
      <w:del w:id="73" w:author="Martin Doerr" w:date="2017-09-28T18:41:00Z">
        <w:r w:rsidDel="00207647">
          <w:rPr>
            <w:bCs/>
            <w:iCs/>
            <w:lang w:val="en-US"/>
          </w:rPr>
          <w:delText xml:space="preserve">and target </w:delText>
        </w:r>
      </w:del>
      <w:r>
        <w:rPr>
          <w:bCs/>
          <w:iCs/>
          <w:lang w:val="en-US"/>
        </w:rPr>
        <w:t>schema</w:t>
      </w:r>
      <w:del w:id="74" w:author="Martin Doerr" w:date="2017-09-28T18:41:00Z">
        <w:r w:rsidDel="00207647">
          <w:rPr>
            <w:bCs/>
            <w:iCs/>
            <w:lang w:val="en-US"/>
          </w:rPr>
          <w:delText>ta</w:delText>
        </w:r>
      </w:del>
      <w:r>
        <w:rPr>
          <w:bCs/>
          <w:iCs/>
          <w:lang w:val="en-US"/>
        </w:rPr>
        <w:t xml:space="preserve">. IT experts may not understand the meaning </w:t>
      </w:r>
      <w:ins w:id="75" w:author="Martin Doerr" w:date="2017-09-28T18:41:00Z">
        <w:r w:rsidR="00207647">
          <w:rPr>
            <w:bCs/>
            <w:iCs/>
            <w:lang w:val="en-US"/>
          </w:rPr>
          <w:t xml:space="preserve">of either </w:t>
        </w:r>
      </w:ins>
      <w:ins w:id="76" w:author="Martin Doerr" w:date="2017-09-28T19:24:00Z">
        <w:r w:rsidR="00E25648">
          <w:rPr>
            <w:bCs/>
            <w:iCs/>
            <w:lang w:val="en-US"/>
          </w:rPr>
          <w:t xml:space="preserve">schema </w:t>
        </w:r>
      </w:ins>
      <w:r>
        <w:rPr>
          <w:bCs/>
          <w:iCs/>
          <w:lang w:val="en-US"/>
        </w:rPr>
        <w:t xml:space="preserve">or underestimate it leading to errors and labor-intensive, </w:t>
      </w:r>
      <w:proofErr w:type="gramStart"/>
      <w:r>
        <w:rPr>
          <w:bCs/>
          <w:iCs/>
          <w:lang w:val="en-US"/>
        </w:rPr>
        <w:t>time consuming</w:t>
      </w:r>
      <w:proofErr w:type="gramEnd"/>
      <w:r>
        <w:rPr>
          <w:bCs/>
          <w:iCs/>
          <w:lang w:val="en-US"/>
        </w:rPr>
        <w:t xml:space="preserve"> </w:t>
      </w:r>
      <w:ins w:id="77" w:author="Martin Doerr" w:date="2017-09-28T18:42:00Z">
        <w:r w:rsidR="00207647">
          <w:rPr>
            <w:bCs/>
            <w:iCs/>
            <w:lang w:val="en-US"/>
          </w:rPr>
          <w:t xml:space="preserve">correction </w:t>
        </w:r>
      </w:ins>
      <w:r>
        <w:rPr>
          <w:bCs/>
          <w:iCs/>
          <w:lang w:val="en-US"/>
        </w:rPr>
        <w:t>processes</w:t>
      </w:r>
      <w:r w:rsidR="00E25812">
        <w:rPr>
          <w:bCs/>
          <w:iCs/>
          <w:lang w:val="en-US"/>
        </w:rPr>
        <w:t>.</w:t>
      </w:r>
    </w:p>
    <w:p w:rsidR="00E25812" w:rsidRDefault="00E25812" w:rsidP="009A574B">
      <w:pPr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 xml:space="preserve">To assist domain experts on performing the mapping activity </w:t>
      </w:r>
      <w:r w:rsidR="00456FC8">
        <w:rPr>
          <w:bCs/>
          <w:iCs/>
          <w:lang w:val="en-US"/>
        </w:rPr>
        <w:t xml:space="preserve">and the IT experts on performing the data transformation process, </w:t>
      </w:r>
      <w:r>
        <w:rPr>
          <w:bCs/>
          <w:iCs/>
          <w:lang w:val="en-US"/>
        </w:rPr>
        <w:t xml:space="preserve">a Mapping Definition Language </w:t>
      </w:r>
      <w:r w:rsidR="00456FC8">
        <w:rPr>
          <w:bCs/>
          <w:iCs/>
          <w:lang w:val="en-US"/>
        </w:rPr>
        <w:t xml:space="preserve">and a set of compatible tools </w:t>
      </w:r>
      <w:del w:id="78" w:author="Martin Doerr" w:date="2017-09-28T19:27:00Z">
        <w:r w:rsidR="00456FC8" w:rsidDel="00E25648">
          <w:rPr>
            <w:bCs/>
            <w:iCs/>
            <w:lang w:val="en-US"/>
          </w:rPr>
          <w:delText>need to be adopted</w:delText>
        </w:r>
      </w:del>
      <w:ins w:id="79" w:author="Martin Doerr" w:date="2017-09-28T19:27:00Z">
        <w:r w:rsidR="00E25648">
          <w:rPr>
            <w:bCs/>
            <w:iCs/>
            <w:lang w:val="en-US"/>
          </w:rPr>
          <w:t>are required</w:t>
        </w:r>
      </w:ins>
      <w:r w:rsidR="00456FC8">
        <w:rPr>
          <w:bCs/>
          <w:iCs/>
          <w:lang w:val="en-US"/>
        </w:rPr>
        <w:t>.</w:t>
      </w:r>
    </w:p>
    <w:p w:rsidR="00381E21" w:rsidRDefault="00456FC8" w:rsidP="00381E21">
      <w:pPr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The basic principles that the language and the tools should comply with are:</w:t>
      </w:r>
    </w:p>
    <w:p w:rsidR="00E25648" w:rsidRPr="000F6321" w:rsidRDefault="00E25648" w:rsidP="00E25648">
      <w:pPr>
        <w:pStyle w:val="ListParagraph"/>
        <w:numPr>
          <w:ilvl w:val="0"/>
          <w:numId w:val="5"/>
        </w:numPr>
        <w:jc w:val="both"/>
        <w:rPr>
          <w:ins w:id="80" w:author="Martin Doerr" w:date="2017-09-28T19:34:00Z"/>
          <w:bCs/>
          <w:iCs/>
          <w:lang w:val="en-US"/>
        </w:rPr>
      </w:pPr>
      <w:ins w:id="81" w:author="Martin Doerr" w:date="2017-09-28T19:27:00Z">
        <w:r>
          <w:rPr>
            <w:bCs/>
            <w:iCs/>
            <w:lang w:val="en-US"/>
          </w:rPr>
          <w:t xml:space="preserve">The </w:t>
        </w:r>
      </w:ins>
      <w:ins w:id="82" w:author="Martin Doerr" w:date="2017-09-28T19:29:00Z">
        <w:r>
          <w:rPr>
            <w:bCs/>
            <w:iCs/>
            <w:lang w:val="en-US"/>
          </w:rPr>
          <w:t>transformation should be possible by executing specification</w:t>
        </w:r>
      </w:ins>
      <w:ins w:id="83" w:author="Martin Doerr" w:date="2017-09-28T19:30:00Z">
        <w:r>
          <w:rPr>
            <w:bCs/>
            <w:iCs/>
            <w:lang w:val="en-US"/>
          </w:rPr>
          <w:t xml:space="preserve">s given in the </w:t>
        </w:r>
      </w:ins>
      <w:ins w:id="84" w:author="Martin Doerr" w:date="2017-09-28T19:27:00Z">
        <w:r>
          <w:rPr>
            <w:bCs/>
            <w:iCs/>
            <w:lang w:val="en-US"/>
          </w:rPr>
          <w:t>Mapping Definition</w:t>
        </w:r>
      </w:ins>
      <w:ins w:id="85" w:author="Martin Doerr" w:date="2017-09-28T19:28:00Z">
        <w:r>
          <w:rPr>
            <w:bCs/>
            <w:iCs/>
            <w:lang w:val="en-US"/>
          </w:rPr>
          <w:t xml:space="preserve"> Language by a</w:t>
        </w:r>
      </w:ins>
      <w:ins w:id="86" w:author="Martin Doerr" w:date="2017-09-28T19:29:00Z">
        <w:r>
          <w:rPr>
            <w:bCs/>
            <w:iCs/>
            <w:lang w:val="en-US"/>
          </w:rPr>
          <w:t xml:space="preserve">n </w:t>
        </w:r>
        <w:r w:rsidRPr="00E25648">
          <w:rPr>
            <w:b/>
            <w:bCs/>
            <w:i/>
            <w:iCs/>
            <w:lang w:val="en-US"/>
            <w:rPrChange w:id="87" w:author="Martin Doerr" w:date="2017-09-28T19:31:00Z">
              <w:rPr>
                <w:bCs/>
                <w:iCs/>
                <w:lang w:val="en-US"/>
              </w:rPr>
            </w:rPrChange>
          </w:rPr>
          <w:t>automatic interpreter</w:t>
        </w:r>
      </w:ins>
      <w:ins w:id="88" w:author="Martin Doerr" w:date="2017-09-28T19:30:00Z">
        <w:r>
          <w:rPr>
            <w:bCs/>
            <w:iCs/>
            <w:lang w:val="en-US"/>
          </w:rPr>
          <w:t xml:space="preserve"> without human intervention.</w:t>
        </w:r>
      </w:ins>
      <w:ins w:id="89" w:author="Martin Doerr" w:date="2017-09-28T19:33:00Z">
        <w:r>
          <w:rPr>
            <w:bCs/>
            <w:iCs/>
            <w:lang w:val="en-US"/>
          </w:rPr>
          <w:t xml:space="preserve"> The s</w:t>
        </w:r>
        <w:r w:rsidRPr="00730CDA">
          <w:rPr>
            <w:lang w:val="en-US"/>
          </w:rPr>
          <w:t xml:space="preserve">chema </w:t>
        </w:r>
      </w:ins>
      <w:ins w:id="90" w:author="Martin Doerr" w:date="2017-09-28T19:34:00Z">
        <w:r>
          <w:rPr>
            <w:lang w:val="en-US"/>
          </w:rPr>
          <w:t>matching</w:t>
        </w:r>
      </w:ins>
      <w:ins w:id="91" w:author="Martin Doerr" w:date="2017-09-28T19:33:00Z">
        <w:r w:rsidRPr="00730CDA">
          <w:rPr>
            <w:lang w:val="en-US"/>
          </w:rPr>
          <w:t xml:space="preserve"> </w:t>
        </w:r>
        <w:proofErr w:type="gramStart"/>
        <w:r w:rsidRPr="00730CDA">
          <w:rPr>
            <w:lang w:val="en-US"/>
          </w:rPr>
          <w:t>should be expressed</w:t>
        </w:r>
        <w:proofErr w:type="gramEnd"/>
        <w:r w:rsidRPr="00730CDA">
          <w:rPr>
            <w:lang w:val="en-US"/>
          </w:rPr>
          <w:t xml:space="preserve"> in a </w:t>
        </w:r>
        <w:r w:rsidRPr="00F03B3D">
          <w:rPr>
            <w:b/>
            <w:i/>
            <w:lang w:val="en-US"/>
          </w:rPr>
          <w:t>declarative way</w:t>
        </w:r>
        <w:r w:rsidRPr="00730CDA">
          <w:rPr>
            <w:lang w:val="en-US"/>
          </w:rPr>
          <w:t xml:space="preserve">, in order to be </w:t>
        </w:r>
        <w:r>
          <w:rPr>
            <w:lang w:val="en-US"/>
          </w:rPr>
          <w:t xml:space="preserve">readable by </w:t>
        </w:r>
        <w:r w:rsidRPr="00730CDA">
          <w:rPr>
            <w:lang w:val="en-US"/>
          </w:rPr>
          <w:t xml:space="preserve">both </w:t>
        </w:r>
        <w:r>
          <w:rPr>
            <w:lang w:val="en-US"/>
          </w:rPr>
          <w:t>domain experts</w:t>
        </w:r>
        <w:r w:rsidRPr="00730CDA">
          <w:rPr>
            <w:lang w:val="en-US"/>
          </w:rPr>
          <w:t xml:space="preserve"> </w:t>
        </w:r>
        <w:r w:rsidRPr="00730CDA">
          <w:rPr>
            <w:lang w:val="en-US"/>
          </w:rPr>
          <w:t>and machine</w:t>
        </w:r>
        <w:r>
          <w:rPr>
            <w:lang w:val="en-US"/>
          </w:rPr>
          <w:t>s</w:t>
        </w:r>
        <w:r w:rsidRPr="00730CDA">
          <w:rPr>
            <w:lang w:val="en-US"/>
          </w:rPr>
          <w:t>.</w:t>
        </w:r>
      </w:ins>
    </w:p>
    <w:p w:rsidR="00DC6063" w:rsidRDefault="00DC6063" w:rsidP="00DC6063">
      <w:pPr>
        <w:pStyle w:val="ListParagraph"/>
        <w:jc w:val="both"/>
        <w:rPr>
          <w:ins w:id="92" w:author="Martin Doerr" w:date="2017-09-28T19:27:00Z"/>
          <w:bCs/>
          <w:iCs/>
          <w:lang w:val="en-US"/>
        </w:rPr>
        <w:pPrChange w:id="93" w:author="Martin Doerr" w:date="2017-09-28T19:34:00Z">
          <w:pPr>
            <w:pStyle w:val="ListParagraph"/>
            <w:numPr>
              <w:numId w:val="5"/>
            </w:numPr>
            <w:tabs>
              <w:tab w:val="num" w:pos="720"/>
            </w:tabs>
            <w:ind w:hanging="360"/>
            <w:jc w:val="both"/>
          </w:pPr>
        </w:pPrChange>
      </w:pPr>
    </w:p>
    <w:p w:rsidR="00402460" w:rsidRPr="000F6321" w:rsidRDefault="00773524" w:rsidP="000F6321">
      <w:pPr>
        <w:pStyle w:val="ListParagraph"/>
        <w:numPr>
          <w:ilvl w:val="0"/>
          <w:numId w:val="5"/>
        </w:numPr>
        <w:jc w:val="both"/>
        <w:rPr>
          <w:ins w:id="94" w:author="Martin Doerr" w:date="2017-09-28T19:54:00Z"/>
          <w:lang w:val="en-US"/>
        </w:rPr>
      </w:pPr>
      <w:ins w:id="95" w:author="Martin Doerr" w:date="2017-09-28T19:54:00Z">
        <w:r w:rsidRPr="00730CDA">
          <w:rPr>
            <w:lang w:val="en-US"/>
          </w:rPr>
          <w:t xml:space="preserve">The language should be </w:t>
        </w:r>
        <w:r w:rsidRPr="00F03B3D">
          <w:rPr>
            <w:b/>
            <w:i/>
            <w:lang w:val="en-US"/>
          </w:rPr>
          <w:t>symmetric</w:t>
        </w:r>
        <w:r w:rsidRPr="00730CDA">
          <w:rPr>
            <w:lang w:val="en-US"/>
          </w:rPr>
          <w:t xml:space="preserve"> </w:t>
        </w:r>
        <w:r>
          <w:rPr>
            <w:lang w:val="en-US"/>
          </w:rPr>
          <w:t>with respect to the way equivalent source and target schema paths are declared, and moreover</w:t>
        </w:r>
        <w:r w:rsidRPr="00730CDA">
          <w:rPr>
            <w:lang w:val="en-US"/>
          </w:rPr>
          <w:t xml:space="preserve"> </w:t>
        </w:r>
        <w:r w:rsidRPr="00F03B3D">
          <w:rPr>
            <w:b/>
            <w:i/>
            <w:lang w:val="en-US"/>
          </w:rPr>
          <w:t>potentially invertible</w:t>
        </w:r>
        <w:r w:rsidRPr="00730CDA">
          <w:rPr>
            <w:lang w:val="en-US"/>
          </w:rPr>
          <w:t xml:space="preserve"> allowing bidirectional interaction between providers and aggregator and thus supporting not only a rich aggregators’ repository but also corrections and improvements in the providers’ databases.</w:t>
        </w:r>
      </w:ins>
    </w:p>
    <w:p w:rsidR="00773524" w:rsidRPr="000F6321" w:rsidRDefault="00773524" w:rsidP="00773524">
      <w:pPr>
        <w:pStyle w:val="ListParagraph"/>
        <w:rPr>
          <w:ins w:id="96" w:author="Martin Doerr" w:date="2017-09-28T19:54:00Z"/>
          <w:lang w:val="en-US"/>
        </w:rPr>
        <w:pPrChange w:id="97" w:author="Martin Doerr" w:date="2017-09-28T19:54:00Z">
          <w:pPr>
            <w:pStyle w:val="ListParagraph"/>
            <w:numPr>
              <w:numId w:val="5"/>
            </w:numPr>
            <w:tabs>
              <w:tab w:val="num" w:pos="720"/>
            </w:tabs>
            <w:ind w:hanging="360"/>
            <w:jc w:val="both"/>
          </w:pPr>
        </w:pPrChange>
      </w:pPr>
    </w:p>
    <w:p w:rsidR="00381E21" w:rsidRPr="00730CDA" w:rsidRDefault="00456FC8" w:rsidP="00381E21">
      <w:pPr>
        <w:pStyle w:val="ListParagraph"/>
        <w:numPr>
          <w:ilvl w:val="0"/>
          <w:numId w:val="5"/>
        </w:numPr>
        <w:jc w:val="both"/>
        <w:rPr>
          <w:bCs/>
          <w:iCs/>
          <w:lang w:val="en-US"/>
        </w:rPr>
      </w:pPr>
      <w:r w:rsidRPr="00730CDA">
        <w:rPr>
          <w:bCs/>
          <w:iCs/>
          <w:lang w:val="en-US"/>
        </w:rPr>
        <w:t xml:space="preserve">Schema mappings </w:t>
      </w:r>
      <w:proofErr w:type="gramStart"/>
      <w:r w:rsidRPr="00730CDA">
        <w:rPr>
          <w:bCs/>
          <w:iCs/>
          <w:lang w:val="en-US"/>
        </w:rPr>
        <w:t>should be defined</w:t>
      </w:r>
      <w:proofErr w:type="gramEnd"/>
      <w:r w:rsidRPr="00730CDA">
        <w:rPr>
          <w:bCs/>
          <w:iCs/>
          <w:lang w:val="en-US"/>
        </w:rPr>
        <w:t xml:space="preserve"> in such a way that </w:t>
      </w:r>
      <w:r w:rsidRPr="00730CDA">
        <w:rPr>
          <w:iCs/>
          <w:lang w:val="en-US"/>
        </w:rPr>
        <w:t xml:space="preserve">they can be </w:t>
      </w:r>
      <w:r w:rsidRPr="00F03B3D">
        <w:rPr>
          <w:b/>
          <w:i/>
          <w:iCs/>
          <w:lang w:val="en-US"/>
        </w:rPr>
        <w:t>collaboratively created</w:t>
      </w:r>
      <w:r w:rsidRPr="00730CDA">
        <w:rPr>
          <w:iCs/>
          <w:lang w:val="en-US"/>
        </w:rPr>
        <w:t xml:space="preserve"> and discussed by experts. Emphasis should be given on establishing a </w:t>
      </w:r>
      <w:r w:rsidRPr="00F03B3D">
        <w:rPr>
          <w:b/>
          <w:i/>
          <w:iCs/>
          <w:lang w:val="en-US"/>
        </w:rPr>
        <w:t>standardized mapping description</w:t>
      </w:r>
      <w:r w:rsidRPr="00730CDA">
        <w:rPr>
          <w:iCs/>
          <w:lang w:val="en-US"/>
        </w:rPr>
        <w:t xml:space="preserve"> which lends itself to collaboration and </w:t>
      </w:r>
      <w:r w:rsidRPr="00730CDA">
        <w:rPr>
          <w:lang w:val="en-US"/>
        </w:rPr>
        <w:t xml:space="preserve">a sufficient specification for the transformation of each instance of a source schema into an instance of a target schema while preserving as much as possible its initial ‘meaning’. </w:t>
      </w:r>
    </w:p>
    <w:p w:rsidR="00381E21" w:rsidRPr="00730CDA" w:rsidRDefault="00381E21" w:rsidP="00381E21">
      <w:pPr>
        <w:pStyle w:val="ListParagraph"/>
        <w:jc w:val="both"/>
        <w:rPr>
          <w:bCs/>
          <w:iCs/>
          <w:lang w:val="en-US"/>
        </w:rPr>
      </w:pPr>
    </w:p>
    <w:p w:rsidR="00402460" w:rsidRDefault="00402460" w:rsidP="000F6321">
      <w:pPr>
        <w:pStyle w:val="ListParagraph"/>
        <w:numPr>
          <w:ilvl w:val="0"/>
          <w:numId w:val="5"/>
        </w:numPr>
        <w:jc w:val="both"/>
        <w:rPr>
          <w:ins w:id="98" w:author="Martin Doerr" w:date="2017-09-28T19:55:00Z"/>
          <w:lang w:val="en-US"/>
        </w:rPr>
      </w:pPr>
      <w:ins w:id="99" w:author="Martin Doerr" w:date="2017-09-28T19:55:00Z">
        <w:r w:rsidRPr="000F6321">
          <w:rPr>
            <w:lang w:val="en-US"/>
          </w:rPr>
          <w:t xml:space="preserve">The </w:t>
        </w:r>
        <w:r w:rsidRPr="000F6321">
          <w:rPr>
            <w:bCs/>
            <w:lang w:val="en-US"/>
          </w:rPr>
          <w:t xml:space="preserve">Schema Matching </w:t>
        </w:r>
        <w:r w:rsidRPr="000F6321">
          <w:rPr>
            <w:lang w:val="en-US"/>
          </w:rPr>
          <w:t xml:space="preserve">and the </w:t>
        </w:r>
        <w:r w:rsidRPr="000F6321">
          <w:rPr>
            <w:bCs/>
            <w:lang w:val="en-US"/>
          </w:rPr>
          <w:t>Instance</w:t>
        </w:r>
        <w:r w:rsidRPr="000F6321">
          <w:rPr>
            <w:bCs/>
            <w:lang w:val="en-US"/>
          </w:rPr>
          <w:t xml:space="preserve"> </w:t>
        </w:r>
        <w:r w:rsidRPr="000F6321">
          <w:rPr>
            <w:bCs/>
            <w:lang w:val="en-US"/>
          </w:rPr>
          <w:t xml:space="preserve">Generation policies should </w:t>
        </w:r>
        <w:r w:rsidRPr="000F6321">
          <w:rPr>
            <w:lang w:val="en-US"/>
          </w:rPr>
          <w:t xml:space="preserve">comprise </w:t>
        </w:r>
        <w:r w:rsidRPr="000F6321">
          <w:rPr>
            <w:bCs/>
            <w:lang w:val="en-US"/>
          </w:rPr>
          <w:t xml:space="preserve">different distinct steps </w:t>
        </w:r>
        <w:r w:rsidRPr="00402460">
          <w:rPr>
            <w:lang w:val="en-US"/>
            <w:rPrChange w:id="100" w:author="Martin Doerr" w:date="2017-09-28T19:55:00Z">
              <w:rPr>
                <w:lang w:val="en-US"/>
              </w:rPr>
            </w:rPrChange>
          </w:rPr>
          <w:t>in the data provision</w:t>
        </w:r>
        <w:r w:rsidRPr="00402460">
          <w:rPr>
            <w:lang w:val="en-US"/>
            <w:rPrChange w:id="101" w:author="Martin Doerr" w:date="2017-09-28T19:55:00Z">
              <w:rPr>
                <w:lang w:val="en-US"/>
              </w:rPr>
            </w:rPrChange>
          </w:rPr>
          <w:t xml:space="preserve"> </w:t>
        </w:r>
        <w:r w:rsidRPr="00402460">
          <w:rPr>
            <w:lang w:val="en-US"/>
            <w:rPrChange w:id="102" w:author="Martin Doerr" w:date="2017-09-28T19:55:00Z">
              <w:rPr>
                <w:lang w:val="en-US"/>
              </w:rPr>
            </w:rPrChange>
          </w:rPr>
          <w:t xml:space="preserve">workflow. Instance Generation is more technical and does not require deep understanding of domain knowledge.  </w:t>
        </w:r>
        <w:proofErr w:type="gramStart"/>
        <w:r w:rsidRPr="00402460">
          <w:rPr>
            <w:lang w:val="en-US"/>
            <w:rPrChange w:id="103" w:author="Martin Doerr" w:date="2017-09-28T19:55:00Z">
              <w:rPr>
                <w:lang w:val="en-US"/>
              </w:rPr>
            </w:rPrChange>
          </w:rPr>
          <w:t>Therefore</w:t>
        </w:r>
        <w:proofErr w:type="gramEnd"/>
        <w:r w:rsidRPr="00402460">
          <w:rPr>
            <w:lang w:val="en-US"/>
            <w:rPrChange w:id="104" w:author="Martin Doerr" w:date="2017-09-28T19:55:00Z">
              <w:rPr>
                <w:lang w:val="en-US"/>
              </w:rPr>
            </w:rPrChange>
          </w:rPr>
          <w:t xml:space="preserve"> it is more likely that is better understood by an IT expert than by a domain expert and the language should </w:t>
        </w:r>
        <w:r w:rsidRPr="00402460">
          <w:rPr>
            <w:b/>
            <w:i/>
            <w:lang w:val="en-US"/>
            <w:rPrChange w:id="105" w:author="Martin Doerr" w:date="2017-09-28T19:55:00Z">
              <w:rPr>
                <w:b/>
                <w:i/>
                <w:lang w:val="en-US"/>
              </w:rPr>
            </w:rPrChange>
          </w:rPr>
          <w:t>decouple the Instance Generation</w:t>
        </w:r>
        <w:r w:rsidRPr="00402460">
          <w:rPr>
            <w:lang w:val="en-US"/>
            <w:rPrChange w:id="106" w:author="Martin Doerr" w:date="2017-09-28T19:55:00Z">
              <w:rPr>
                <w:lang w:val="en-US"/>
              </w:rPr>
            </w:rPrChange>
          </w:rPr>
          <w:t xml:space="preserve"> from the schema matching and to completely separate the definition of the schema matching from the actual </w:t>
        </w:r>
        <w:commentRangeStart w:id="107"/>
        <w:r w:rsidRPr="00402460">
          <w:rPr>
            <w:lang w:val="en-US"/>
            <w:rPrChange w:id="108" w:author="Martin Doerr" w:date="2017-09-28T19:55:00Z">
              <w:rPr>
                <w:lang w:val="en-US"/>
              </w:rPr>
            </w:rPrChange>
          </w:rPr>
          <w:t>execution</w:t>
        </w:r>
        <w:commentRangeEnd w:id="107"/>
        <w:r>
          <w:rPr>
            <w:rStyle w:val="CommentReference"/>
          </w:rPr>
          <w:commentReference w:id="107"/>
        </w:r>
        <w:r w:rsidRPr="000F6321">
          <w:rPr>
            <w:lang w:val="en-US"/>
          </w:rPr>
          <w:t>.</w:t>
        </w:r>
      </w:ins>
    </w:p>
    <w:p w:rsidR="00402460" w:rsidRPr="000F6321" w:rsidRDefault="00402460" w:rsidP="00402460">
      <w:pPr>
        <w:pStyle w:val="ListParagraph"/>
        <w:rPr>
          <w:ins w:id="109" w:author="Martin Doerr" w:date="2017-09-28T19:55:00Z"/>
          <w:lang w:val="en-US"/>
        </w:rPr>
        <w:pPrChange w:id="110" w:author="Martin Doerr" w:date="2017-09-28T19:55:00Z">
          <w:pPr>
            <w:pStyle w:val="ListParagraph"/>
            <w:numPr>
              <w:numId w:val="5"/>
            </w:numPr>
            <w:tabs>
              <w:tab w:val="num" w:pos="720"/>
            </w:tabs>
            <w:ind w:hanging="360"/>
            <w:jc w:val="both"/>
          </w:pPr>
        </w:pPrChange>
      </w:pPr>
    </w:p>
    <w:p w:rsidR="00402460" w:rsidRDefault="00402460" w:rsidP="000F6321">
      <w:pPr>
        <w:pStyle w:val="ListParagraph"/>
        <w:numPr>
          <w:ilvl w:val="0"/>
          <w:numId w:val="5"/>
        </w:numPr>
        <w:jc w:val="both"/>
        <w:rPr>
          <w:ins w:id="111" w:author="Martin Doerr" w:date="2017-09-28T20:02:00Z"/>
          <w:lang w:val="en-US"/>
        </w:rPr>
      </w:pPr>
      <w:ins w:id="112" w:author="Martin Doerr" w:date="2017-09-28T19:55:00Z">
        <w:r w:rsidRPr="000F6321">
          <w:rPr>
            <w:lang w:val="en-US"/>
          </w:rPr>
          <w:t xml:space="preserve">The </w:t>
        </w:r>
      </w:ins>
      <w:ins w:id="113" w:author="Martin Doerr" w:date="2017-09-28T19:56:00Z">
        <w:r w:rsidRPr="000F6321">
          <w:rPr>
            <w:lang w:val="en-US"/>
          </w:rPr>
          <w:t>Schema Matching declarations should allo</w:t>
        </w:r>
      </w:ins>
      <w:ins w:id="114" w:author="Martin Doerr" w:date="2017-09-28T19:57:00Z">
        <w:r w:rsidRPr="000F6321">
          <w:rPr>
            <w:lang w:val="en-US"/>
          </w:rPr>
          <w:t xml:space="preserve">w for declaring the </w:t>
        </w:r>
      </w:ins>
      <w:ins w:id="115" w:author="Martin Doerr" w:date="2017-09-28T19:58:00Z">
        <w:r w:rsidRPr="000F6321">
          <w:rPr>
            <w:lang w:val="en-US"/>
          </w:rPr>
          <w:t>connectivity of</w:t>
        </w:r>
      </w:ins>
      <w:ins w:id="116" w:author="Martin Doerr" w:date="2017-09-28T19:57:00Z">
        <w:r w:rsidRPr="000F6321">
          <w:rPr>
            <w:lang w:val="en-US"/>
          </w:rPr>
          <w:t xml:space="preserve"> the target </w:t>
        </w:r>
      </w:ins>
      <w:ins w:id="117" w:author="Martin Doerr" w:date="2017-09-28T19:58:00Z">
        <w:r w:rsidRPr="000F6321">
          <w:rPr>
            <w:lang w:val="en-US"/>
          </w:rPr>
          <w:t>graph</w:t>
        </w:r>
      </w:ins>
      <w:ins w:id="118" w:author="Martin Doerr" w:date="2017-09-28T19:59:00Z">
        <w:r w:rsidRPr="000F6321">
          <w:rPr>
            <w:lang w:val="en-US"/>
          </w:rPr>
          <w:t xml:space="preserve"> in </w:t>
        </w:r>
        <w:r w:rsidRPr="00402460">
          <w:rPr>
            <w:b/>
            <w:lang w:val="en-US"/>
            <w:rPrChange w:id="119" w:author="Martin Doerr" w:date="2017-09-28T20:02:00Z">
              <w:rPr>
                <w:lang w:val="en-US"/>
              </w:rPr>
            </w:rPrChange>
          </w:rPr>
          <w:t>a symbolic way</w:t>
        </w:r>
      </w:ins>
      <w:ins w:id="120" w:author="Martin Doerr" w:date="2017-09-28T20:02:00Z">
        <w:r w:rsidRPr="000F6321">
          <w:rPr>
            <w:lang w:val="en-US"/>
          </w:rPr>
          <w:t xml:space="preserve"> comprehensible to the domain expert</w:t>
        </w:r>
      </w:ins>
      <w:ins w:id="121" w:author="Martin Doerr" w:date="2017-09-28T19:59:00Z">
        <w:r w:rsidRPr="000F6321">
          <w:rPr>
            <w:lang w:val="en-US"/>
          </w:rPr>
          <w:t>,</w:t>
        </w:r>
      </w:ins>
      <w:ins w:id="122" w:author="Martin Doerr" w:date="2017-09-28T19:58:00Z">
        <w:r w:rsidRPr="000F6321">
          <w:rPr>
            <w:lang w:val="en-US"/>
          </w:rPr>
          <w:t xml:space="preserve"> i.e., which </w:t>
        </w:r>
        <w:r w:rsidRPr="00402460">
          <w:rPr>
            <w:lang w:val="en-US"/>
            <w:rPrChange w:id="123" w:author="Martin Doerr" w:date="2017-09-28T20:02:00Z">
              <w:rPr>
                <w:lang w:val="en-US"/>
              </w:rPr>
            </w:rPrChange>
          </w:rPr>
          <w:t xml:space="preserve">entities </w:t>
        </w:r>
      </w:ins>
      <w:ins w:id="124" w:author="Martin Doerr" w:date="2017-09-28T19:59:00Z">
        <w:r w:rsidRPr="00402460">
          <w:rPr>
            <w:lang w:val="en-US"/>
            <w:rPrChange w:id="125" w:author="Martin Doerr" w:date="2017-09-28T20:02:00Z">
              <w:rPr>
                <w:lang w:val="en-US"/>
              </w:rPr>
            </w:rPrChange>
          </w:rPr>
          <w:t xml:space="preserve">reoccurring in the declarations will be transformed into </w:t>
        </w:r>
      </w:ins>
      <w:ins w:id="126" w:author="Martin Doerr" w:date="2017-09-28T20:00:00Z">
        <w:r w:rsidRPr="00402460">
          <w:rPr>
            <w:lang w:val="en-US"/>
            <w:rPrChange w:id="127" w:author="Martin Doerr" w:date="2017-09-28T20:02:00Z">
              <w:rPr>
                <w:lang w:val="en-US"/>
              </w:rPr>
            </w:rPrChange>
          </w:rPr>
          <w:t>the same</w:t>
        </w:r>
      </w:ins>
      <w:ins w:id="128" w:author="Martin Doerr" w:date="2017-09-28T19:59:00Z">
        <w:r w:rsidRPr="00402460">
          <w:rPr>
            <w:lang w:val="en-US"/>
            <w:rPrChange w:id="129" w:author="Martin Doerr" w:date="2017-09-28T20:02:00Z">
              <w:rPr>
                <w:lang w:val="en-US"/>
              </w:rPr>
            </w:rPrChange>
          </w:rPr>
          <w:t xml:space="preserve"> identical per source data unit (record, parent tag etc.</w:t>
        </w:r>
      </w:ins>
      <w:ins w:id="130" w:author="Martin Doerr" w:date="2017-09-28T20:00:00Z">
        <w:r w:rsidRPr="00402460">
          <w:rPr>
            <w:lang w:val="en-US"/>
            <w:rPrChange w:id="131" w:author="Martin Doerr" w:date="2017-09-28T20:02:00Z">
              <w:rPr>
                <w:lang w:val="en-US"/>
              </w:rPr>
            </w:rPrChange>
          </w:rPr>
          <w:t>).</w:t>
        </w:r>
      </w:ins>
      <w:ins w:id="132" w:author="Martin Doerr" w:date="2017-09-28T20:01:00Z">
        <w:r w:rsidRPr="00402460">
          <w:rPr>
            <w:lang w:val="en-US"/>
            <w:rPrChange w:id="133" w:author="Martin Doerr" w:date="2017-09-28T20:02:00Z">
              <w:rPr>
                <w:lang w:val="en-US"/>
              </w:rPr>
            </w:rPrChange>
          </w:rPr>
          <w:t xml:space="preserve"> Connectivity of the target graph </w:t>
        </w:r>
        <w:proofErr w:type="gramStart"/>
        <w:r w:rsidRPr="00402460">
          <w:rPr>
            <w:lang w:val="en-US"/>
            <w:rPrChange w:id="134" w:author="Martin Doerr" w:date="2017-09-28T20:02:00Z">
              <w:rPr>
                <w:lang w:val="en-US"/>
              </w:rPr>
            </w:rPrChange>
          </w:rPr>
          <w:t>should not be achieved</w:t>
        </w:r>
        <w:proofErr w:type="gramEnd"/>
        <w:r w:rsidRPr="00402460">
          <w:rPr>
            <w:lang w:val="en-US"/>
            <w:rPrChange w:id="135" w:author="Martin Doerr" w:date="2017-09-28T20:02:00Z">
              <w:rPr>
                <w:lang w:val="en-US"/>
              </w:rPr>
            </w:rPrChange>
          </w:rPr>
          <w:t xml:space="preserve"> by </w:t>
        </w:r>
      </w:ins>
      <w:ins w:id="136" w:author="Martin Doerr" w:date="2017-09-28T20:02:00Z">
        <w:r w:rsidRPr="00402460">
          <w:rPr>
            <w:lang w:val="en-US"/>
            <w:rPrChange w:id="137" w:author="Martin Doerr" w:date="2017-09-28T20:02:00Z">
              <w:rPr>
                <w:lang w:val="en-US"/>
              </w:rPr>
            </w:rPrChange>
          </w:rPr>
          <w:t>“</w:t>
        </w:r>
      </w:ins>
      <w:ins w:id="138" w:author="Martin Doerr" w:date="2017-09-28T20:01:00Z">
        <w:r w:rsidRPr="00402460">
          <w:rPr>
            <w:lang w:val="en-US"/>
            <w:rPrChange w:id="139" w:author="Martin Doerr" w:date="2017-09-28T20:02:00Z">
              <w:rPr>
                <w:lang w:val="en-US"/>
              </w:rPr>
            </w:rPrChange>
          </w:rPr>
          <w:t>smart</w:t>
        </w:r>
      </w:ins>
      <w:ins w:id="140" w:author="Martin Doerr" w:date="2017-09-28T20:02:00Z">
        <w:r w:rsidRPr="00402460">
          <w:rPr>
            <w:lang w:val="en-US"/>
            <w:rPrChange w:id="141" w:author="Martin Doerr" w:date="2017-09-28T20:02:00Z">
              <w:rPr>
                <w:lang w:val="en-US"/>
              </w:rPr>
            </w:rPrChange>
          </w:rPr>
          <w:t>”</w:t>
        </w:r>
      </w:ins>
      <w:ins w:id="142" w:author="Martin Doerr" w:date="2017-09-28T20:01:00Z">
        <w:r w:rsidRPr="00402460">
          <w:rPr>
            <w:lang w:val="en-US"/>
            <w:rPrChange w:id="143" w:author="Martin Doerr" w:date="2017-09-28T20:02:00Z">
              <w:rPr>
                <w:lang w:val="en-US"/>
              </w:rPr>
            </w:rPrChange>
          </w:rPr>
          <w:t xml:space="preserve"> instance generation policies.</w:t>
        </w:r>
      </w:ins>
      <w:ins w:id="144" w:author="Martin Doerr" w:date="2017-09-28T19:59:00Z">
        <w:r w:rsidRPr="00402460">
          <w:rPr>
            <w:lang w:val="en-US"/>
            <w:rPrChange w:id="145" w:author="Martin Doerr" w:date="2017-09-28T20:02:00Z">
              <w:rPr>
                <w:lang w:val="en-US"/>
              </w:rPr>
            </w:rPrChange>
          </w:rPr>
          <w:t xml:space="preserve"> </w:t>
        </w:r>
      </w:ins>
    </w:p>
    <w:p w:rsidR="00402460" w:rsidRPr="000F6321" w:rsidRDefault="00402460" w:rsidP="00402460">
      <w:pPr>
        <w:jc w:val="both"/>
        <w:rPr>
          <w:ins w:id="146" w:author="Martin Doerr" w:date="2017-09-28T19:55:00Z"/>
          <w:lang w:val="en-US"/>
        </w:rPr>
        <w:pPrChange w:id="147" w:author="Martin Doerr" w:date="2017-09-28T20:02:00Z">
          <w:pPr>
            <w:pStyle w:val="ListParagraph"/>
            <w:numPr>
              <w:numId w:val="5"/>
            </w:numPr>
            <w:tabs>
              <w:tab w:val="num" w:pos="720"/>
            </w:tabs>
            <w:ind w:hanging="360"/>
            <w:jc w:val="both"/>
          </w:pPr>
        </w:pPrChange>
      </w:pPr>
    </w:p>
    <w:p w:rsidR="00381E21" w:rsidRPr="00730CDA" w:rsidRDefault="00381E21" w:rsidP="00730CDA">
      <w:pPr>
        <w:pStyle w:val="ListParagraph"/>
        <w:numPr>
          <w:ilvl w:val="0"/>
          <w:numId w:val="5"/>
        </w:numPr>
        <w:jc w:val="both"/>
        <w:rPr>
          <w:bCs/>
          <w:iCs/>
          <w:lang w:val="en-US"/>
        </w:rPr>
      </w:pPr>
      <w:del w:id="148" w:author="Martin Doerr" w:date="2017-09-28T19:33:00Z">
        <w:r w:rsidRPr="00730CDA" w:rsidDel="00E25648">
          <w:rPr>
            <w:lang w:val="en-US"/>
          </w:rPr>
          <w:delText>Schema</w:delText>
        </w:r>
        <w:r w:rsidR="00456FC8" w:rsidRPr="00730CDA" w:rsidDel="00E25648">
          <w:rPr>
            <w:lang w:val="en-US"/>
          </w:rPr>
          <w:delText xml:space="preserve"> mappings </w:delText>
        </w:r>
        <w:r w:rsidRPr="00730CDA" w:rsidDel="00E25648">
          <w:rPr>
            <w:lang w:val="en-US"/>
          </w:rPr>
          <w:delText>should be</w:delText>
        </w:r>
        <w:r w:rsidR="00456FC8" w:rsidRPr="00730CDA" w:rsidDel="00E25648">
          <w:rPr>
            <w:lang w:val="en-US"/>
          </w:rPr>
          <w:delText xml:space="preserve"> </w:delText>
        </w:r>
        <w:r w:rsidRPr="00730CDA" w:rsidDel="00E25648">
          <w:rPr>
            <w:lang w:val="en-US"/>
          </w:rPr>
          <w:delText xml:space="preserve">expressed in a </w:delText>
        </w:r>
        <w:r w:rsidRPr="00F03B3D" w:rsidDel="00E25648">
          <w:rPr>
            <w:b/>
            <w:i/>
            <w:lang w:val="en-US"/>
          </w:rPr>
          <w:delText>declarative way</w:delText>
        </w:r>
        <w:r w:rsidRPr="00730CDA" w:rsidDel="00E25648">
          <w:rPr>
            <w:lang w:val="en-US"/>
          </w:rPr>
          <w:delText>, in order to be</w:delText>
        </w:r>
        <w:r w:rsidR="00456FC8" w:rsidRPr="00730CDA" w:rsidDel="00E25648">
          <w:rPr>
            <w:lang w:val="en-US"/>
          </w:rPr>
          <w:delText xml:space="preserve"> both </w:delText>
        </w:r>
      </w:del>
      <w:commentRangeStart w:id="149"/>
      <w:del w:id="150" w:author="Martin Doerr" w:date="2017-09-28T19:31:00Z">
        <w:r w:rsidR="00456FC8" w:rsidRPr="00730CDA" w:rsidDel="00E25648">
          <w:rPr>
            <w:lang w:val="en-US"/>
          </w:rPr>
          <w:delText>human</w:delText>
        </w:r>
        <w:commentRangeEnd w:id="149"/>
        <w:r w:rsidR="00193720" w:rsidDel="00E25648">
          <w:rPr>
            <w:rStyle w:val="CommentReference"/>
          </w:rPr>
          <w:commentReference w:id="149"/>
        </w:r>
        <w:r w:rsidR="00456FC8" w:rsidRPr="00730CDA" w:rsidDel="00E25648">
          <w:rPr>
            <w:lang w:val="en-US"/>
          </w:rPr>
          <w:delText xml:space="preserve"> </w:delText>
        </w:r>
      </w:del>
      <w:del w:id="151" w:author="Martin Doerr" w:date="2017-09-28T19:33:00Z">
        <w:r w:rsidR="00456FC8" w:rsidRPr="00730CDA" w:rsidDel="00E25648">
          <w:rPr>
            <w:lang w:val="en-US"/>
          </w:rPr>
          <w:delText>and machine</w:delText>
        </w:r>
      </w:del>
      <w:del w:id="152" w:author="Martin Doerr" w:date="2017-09-28T19:32:00Z">
        <w:r w:rsidR="00456FC8" w:rsidRPr="00730CDA" w:rsidDel="00E25648">
          <w:rPr>
            <w:lang w:val="en-US"/>
          </w:rPr>
          <w:delText xml:space="preserve"> readable allowing do</w:delText>
        </w:r>
        <w:r w:rsidRPr="00730CDA" w:rsidDel="00E25648">
          <w:rPr>
            <w:lang w:val="en-US"/>
          </w:rPr>
          <w:delText>main experts to understand</w:delText>
        </w:r>
      </w:del>
      <w:del w:id="153" w:author="Martin Doerr" w:date="2017-09-28T19:33:00Z">
        <w:r w:rsidRPr="00730CDA" w:rsidDel="00E25648">
          <w:rPr>
            <w:lang w:val="en-US"/>
          </w:rPr>
          <w:delText xml:space="preserve">. </w:delText>
        </w:r>
      </w:del>
      <w:r w:rsidRPr="00F03B3D">
        <w:rPr>
          <w:b/>
          <w:i/>
          <w:lang w:val="en-US"/>
        </w:rPr>
        <w:t>Domain experts</w:t>
      </w:r>
      <w:r w:rsidRPr="00730CDA">
        <w:rPr>
          <w:lang w:val="en-US"/>
        </w:rPr>
        <w:t xml:space="preserve"> should be capable of testing the semantics, reading and validating the schema matching</w:t>
      </w:r>
      <w:ins w:id="154" w:author="Martin Doerr" w:date="2017-09-28T19:33:00Z">
        <w:r w:rsidR="00E25648">
          <w:rPr>
            <w:lang w:val="en-US"/>
          </w:rPr>
          <w:t xml:space="preserve"> with adequate tools.</w:t>
        </w:r>
      </w:ins>
      <w:del w:id="155" w:author="Martin Doerr" w:date="2017-09-28T19:52:00Z">
        <w:r w:rsidRPr="00730CDA" w:rsidDel="00773524">
          <w:rPr>
            <w:lang w:val="en-US"/>
          </w:rPr>
          <w:delText>.</w:delText>
        </w:r>
      </w:del>
      <w:r w:rsidRPr="00730CDA">
        <w:rPr>
          <w:lang w:val="en-US"/>
        </w:rPr>
        <w:t xml:space="preserve"> </w:t>
      </w:r>
      <w:proofErr w:type="gramStart"/>
      <w:r w:rsidRPr="00730CDA">
        <w:rPr>
          <w:lang w:val="en-US"/>
        </w:rPr>
        <w:t>Therefore</w:t>
      </w:r>
      <w:proofErr w:type="gramEnd"/>
      <w:r w:rsidRPr="00730CDA">
        <w:rPr>
          <w:lang w:val="en-US"/>
        </w:rPr>
        <w:t xml:space="preserve"> there should be a distinction </w:t>
      </w:r>
      <w:r w:rsidR="00987AB0" w:rsidRPr="00730CDA">
        <w:rPr>
          <w:lang w:val="en-US"/>
        </w:rPr>
        <w:t xml:space="preserve">between mapping information from the domain experts who know and provide the data and </w:t>
      </w:r>
      <w:del w:id="156" w:author="Martin Doerr" w:date="2017-09-28T19:33:00Z">
        <w:r w:rsidR="00987AB0" w:rsidRPr="00730CDA" w:rsidDel="00E25648">
          <w:rPr>
            <w:lang w:val="en-US"/>
          </w:rPr>
          <w:delText xml:space="preserve">that </w:delText>
        </w:r>
      </w:del>
      <w:ins w:id="157" w:author="Martin Doerr" w:date="2017-09-28T19:33:00Z">
        <w:r w:rsidR="00E25648">
          <w:rPr>
            <w:lang w:val="en-US"/>
          </w:rPr>
          <w:t>information</w:t>
        </w:r>
        <w:r w:rsidR="00E25648" w:rsidRPr="00730CDA">
          <w:rPr>
            <w:lang w:val="en-US"/>
          </w:rPr>
          <w:t xml:space="preserve"> </w:t>
        </w:r>
      </w:ins>
      <w:r w:rsidR="00987AB0" w:rsidRPr="00730CDA">
        <w:rPr>
          <w:lang w:val="en-US"/>
        </w:rPr>
        <w:t xml:space="preserve">created by the IT technicians who actually implement data translation and integration solutions, and serves as an interface between both. </w:t>
      </w:r>
    </w:p>
    <w:p w:rsidR="00381E21" w:rsidRPr="00730CDA" w:rsidRDefault="00381E21" w:rsidP="00381E21">
      <w:pPr>
        <w:pStyle w:val="ListParagraph"/>
        <w:jc w:val="both"/>
        <w:rPr>
          <w:bCs/>
          <w:iCs/>
          <w:lang w:val="en-US"/>
        </w:rPr>
      </w:pPr>
    </w:p>
    <w:p w:rsidR="00730CDA" w:rsidDel="00402460" w:rsidRDefault="00987AB0" w:rsidP="00730CDA">
      <w:pPr>
        <w:pStyle w:val="ListParagraph"/>
        <w:numPr>
          <w:ilvl w:val="0"/>
          <w:numId w:val="5"/>
        </w:numPr>
        <w:jc w:val="both"/>
        <w:rPr>
          <w:del w:id="158" w:author="Martin Doerr" w:date="2017-09-28T19:55:00Z"/>
          <w:lang w:val="en-US"/>
        </w:rPr>
      </w:pPr>
      <w:del w:id="159" w:author="Martin Doerr" w:date="2017-09-28T19:55:00Z">
        <w:r w:rsidRPr="00730CDA" w:rsidDel="00402460">
          <w:rPr>
            <w:lang w:val="en-US"/>
          </w:rPr>
          <w:delText xml:space="preserve">The </w:delText>
        </w:r>
      </w:del>
      <w:del w:id="160" w:author="Martin Doerr" w:date="2017-09-28T19:36:00Z">
        <w:r w:rsidRPr="00730CDA" w:rsidDel="00DC6063">
          <w:rPr>
            <w:bCs/>
            <w:lang w:val="en-US"/>
          </w:rPr>
          <w:delText>s</w:delText>
        </w:r>
      </w:del>
      <w:del w:id="161" w:author="Martin Doerr" w:date="2017-09-28T19:55:00Z">
        <w:r w:rsidRPr="00730CDA" w:rsidDel="00402460">
          <w:rPr>
            <w:bCs/>
            <w:lang w:val="en-US"/>
          </w:rPr>
          <w:delText xml:space="preserve">chema </w:delText>
        </w:r>
      </w:del>
      <w:del w:id="162" w:author="Martin Doerr" w:date="2017-09-28T19:36:00Z">
        <w:r w:rsidRPr="00730CDA" w:rsidDel="00DC6063">
          <w:rPr>
            <w:bCs/>
            <w:lang w:val="en-US"/>
          </w:rPr>
          <w:delText>m</w:delText>
        </w:r>
      </w:del>
      <w:del w:id="163" w:author="Martin Doerr" w:date="2017-09-28T19:55:00Z">
        <w:r w:rsidRPr="00730CDA" w:rsidDel="00402460">
          <w:rPr>
            <w:bCs/>
            <w:lang w:val="en-US"/>
          </w:rPr>
          <w:delText xml:space="preserve">atching </w:delText>
        </w:r>
        <w:r w:rsidRPr="00730CDA" w:rsidDel="00402460">
          <w:rPr>
            <w:lang w:val="en-US"/>
          </w:rPr>
          <w:delText xml:space="preserve">and the </w:delText>
        </w:r>
      </w:del>
      <w:del w:id="164" w:author="Martin Doerr" w:date="2017-09-28T19:36:00Z">
        <w:r w:rsidRPr="00730CDA" w:rsidDel="00DC6063">
          <w:rPr>
            <w:bCs/>
            <w:lang w:val="en-US"/>
          </w:rPr>
          <w:delText>URI g</w:delText>
        </w:r>
      </w:del>
      <w:del w:id="165" w:author="Martin Doerr" w:date="2017-09-28T19:55:00Z">
        <w:r w:rsidRPr="00730CDA" w:rsidDel="00402460">
          <w:rPr>
            <w:bCs/>
            <w:lang w:val="en-US"/>
          </w:rPr>
          <w:delText xml:space="preserve">eneration policies </w:delText>
        </w:r>
        <w:r w:rsidRPr="00730CDA" w:rsidDel="00402460">
          <w:rPr>
            <w:lang w:val="en-US"/>
          </w:rPr>
          <w:delText xml:space="preserve">comprise </w:delText>
        </w:r>
        <w:r w:rsidRPr="00730CDA" w:rsidDel="00402460">
          <w:rPr>
            <w:bCs/>
            <w:lang w:val="en-US"/>
          </w:rPr>
          <w:delText xml:space="preserve">different distinct steps </w:delText>
        </w:r>
        <w:r w:rsidRPr="00730CDA" w:rsidDel="00402460">
          <w:rPr>
            <w:lang w:val="en-US"/>
          </w:rPr>
          <w:delText xml:space="preserve">in the </w:delText>
        </w:r>
      </w:del>
      <w:del w:id="166" w:author="Martin Doerr" w:date="2017-09-28T19:36:00Z">
        <w:r w:rsidRPr="00730CDA" w:rsidDel="00DC6063">
          <w:rPr>
            <w:lang w:val="en-US"/>
          </w:rPr>
          <w:delText xml:space="preserve">exchange </w:delText>
        </w:r>
      </w:del>
      <w:del w:id="167" w:author="Martin Doerr" w:date="2017-09-28T19:55:00Z">
        <w:r w:rsidRPr="00730CDA" w:rsidDel="00402460">
          <w:rPr>
            <w:lang w:val="en-US"/>
          </w:rPr>
          <w:delText>workflow</w:delText>
        </w:r>
      </w:del>
      <w:del w:id="168" w:author="Martin Doerr" w:date="2017-09-28T19:39:00Z">
        <w:r w:rsidRPr="00730CDA" w:rsidDel="00DC6063">
          <w:rPr>
            <w:lang w:val="en-US"/>
          </w:rPr>
          <w:delText>.</w:delText>
        </w:r>
        <w:r w:rsidR="00381E21" w:rsidRPr="00730CDA" w:rsidDel="00DC6063">
          <w:rPr>
            <w:lang w:val="en-US"/>
          </w:rPr>
          <w:delText xml:space="preserve"> </w:delText>
        </w:r>
        <w:r w:rsidR="00730CDA" w:rsidRPr="00730CDA" w:rsidDel="00DC6063">
          <w:rPr>
            <w:lang w:val="en-US"/>
          </w:rPr>
          <w:delText xml:space="preserve">Therefore </w:delText>
        </w:r>
      </w:del>
      <w:del w:id="169" w:author="Martin Doerr" w:date="2017-09-28T19:55:00Z">
        <w:r w:rsidR="00730CDA" w:rsidRPr="00730CDA" w:rsidDel="00402460">
          <w:rPr>
            <w:lang w:val="en-US"/>
          </w:rPr>
          <w:delText xml:space="preserve">the language should </w:delText>
        </w:r>
        <w:r w:rsidR="00730CDA" w:rsidRPr="00F03B3D" w:rsidDel="00402460">
          <w:rPr>
            <w:b/>
            <w:i/>
            <w:lang w:val="en-US"/>
          </w:rPr>
          <w:delText xml:space="preserve">decouple </w:delText>
        </w:r>
        <w:r w:rsidR="00381E21" w:rsidRPr="00F03B3D" w:rsidDel="00402460">
          <w:rPr>
            <w:b/>
            <w:i/>
            <w:lang w:val="en-US"/>
          </w:rPr>
          <w:delText xml:space="preserve">the </w:delText>
        </w:r>
      </w:del>
      <w:del w:id="170" w:author="Martin Doerr" w:date="2017-09-28T19:39:00Z">
        <w:r w:rsidR="00381E21" w:rsidRPr="00F03B3D" w:rsidDel="00DC6063">
          <w:rPr>
            <w:b/>
            <w:i/>
            <w:lang w:val="en-US"/>
          </w:rPr>
          <w:delText>URI g</w:delText>
        </w:r>
      </w:del>
      <w:del w:id="171" w:author="Martin Doerr" w:date="2017-09-28T19:55:00Z">
        <w:r w:rsidR="00381E21" w:rsidRPr="00F03B3D" w:rsidDel="00402460">
          <w:rPr>
            <w:b/>
            <w:i/>
            <w:lang w:val="en-US"/>
          </w:rPr>
          <w:delText>eneration</w:delText>
        </w:r>
        <w:r w:rsidR="00381E21" w:rsidRPr="00730CDA" w:rsidDel="00402460">
          <w:rPr>
            <w:lang w:val="en-US"/>
          </w:rPr>
          <w:delText xml:space="preserve"> from the schema matching</w:delText>
        </w:r>
        <w:r w:rsidR="00730CDA" w:rsidRPr="00730CDA" w:rsidDel="00402460">
          <w:rPr>
            <w:lang w:val="en-US"/>
          </w:rPr>
          <w:delText xml:space="preserve"> and to completely separate </w:delText>
        </w:r>
        <w:r w:rsidR="00381E21" w:rsidRPr="00730CDA" w:rsidDel="00402460">
          <w:rPr>
            <w:lang w:val="en-US"/>
          </w:rPr>
          <w:delText xml:space="preserve">the definition of the schema matching from the actual </w:delText>
        </w:r>
        <w:commentRangeStart w:id="172"/>
        <w:r w:rsidR="00381E21" w:rsidRPr="00730CDA" w:rsidDel="00402460">
          <w:rPr>
            <w:lang w:val="en-US"/>
          </w:rPr>
          <w:delText>execution</w:delText>
        </w:r>
        <w:commentRangeEnd w:id="172"/>
        <w:r w:rsidR="00193720" w:rsidDel="00402460">
          <w:rPr>
            <w:rStyle w:val="CommentReference"/>
          </w:rPr>
          <w:commentReference w:id="172"/>
        </w:r>
        <w:r w:rsidR="00381E21" w:rsidRPr="00730CDA" w:rsidDel="00402460">
          <w:rPr>
            <w:lang w:val="en-US"/>
          </w:rPr>
          <w:delText xml:space="preserve">. </w:delText>
        </w:r>
      </w:del>
    </w:p>
    <w:p w:rsidR="00730CDA" w:rsidRPr="00730CDA" w:rsidDel="00402460" w:rsidRDefault="00730CDA" w:rsidP="00730CDA">
      <w:pPr>
        <w:pStyle w:val="ListParagraph"/>
        <w:rPr>
          <w:del w:id="173" w:author="Martin Doerr" w:date="2017-09-28T20:03:00Z"/>
          <w:lang w:val="en-US"/>
        </w:rPr>
      </w:pPr>
    </w:p>
    <w:p w:rsidR="00730CDA" w:rsidDel="00773524" w:rsidRDefault="00730CDA" w:rsidP="00F03B3D">
      <w:pPr>
        <w:pStyle w:val="ListParagraph"/>
        <w:numPr>
          <w:ilvl w:val="0"/>
          <w:numId w:val="5"/>
        </w:numPr>
        <w:jc w:val="both"/>
        <w:rPr>
          <w:del w:id="174" w:author="Martin Doerr" w:date="2017-09-28T19:54:00Z"/>
          <w:lang w:val="en-US"/>
        </w:rPr>
      </w:pPr>
      <w:del w:id="175" w:author="Martin Doerr" w:date="2017-09-28T19:54:00Z">
        <w:r w:rsidRPr="00730CDA" w:rsidDel="00773524">
          <w:rPr>
            <w:lang w:val="en-US"/>
          </w:rPr>
          <w:delText xml:space="preserve">The language should be </w:delText>
        </w:r>
        <w:r w:rsidRPr="00F03B3D" w:rsidDel="00773524">
          <w:rPr>
            <w:b/>
            <w:i/>
            <w:lang w:val="en-US"/>
          </w:rPr>
          <w:delText>symmetric</w:delText>
        </w:r>
        <w:r w:rsidRPr="00730CDA" w:rsidDel="00773524">
          <w:rPr>
            <w:lang w:val="en-US"/>
          </w:rPr>
          <w:delText xml:space="preserve"> </w:delText>
        </w:r>
      </w:del>
      <w:del w:id="176" w:author="Martin Doerr" w:date="2017-09-28T19:50:00Z">
        <w:r w:rsidRPr="00730CDA" w:rsidDel="00773524">
          <w:rPr>
            <w:lang w:val="en-US"/>
          </w:rPr>
          <w:delText>and</w:delText>
        </w:r>
      </w:del>
      <w:del w:id="177" w:author="Martin Doerr" w:date="2017-09-28T19:54:00Z">
        <w:r w:rsidRPr="00730CDA" w:rsidDel="00773524">
          <w:rPr>
            <w:lang w:val="en-US"/>
          </w:rPr>
          <w:delText xml:space="preserve"> </w:delText>
        </w:r>
        <w:r w:rsidRPr="00F03B3D" w:rsidDel="00773524">
          <w:rPr>
            <w:b/>
            <w:i/>
            <w:lang w:val="en-US"/>
          </w:rPr>
          <w:delText>potentially invertible</w:delText>
        </w:r>
        <w:r w:rsidRPr="00730CDA" w:rsidDel="00773524">
          <w:rPr>
            <w:lang w:val="en-US"/>
          </w:rPr>
          <w:delText xml:space="preserve"> allowing bidirectional interaction between providers and aggregator and thus supporting not only a rich aggregators’ repository but also corrections and improvements in the providers’ data bases.</w:delText>
        </w:r>
      </w:del>
    </w:p>
    <w:p w:rsidR="00730CDA" w:rsidRPr="00730CDA" w:rsidDel="00402460" w:rsidRDefault="00730CDA" w:rsidP="00730CDA">
      <w:pPr>
        <w:pStyle w:val="ListParagraph"/>
        <w:rPr>
          <w:del w:id="178" w:author="Martin Doerr" w:date="2017-09-28T20:03:00Z"/>
          <w:lang w:val="en-US"/>
        </w:rPr>
      </w:pPr>
    </w:p>
    <w:p w:rsidR="009F5A63" w:rsidRDefault="00730CDA" w:rsidP="00F03B3D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There should be the capability to keep the</w:t>
      </w:r>
      <w:r w:rsidR="00987AB0" w:rsidRPr="00381E21">
        <w:rPr>
          <w:lang w:val="en-US"/>
        </w:rPr>
        <w:t xml:space="preserve"> </w:t>
      </w:r>
      <w:r w:rsidR="00987AB0" w:rsidRPr="00F03B3D">
        <w:rPr>
          <w:b/>
          <w:i/>
          <w:lang w:val="en-US"/>
        </w:rPr>
        <w:t>schema mappings</w:t>
      </w:r>
      <w:r w:rsidR="00987AB0" w:rsidRPr="00381E21">
        <w:rPr>
          <w:lang w:val="en-US"/>
        </w:rPr>
        <w:t xml:space="preserve"> between different systems</w:t>
      </w:r>
      <w:r>
        <w:rPr>
          <w:lang w:val="en-US"/>
        </w:rPr>
        <w:t xml:space="preserve"> </w:t>
      </w:r>
      <w:r w:rsidRPr="00F03B3D">
        <w:rPr>
          <w:b/>
          <w:i/>
          <w:lang w:val="en-US"/>
        </w:rPr>
        <w:t>harmonized</w:t>
      </w:r>
      <w:ins w:id="179" w:author="Martin Doerr" w:date="2017-09-28T20:03:00Z">
        <w:r w:rsidR="00402460">
          <w:rPr>
            <w:lang w:val="en-US"/>
          </w:rPr>
          <w:t xml:space="preserve"> by semiautomatic comparisons of schema matching instructions.</w:t>
        </w:r>
      </w:ins>
      <w:del w:id="180" w:author="Martin Doerr" w:date="2017-09-28T20:03:00Z">
        <w:r w:rsidDel="00402460">
          <w:rPr>
            <w:lang w:val="en-US"/>
          </w:rPr>
          <w:delText>.</w:delText>
        </w:r>
      </w:del>
    </w:p>
    <w:p w:rsidR="00730CDA" w:rsidRPr="00730CDA" w:rsidRDefault="00730CDA" w:rsidP="00730CDA">
      <w:pPr>
        <w:pStyle w:val="ListParagraph"/>
        <w:rPr>
          <w:lang w:val="en-US"/>
        </w:rPr>
      </w:pPr>
    </w:p>
    <w:p w:rsidR="00730CDA" w:rsidRPr="00730CDA" w:rsidRDefault="00730CDA" w:rsidP="00730CDA">
      <w:pPr>
        <w:pStyle w:val="ListParagraph"/>
        <w:rPr>
          <w:lang w:val="en-US"/>
        </w:rPr>
      </w:pPr>
    </w:p>
    <w:p w:rsidR="009F5A1B" w:rsidRPr="009F5A1B" w:rsidRDefault="009A574B" w:rsidP="009F5A1B">
      <w:pPr>
        <w:rPr>
          <w:lang w:val="en-US"/>
        </w:rPr>
      </w:pPr>
      <w:r>
        <w:rPr>
          <w:lang w:val="en-US"/>
        </w:rPr>
        <w:t xml:space="preserve">Specifically, regarding </w:t>
      </w:r>
      <w:r w:rsidR="009F5A1B" w:rsidRPr="00F03B3D">
        <w:rPr>
          <w:b/>
          <w:lang w:val="en-US"/>
        </w:rPr>
        <w:t>CIDOC-CRM</w:t>
      </w:r>
      <w:r w:rsidR="009F5A1B" w:rsidRPr="009F5A1B">
        <w:rPr>
          <w:lang w:val="en-US"/>
        </w:rPr>
        <w:t xml:space="preserve"> </w:t>
      </w:r>
      <w:r>
        <w:rPr>
          <w:lang w:val="en-US"/>
        </w:rPr>
        <w:t>as target schema, the language should support</w:t>
      </w:r>
    </w:p>
    <w:p w:rsidR="00EF2B69" w:rsidRPr="009F5A1B" w:rsidRDefault="00F03B3D" w:rsidP="00730CDA">
      <w:pPr>
        <w:numPr>
          <w:ilvl w:val="0"/>
          <w:numId w:val="2"/>
        </w:numPr>
        <w:jc w:val="both"/>
        <w:rPr>
          <w:lang w:val="en-US"/>
        </w:rPr>
      </w:pPr>
      <w:r w:rsidRPr="009F5A1B">
        <w:rPr>
          <w:lang w:val="en-US"/>
        </w:rPr>
        <w:t>interpretation of source schema as se</w:t>
      </w:r>
      <w:r>
        <w:rPr>
          <w:lang w:val="en-US"/>
        </w:rPr>
        <w:t>mantic model (nodes and links)</w:t>
      </w:r>
    </w:p>
    <w:p w:rsidR="009F5A1B" w:rsidRPr="006968D7" w:rsidRDefault="00F03B3D" w:rsidP="00730CDA">
      <w:pPr>
        <w:numPr>
          <w:ilvl w:val="0"/>
          <w:numId w:val="2"/>
        </w:numPr>
        <w:jc w:val="both"/>
        <w:rPr>
          <w:lang w:val="en-US"/>
        </w:rPr>
      </w:pPr>
      <w:proofErr w:type="gramStart"/>
      <w:r w:rsidRPr="009F5A1B">
        <w:rPr>
          <w:lang w:val="en-US"/>
        </w:rPr>
        <w:t>mapping</w:t>
      </w:r>
      <w:proofErr w:type="gramEnd"/>
      <w:r w:rsidRPr="009F5A1B">
        <w:rPr>
          <w:lang w:val="en-US"/>
        </w:rPr>
        <w:t xml:space="preserve"> each element of that to an equivalent </w:t>
      </w:r>
      <w:r w:rsidR="00E54344">
        <w:rPr>
          <w:lang w:val="en-US"/>
        </w:rPr>
        <w:t>target schema</w:t>
      </w:r>
      <w:r w:rsidRPr="009F5A1B">
        <w:rPr>
          <w:lang w:val="en-US"/>
        </w:rPr>
        <w:t xml:space="preserve"> path,</w:t>
      </w:r>
      <w:r w:rsidR="00730CDA">
        <w:rPr>
          <w:lang w:val="en-US"/>
        </w:rPr>
        <w:t xml:space="preserve"> </w:t>
      </w:r>
      <w:r w:rsidRPr="009A574B">
        <w:rPr>
          <w:lang w:val="en-US"/>
        </w:rPr>
        <w:t xml:space="preserve">such that each instance of an element of the source semantic model can be converted into a valid </w:t>
      </w:r>
      <w:del w:id="181" w:author="Martin Doerr" w:date="2017-09-28T20:05:00Z">
        <w:r w:rsidRPr="009A574B" w:rsidDel="000F6321">
          <w:rPr>
            <w:lang w:val="en-US"/>
          </w:rPr>
          <w:delText xml:space="preserve">instance </w:delText>
        </w:r>
      </w:del>
      <w:ins w:id="182" w:author="Martin Doerr" w:date="2017-09-28T20:05:00Z">
        <w:r w:rsidR="000F6321">
          <w:rPr>
            <w:lang w:val="en-US"/>
          </w:rPr>
          <w:t>construct</w:t>
        </w:r>
        <w:r w:rsidR="000F6321" w:rsidRPr="009A574B">
          <w:rPr>
            <w:lang w:val="en-US"/>
          </w:rPr>
          <w:t xml:space="preserve"> </w:t>
        </w:r>
      </w:ins>
      <w:r w:rsidRPr="009A574B">
        <w:rPr>
          <w:lang w:val="en-US"/>
        </w:rPr>
        <w:t xml:space="preserve">of the </w:t>
      </w:r>
      <w:r w:rsidR="00E54344" w:rsidRPr="009A574B">
        <w:rPr>
          <w:lang w:val="en-US"/>
        </w:rPr>
        <w:t xml:space="preserve">target </w:t>
      </w:r>
      <w:commentRangeStart w:id="183"/>
      <w:r w:rsidR="00E54344" w:rsidRPr="009A574B">
        <w:rPr>
          <w:lang w:val="en-US"/>
        </w:rPr>
        <w:t>sc</w:t>
      </w:r>
      <w:del w:id="184" w:author="George Bruseker" w:date="2017-09-28T15:02:00Z">
        <w:r w:rsidR="00E54344" w:rsidRPr="009A574B" w:rsidDel="00193720">
          <w:rPr>
            <w:lang w:val="en-US"/>
          </w:rPr>
          <w:delText>e</w:delText>
        </w:r>
      </w:del>
      <w:r w:rsidR="00E54344" w:rsidRPr="009A574B">
        <w:rPr>
          <w:lang w:val="en-US"/>
        </w:rPr>
        <w:t>h</w:t>
      </w:r>
      <w:ins w:id="185" w:author="George Bruseker" w:date="2017-09-28T15:02:00Z">
        <w:r w:rsidR="00193720">
          <w:rPr>
            <w:lang w:val="en-US"/>
          </w:rPr>
          <w:t>e</w:t>
        </w:r>
      </w:ins>
      <w:r w:rsidR="00E54344" w:rsidRPr="009A574B">
        <w:rPr>
          <w:lang w:val="en-US"/>
        </w:rPr>
        <w:t>ma</w:t>
      </w:r>
      <w:commentRangeEnd w:id="183"/>
      <w:r w:rsidR="00193720">
        <w:rPr>
          <w:rStyle w:val="CommentReference"/>
        </w:rPr>
        <w:commentReference w:id="183"/>
      </w:r>
      <w:r w:rsidRPr="009A574B">
        <w:rPr>
          <w:lang w:val="en-US"/>
        </w:rPr>
        <w:t xml:space="preserve"> with the same meaning.</w:t>
      </w:r>
    </w:p>
    <w:p w:rsidR="009F5A1B" w:rsidRDefault="009F5A1B" w:rsidP="004646F5">
      <w:pPr>
        <w:rPr>
          <w:lang w:val="en-US"/>
        </w:rPr>
      </w:pPr>
    </w:p>
    <w:p w:rsidR="009F5A63" w:rsidRDefault="009F5A63" w:rsidP="004646F5">
      <w:pPr>
        <w:rPr>
          <w:lang w:val="en-US"/>
        </w:rPr>
      </w:pPr>
    </w:p>
    <w:p w:rsidR="009F5A63" w:rsidRDefault="009F5A63" w:rsidP="004646F5">
      <w:pPr>
        <w:rPr>
          <w:lang w:val="en-US"/>
        </w:rPr>
      </w:pPr>
    </w:p>
    <w:p w:rsidR="009F5A1B" w:rsidRPr="00730CDA" w:rsidRDefault="009F5A1B" w:rsidP="004646F5">
      <w:pPr>
        <w:rPr>
          <w:lang w:val="en-US"/>
        </w:rPr>
      </w:pPr>
    </w:p>
    <w:p w:rsidR="009F5A1B" w:rsidRPr="00730CDA" w:rsidRDefault="009F5A1B" w:rsidP="004646F5">
      <w:pPr>
        <w:rPr>
          <w:lang w:val="en-US"/>
        </w:rPr>
      </w:pPr>
    </w:p>
    <w:p w:rsidR="009F5A1B" w:rsidRPr="00730CDA" w:rsidRDefault="009F5A1B" w:rsidP="004646F5">
      <w:pPr>
        <w:rPr>
          <w:lang w:val="en-US"/>
        </w:rPr>
      </w:pPr>
    </w:p>
    <w:p w:rsidR="00173CCD" w:rsidRPr="00173CCD" w:rsidRDefault="00173CCD" w:rsidP="00173CCD">
      <w:pPr>
        <w:rPr>
          <w:lang w:val="en-US"/>
        </w:rPr>
      </w:pPr>
    </w:p>
    <w:sectPr w:rsidR="00173CCD" w:rsidRPr="00173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George Bruseker" w:date="2017-09-28T15:00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 xml:space="preserve">Why </w:t>
      </w:r>
      <w:proofErr w:type="spellStart"/>
      <w:r w:rsidRPr="00770541">
        <w:rPr>
          <w:lang w:val="en-US"/>
        </w:rPr>
        <w:t>epistemetic</w:t>
      </w:r>
      <w:proofErr w:type="spellEnd"/>
      <w:r w:rsidRPr="00770541">
        <w:rPr>
          <w:lang w:val="en-US"/>
        </w:rPr>
        <w:t xml:space="preserve"> and not semantic networks?</w:t>
      </w:r>
    </w:p>
  </w:comment>
  <w:comment w:id="6" w:author="George Bruseker" w:date="2017-09-28T15:01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>I don’t think the next 4 points support the fact that it is simple but rather that it is complex.</w:t>
      </w:r>
    </w:p>
  </w:comment>
  <w:comment w:id="69" w:author="George Bruseker" w:date="2017-09-28T14:55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>Not to my experience.</w:t>
      </w:r>
    </w:p>
  </w:comment>
  <w:comment w:id="107" w:author="George Bruseker" w:date="2017-09-28T14:58:00Z" w:initials="GB">
    <w:p w:rsidR="00402460" w:rsidRPr="00770541" w:rsidRDefault="00402460" w:rsidP="0040246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>Argument is not given here as to why.</w:t>
      </w:r>
    </w:p>
  </w:comment>
  <w:comment w:id="149" w:author="George Bruseker" w:date="2017-09-28T14:58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>What constitutes human readable is arguable. An XSLT is human readable too if that human has learned XSLT. Learning X3ML is also learning a programming language.</w:t>
      </w:r>
    </w:p>
  </w:comment>
  <w:comment w:id="172" w:author="George Bruseker" w:date="2017-09-28T14:58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>Argument is not given here as to why.</w:t>
      </w:r>
    </w:p>
  </w:comment>
  <w:comment w:id="183" w:author="George Bruseker" w:date="2017-09-28T15:02:00Z" w:initials="GB">
    <w:p w:rsidR="00193720" w:rsidRPr="00770541" w:rsidRDefault="0019372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770541">
        <w:rPr>
          <w:lang w:val="en-US"/>
        </w:rPr>
        <w:t xml:space="preserve">Not just a valid </w:t>
      </w:r>
      <w:proofErr w:type="spellStart"/>
      <w:r w:rsidRPr="00770541">
        <w:rPr>
          <w:lang w:val="en-US"/>
        </w:rPr>
        <w:t>instace</w:t>
      </w:r>
      <w:proofErr w:type="spellEnd"/>
      <w:r w:rsidRPr="00770541">
        <w:rPr>
          <w:lang w:val="en-US"/>
        </w:rPr>
        <w:t xml:space="preserve"> though, right, but a whole valid path.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944"/>
    <w:multiLevelType w:val="hybridMultilevel"/>
    <w:tmpl w:val="3B8AA96A"/>
    <w:lvl w:ilvl="0" w:tplc="B4DCF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4F4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0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48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E1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09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D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0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28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3D9"/>
    <w:multiLevelType w:val="hybridMultilevel"/>
    <w:tmpl w:val="075466B6"/>
    <w:lvl w:ilvl="0" w:tplc="CF42B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A764C"/>
    <w:multiLevelType w:val="hybridMultilevel"/>
    <w:tmpl w:val="3768E1E2"/>
    <w:lvl w:ilvl="0" w:tplc="2124D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05D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033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E8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82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9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E7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0B1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48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1D4A"/>
    <w:multiLevelType w:val="hybridMultilevel"/>
    <w:tmpl w:val="9D7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1D0B"/>
    <w:multiLevelType w:val="hybridMultilevel"/>
    <w:tmpl w:val="DC86AEC2"/>
    <w:lvl w:ilvl="0" w:tplc="C85285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239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09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0F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61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8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5B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C5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20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BD5"/>
    <w:multiLevelType w:val="hybridMultilevel"/>
    <w:tmpl w:val="80F0D456"/>
    <w:lvl w:ilvl="0" w:tplc="61FEB6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E37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6E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41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A8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84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21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233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0A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10E73"/>
    <w:multiLevelType w:val="hybridMultilevel"/>
    <w:tmpl w:val="EB5EF300"/>
    <w:lvl w:ilvl="0" w:tplc="10328E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6F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A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6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43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2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5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01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EB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Doerr">
    <w15:presenceInfo w15:providerId="None" w15:userId="Martin Doe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7"/>
    <w:rsid w:val="000F6321"/>
    <w:rsid w:val="00173CCD"/>
    <w:rsid w:val="00193720"/>
    <w:rsid w:val="001D0994"/>
    <w:rsid w:val="00207647"/>
    <w:rsid w:val="00381E21"/>
    <w:rsid w:val="003A6A29"/>
    <w:rsid w:val="00402460"/>
    <w:rsid w:val="00456FC8"/>
    <w:rsid w:val="004646F5"/>
    <w:rsid w:val="005176D8"/>
    <w:rsid w:val="006968D7"/>
    <w:rsid w:val="006B3B6A"/>
    <w:rsid w:val="00730CDA"/>
    <w:rsid w:val="00770541"/>
    <w:rsid w:val="00773524"/>
    <w:rsid w:val="00987AB0"/>
    <w:rsid w:val="009A574B"/>
    <w:rsid w:val="009F5A1B"/>
    <w:rsid w:val="009F5A63"/>
    <w:rsid w:val="00C63657"/>
    <w:rsid w:val="00D14626"/>
    <w:rsid w:val="00DC6063"/>
    <w:rsid w:val="00E13408"/>
    <w:rsid w:val="00E25648"/>
    <w:rsid w:val="00E25812"/>
    <w:rsid w:val="00E54344"/>
    <w:rsid w:val="00EF2B69"/>
    <w:rsid w:val="00F03B3D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6AB2D"/>
  <w15:docId w15:val="{2B7340B2-78A9-4EEF-AFCF-5E08824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A1B"/>
    <w:rPr>
      <w:color w:val="0563C1" w:themeColor="hyperlink"/>
      <w:u w:val="single"/>
    </w:rPr>
  </w:style>
  <w:style w:type="paragraph" w:customStyle="1" w:styleId="para">
    <w:name w:val="para"/>
    <w:basedOn w:val="Normal"/>
    <w:rsid w:val="009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itationref">
    <w:name w:val="citationref"/>
    <w:basedOn w:val="DefaultParagraphFont"/>
    <w:rsid w:val="009F5A1B"/>
  </w:style>
  <w:style w:type="character" w:styleId="Emphasis">
    <w:name w:val="Emphasis"/>
    <w:basedOn w:val="DefaultParagraphFont"/>
    <w:uiPriority w:val="20"/>
    <w:qFormat/>
    <w:rsid w:val="009F5A1B"/>
    <w:rPr>
      <w:i/>
      <w:iCs/>
    </w:rPr>
  </w:style>
  <w:style w:type="character" w:customStyle="1" w:styleId="internalref">
    <w:name w:val="internalref"/>
    <w:basedOn w:val="DefaultParagraphFont"/>
    <w:rsid w:val="009F5A1B"/>
  </w:style>
  <w:style w:type="character" w:styleId="CommentReference">
    <w:name w:val="annotation reference"/>
    <w:basedOn w:val="DefaultParagraphFont"/>
    <w:uiPriority w:val="99"/>
    <w:semiHidden/>
    <w:unhideWhenUsed/>
    <w:rsid w:val="001937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713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469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757">
          <w:marLeft w:val="139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16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720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82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74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22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15">
          <w:marLeft w:val="133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33">
          <w:marLeft w:val="133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426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098">
          <w:marLeft w:val="0"/>
          <w:marRight w:val="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036">
          <w:marLeft w:val="25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294">
          <w:marLeft w:val="25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184">
          <w:marLeft w:val="25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525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4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06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5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90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Minadakis</dc:creator>
  <cp:keywords/>
  <dc:description/>
  <cp:lastModifiedBy>Martin Doerr</cp:lastModifiedBy>
  <cp:revision>2</cp:revision>
  <dcterms:created xsi:type="dcterms:W3CDTF">2017-09-28T17:06:00Z</dcterms:created>
  <dcterms:modified xsi:type="dcterms:W3CDTF">2017-09-28T17:06:00Z</dcterms:modified>
</cp:coreProperties>
</file>