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17D9" w14:textId="61C762CD" w:rsidR="00B75C9C" w:rsidRDefault="00B75C9C" w:rsidP="00B75C9C">
      <w:pPr>
        <w:pStyle w:val="Heading1"/>
        <w:shd w:val="clear" w:color="auto" w:fill="FFFFFF"/>
        <w:spacing w:before="0" w:after="225" w:line="288" w:lineRule="atLeast"/>
        <w:textAlignment w:val="baseline"/>
        <w:rPr>
          <w:rFonts w:ascii="Helvetica Nue" w:eastAsia="Times New Roman" w:hAnsi="Helvetica Nue"/>
          <w:color w:val="333333"/>
          <w:sz w:val="23"/>
          <w:szCs w:val="23"/>
        </w:rPr>
      </w:pPr>
      <w:bookmarkStart w:id="0" w:name="_Toc477886749"/>
      <w:r>
        <w:rPr>
          <w:rFonts w:ascii="Helvetica Nue" w:eastAsia="Times New Roman" w:hAnsi="Helvetica Nue"/>
          <w:color w:val="333333"/>
          <w:sz w:val="23"/>
          <w:szCs w:val="23"/>
        </w:rPr>
        <w:t>Issue 337: Excavation Interface</w:t>
      </w:r>
      <w:bookmarkStart w:id="1" w:name="_GoBack"/>
      <w:bookmarkEnd w:id="1"/>
    </w:p>
    <w:p w14:paraId="3926448D" w14:textId="6AC83A45" w:rsidR="0050746D" w:rsidRPr="0050746D" w:rsidRDefault="0050746D" w:rsidP="0050746D">
      <w:r>
        <w:t>Cologne, January 2018</w:t>
      </w:r>
    </w:p>
    <w:p w14:paraId="1D731A7F" w14:textId="77777777" w:rsidR="00071CBA" w:rsidRDefault="00071CBA" w:rsidP="00816DE0">
      <w:pPr>
        <w:pStyle w:val="Heading3"/>
      </w:pPr>
    </w:p>
    <w:p w14:paraId="5BE4C0BF" w14:textId="46D95E1A" w:rsidR="00B75C9C" w:rsidRDefault="00071CBA" w:rsidP="00816DE0">
      <w:pPr>
        <w:pStyle w:val="Heading3"/>
      </w:pPr>
      <w:r w:rsidRPr="00071CBA">
        <w:rPr>
          <w:noProof/>
          <w:lang w:val="en-US" w:eastAsia="en-US"/>
        </w:rPr>
        <w:drawing>
          <wp:inline distT="0" distB="0" distL="0" distR="0" wp14:anchorId="1BFBF3E6" wp14:editId="045EEB41">
            <wp:extent cx="5727700" cy="337312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57DE" w14:textId="77777777" w:rsidR="00B75C9C" w:rsidRDefault="00B75C9C" w:rsidP="00816DE0">
      <w:pPr>
        <w:pStyle w:val="Heading3"/>
      </w:pPr>
    </w:p>
    <w:p w14:paraId="0A15AA18" w14:textId="1D812A67" w:rsidR="00816DE0" w:rsidRPr="00436C73" w:rsidRDefault="00071CBA" w:rsidP="00816DE0">
      <w:pPr>
        <w:pStyle w:val="Heading3"/>
        <w:rPr>
          <w:color w:val="7F7F7F" w:themeColor="text1" w:themeTint="80"/>
        </w:rPr>
      </w:pPr>
      <w:proofErr w:type="spellStart"/>
      <w:r>
        <w:t>Axx</w:t>
      </w:r>
      <w:proofErr w:type="spellEnd"/>
      <w:r w:rsidR="00816DE0" w:rsidRPr="00436C73">
        <w:t xml:space="preserve"> </w:t>
      </w:r>
      <w:r>
        <w:t>Excavation</w:t>
      </w:r>
      <w:r w:rsidR="00816DE0" w:rsidRPr="00436C73">
        <w:t xml:space="preserve"> Interface</w:t>
      </w:r>
      <w:bookmarkEnd w:id="0"/>
    </w:p>
    <w:p w14:paraId="7C2AFF81" w14:textId="77777777" w:rsidR="00816DE0" w:rsidRPr="00436C73" w:rsidRDefault="00816DE0" w:rsidP="00816DE0">
      <w:r w:rsidRPr="00436C73">
        <w:t xml:space="preserve"> </w:t>
      </w:r>
    </w:p>
    <w:p w14:paraId="1898FF30" w14:textId="34EEA00B" w:rsidR="00816DE0" w:rsidRPr="00436C73" w:rsidRDefault="00816DE0" w:rsidP="00816DE0">
      <w:r w:rsidRPr="00436C73">
        <w:t xml:space="preserve">Subclass of: </w:t>
      </w:r>
      <w:r>
        <w:tab/>
      </w:r>
      <w:r w:rsidR="00071CBA" w:rsidRPr="00071CBA">
        <w:t>S20 Rigid Physical Feature</w:t>
      </w:r>
    </w:p>
    <w:p w14:paraId="408289B6" w14:textId="77777777" w:rsidR="00816DE0" w:rsidRPr="00436C73" w:rsidRDefault="00816DE0" w:rsidP="00816DE0">
      <w:pPr>
        <w:ind w:left="1440" w:hanging="1440"/>
        <w:jc w:val="both"/>
      </w:pPr>
    </w:p>
    <w:p w14:paraId="0EC67176" w14:textId="4D774EEC" w:rsidR="00E40312" w:rsidRDefault="00816DE0" w:rsidP="00E40312">
      <w:pPr>
        <w:ind w:left="1276" w:hanging="1276"/>
        <w:jc w:val="both"/>
        <w:rPr>
          <w:rFonts w:ascii="Times" w:hAnsi="Times"/>
          <w:szCs w:val="20"/>
          <w:lang w:eastAsia="it-IT"/>
        </w:rPr>
      </w:pPr>
      <w:r w:rsidRPr="00436C73">
        <w:t xml:space="preserve">Scope Note: </w:t>
      </w:r>
      <w:r w:rsidRPr="00436C73">
        <w:tab/>
      </w:r>
      <w:bookmarkStart w:id="2" w:name="OLE_LINK39"/>
      <w:bookmarkStart w:id="3" w:name="OLE_LINK40"/>
      <w:r w:rsidRPr="00F962D5">
        <w:rPr>
          <w:rFonts w:ascii="Times" w:hAnsi="Times"/>
          <w:szCs w:val="20"/>
          <w:lang w:eastAsia="it-IT"/>
        </w:rPr>
        <w:t xml:space="preserve">This class comprises instances of </w:t>
      </w:r>
      <w:r w:rsidR="006359A3" w:rsidRPr="00071CBA">
        <w:t>S20 Rigid Physical Feature</w:t>
      </w:r>
      <w:r w:rsidR="00E40312">
        <w:rPr>
          <w:rFonts w:ascii="Times" w:hAnsi="Times"/>
          <w:szCs w:val="20"/>
          <w:lang w:eastAsia="it-IT"/>
        </w:rPr>
        <w:t xml:space="preserve"> </w:t>
      </w:r>
      <w:r w:rsidR="00E40312">
        <w:rPr>
          <w:szCs w:val="20"/>
        </w:rPr>
        <w:t xml:space="preserve">that constitutes a </w:t>
      </w:r>
      <w:r w:rsidR="00E40312" w:rsidRPr="00436C73">
        <w:rPr>
          <w:szCs w:val="20"/>
        </w:rPr>
        <w:t xml:space="preserve">surface produced </w:t>
      </w:r>
      <w:r w:rsidR="00E40312">
        <w:rPr>
          <w:szCs w:val="20"/>
        </w:rPr>
        <w:t>through</w:t>
      </w:r>
      <w:r w:rsidR="00E40312" w:rsidRPr="00436C73">
        <w:rPr>
          <w:szCs w:val="20"/>
        </w:rPr>
        <w:t xml:space="preserve"> </w:t>
      </w:r>
      <w:r w:rsidR="00E40312">
        <w:rPr>
          <w:szCs w:val="20"/>
        </w:rPr>
        <w:t xml:space="preserve">one or </w:t>
      </w:r>
      <w:r w:rsidR="002F2665">
        <w:rPr>
          <w:szCs w:val="20"/>
        </w:rPr>
        <w:t>several</w:t>
      </w:r>
      <w:r w:rsidR="00E40312" w:rsidRPr="00436C73">
        <w:rPr>
          <w:szCs w:val="20"/>
        </w:rPr>
        <w:t xml:space="preserve"> </w:t>
      </w:r>
      <w:r w:rsidR="00E40312" w:rsidRPr="006E2C15">
        <w:rPr>
          <w:szCs w:val="20"/>
        </w:rPr>
        <w:t>A1</w:t>
      </w:r>
      <w:r w:rsidR="00E40312" w:rsidRPr="00436C73">
        <w:rPr>
          <w:szCs w:val="20"/>
        </w:rPr>
        <w:t xml:space="preserve"> Excavation Process Unit</w:t>
      </w:r>
      <w:r w:rsidR="00E40312">
        <w:rPr>
          <w:szCs w:val="20"/>
        </w:rPr>
        <w:t>s</w:t>
      </w:r>
      <w:r w:rsidR="00A27D63">
        <w:rPr>
          <w:szCs w:val="20"/>
        </w:rPr>
        <w:t>.</w:t>
      </w:r>
      <w:r w:rsidR="00E40312">
        <w:rPr>
          <w:szCs w:val="20"/>
        </w:rPr>
        <w:t xml:space="preserve"> </w:t>
      </w:r>
      <w:r w:rsidR="00A27D63">
        <w:rPr>
          <w:szCs w:val="20"/>
        </w:rPr>
        <w:t xml:space="preserve">Instances </w:t>
      </w:r>
      <w:proofErr w:type="gramStart"/>
      <w:r w:rsidR="00A27D63">
        <w:rPr>
          <w:szCs w:val="20"/>
        </w:rPr>
        <w:t>are</w:t>
      </w:r>
      <w:r w:rsidR="00080511">
        <w:rPr>
          <w:szCs w:val="20"/>
        </w:rPr>
        <w:t xml:space="preserve"> often</w:t>
      </w:r>
      <w:r w:rsidR="00E40312">
        <w:rPr>
          <w:szCs w:val="20"/>
        </w:rPr>
        <w:t xml:space="preserve"> documented </w:t>
      </w:r>
      <w:r w:rsidR="00E40312" w:rsidRPr="00436C73">
        <w:rPr>
          <w:szCs w:val="20"/>
        </w:rPr>
        <w:t>through drawing and/or measured by technical means such as photography, tachymetry or laser</w:t>
      </w:r>
      <w:r w:rsidR="00E40312">
        <w:rPr>
          <w:szCs w:val="20"/>
        </w:rPr>
        <w:t xml:space="preserve"> </w:t>
      </w:r>
      <w:r w:rsidR="00E40312" w:rsidRPr="00436C73">
        <w:rPr>
          <w:szCs w:val="20"/>
        </w:rPr>
        <w:t>scanning</w:t>
      </w:r>
      <w:proofErr w:type="gramEnd"/>
      <w:r w:rsidR="00E40312" w:rsidRPr="00436C73">
        <w:rPr>
          <w:szCs w:val="20"/>
        </w:rPr>
        <w:t>.</w:t>
      </w:r>
      <w:r w:rsidR="00E40312">
        <w:rPr>
          <w:szCs w:val="20"/>
        </w:rPr>
        <w:t xml:space="preserve"> Using a planar excavation methodology this is typically the surface of a </w:t>
      </w:r>
      <w:proofErr w:type="spellStart"/>
      <w:r w:rsidR="00E40312">
        <w:rPr>
          <w:szCs w:val="20"/>
        </w:rPr>
        <w:t>planum</w:t>
      </w:r>
      <w:proofErr w:type="spellEnd"/>
      <w:r w:rsidR="00E40312">
        <w:rPr>
          <w:szCs w:val="20"/>
        </w:rPr>
        <w:t xml:space="preserve"> or the surface of a profile</w:t>
      </w:r>
      <w:r w:rsidR="00F456B6">
        <w:rPr>
          <w:szCs w:val="20"/>
        </w:rPr>
        <w:t>/section</w:t>
      </w:r>
      <w:r w:rsidR="00E40312">
        <w:rPr>
          <w:szCs w:val="20"/>
        </w:rPr>
        <w:t xml:space="preserve">. </w:t>
      </w:r>
      <w:r w:rsidR="00A27D63">
        <w:rPr>
          <w:szCs w:val="20"/>
        </w:rPr>
        <w:t xml:space="preserve">Using a stratigraphic excavation methodology the </w:t>
      </w:r>
      <w:proofErr w:type="spellStart"/>
      <w:r w:rsidR="00A27D63" w:rsidRPr="00A27D63">
        <w:rPr>
          <w:szCs w:val="20"/>
        </w:rPr>
        <w:t>Axx</w:t>
      </w:r>
      <w:proofErr w:type="spellEnd"/>
      <w:r w:rsidR="00A27D63" w:rsidRPr="00A27D63">
        <w:rPr>
          <w:szCs w:val="20"/>
        </w:rPr>
        <w:t xml:space="preserve"> Excavation Interface</w:t>
      </w:r>
      <w:r w:rsidR="00A27D63">
        <w:rPr>
          <w:szCs w:val="20"/>
        </w:rPr>
        <w:t xml:space="preserve"> would have the intention to approximate an </w:t>
      </w:r>
      <w:r w:rsidR="00A27D63" w:rsidRPr="00436C73">
        <w:t>A3 Stratigraphic Interface</w:t>
      </w:r>
      <w:r w:rsidR="00A27D63">
        <w:t xml:space="preserve">. </w:t>
      </w:r>
      <w:r w:rsidR="00D7615B">
        <w:t xml:space="preserve">The drawing and measurement of profiles is also common practice when a </w:t>
      </w:r>
      <w:r w:rsidR="00D7615B">
        <w:rPr>
          <w:szCs w:val="20"/>
        </w:rPr>
        <w:t>stratigraphic excavation methodology is used.</w:t>
      </w:r>
    </w:p>
    <w:p w14:paraId="2AD8F2FA" w14:textId="77777777" w:rsidR="00816DE0" w:rsidRPr="00436C73" w:rsidRDefault="00816DE0" w:rsidP="00816DE0">
      <w:pPr>
        <w:ind w:left="1440" w:hanging="1440"/>
        <w:jc w:val="both"/>
      </w:pPr>
      <w:r w:rsidRPr="00F962D5">
        <w:t>.</w:t>
      </w:r>
      <w:bookmarkEnd w:id="2"/>
      <w:bookmarkEnd w:id="3"/>
    </w:p>
    <w:p w14:paraId="5FEE381C" w14:textId="77777777" w:rsidR="00816DE0" w:rsidRPr="00436C73" w:rsidRDefault="00816DE0" w:rsidP="00816DE0">
      <w:pPr>
        <w:ind w:left="1440" w:hanging="1440"/>
      </w:pPr>
      <w:r w:rsidRPr="00436C73">
        <w:t>Examples:</w:t>
      </w:r>
    </w:p>
    <w:p w14:paraId="50EB7B76" w14:textId="48886385" w:rsidR="00816DE0" w:rsidRDefault="00816DE0" w:rsidP="00816DE0">
      <w:pPr>
        <w:ind w:left="1418"/>
        <w:rPr>
          <w:rFonts w:eastAsiaTheme="minorEastAsia"/>
          <w:lang w:eastAsia="it-IT"/>
        </w:rPr>
      </w:pPr>
      <w:r w:rsidRPr="00436C73">
        <w:rPr>
          <w:rFonts w:eastAsiaTheme="minorEastAsia"/>
          <w:lang w:eastAsia="it-IT"/>
        </w:rPr>
        <w:t xml:space="preserve">The </w:t>
      </w:r>
      <w:r w:rsidR="00A27D63" w:rsidRPr="00A27D63">
        <w:rPr>
          <w:szCs w:val="20"/>
        </w:rPr>
        <w:t>Excavation Interface</w:t>
      </w:r>
      <w:r w:rsidR="00A27D63">
        <w:rPr>
          <w:szCs w:val="20"/>
        </w:rPr>
        <w:t xml:space="preserve"> </w:t>
      </w:r>
      <w:proofErr w:type="spellStart"/>
      <w:r w:rsidR="00D7615B">
        <w:rPr>
          <w:rFonts w:eastAsiaTheme="minorEastAsia"/>
          <w:lang w:eastAsia="it-IT"/>
        </w:rPr>
        <w:t>Planum</w:t>
      </w:r>
      <w:proofErr w:type="spellEnd"/>
      <w:r w:rsidR="00D7615B">
        <w:rPr>
          <w:rFonts w:eastAsiaTheme="minorEastAsia"/>
          <w:lang w:eastAsia="it-IT"/>
        </w:rPr>
        <w:t xml:space="preserve"> 6 of square I22 in Area F-I is documented</w:t>
      </w:r>
      <w:r w:rsidRPr="00436C73">
        <w:rPr>
          <w:rFonts w:eastAsiaTheme="minorEastAsia"/>
          <w:lang w:eastAsia="it-IT"/>
        </w:rPr>
        <w:t xml:space="preserve"> </w:t>
      </w:r>
      <w:r w:rsidR="00D7615B">
        <w:rPr>
          <w:rFonts w:eastAsiaTheme="minorEastAsia"/>
          <w:lang w:eastAsia="it-IT"/>
        </w:rPr>
        <w:t>in the field</w:t>
      </w:r>
      <w:ins w:id="4" w:author="George Bruseker" w:date="2018-01-17T14:26:00Z">
        <w:r w:rsidR="00F456B6">
          <w:rPr>
            <w:rFonts w:eastAsiaTheme="minorEastAsia"/>
            <w:lang w:eastAsia="it-IT"/>
          </w:rPr>
          <w:t xml:space="preserve"> </w:t>
        </w:r>
      </w:ins>
      <w:r w:rsidR="00D7615B">
        <w:rPr>
          <w:rFonts w:eastAsiaTheme="minorEastAsia"/>
          <w:lang w:eastAsia="it-IT"/>
        </w:rPr>
        <w:t xml:space="preserve">drawing </w:t>
      </w:r>
      <w:r w:rsidR="00ED3938">
        <w:rPr>
          <w:rFonts w:eastAsiaTheme="minorEastAsia"/>
          <w:lang w:eastAsia="it-IT"/>
        </w:rPr>
        <w:t>“</w:t>
      </w:r>
      <w:proofErr w:type="spellStart"/>
      <w:r w:rsidR="00ED3938">
        <w:rPr>
          <w:rFonts w:eastAsiaTheme="minorEastAsia"/>
          <w:lang w:eastAsia="it-IT"/>
        </w:rPr>
        <w:t>Planum</w:t>
      </w:r>
      <w:proofErr w:type="spellEnd"/>
      <w:r w:rsidR="00ED3938">
        <w:rPr>
          <w:rFonts w:eastAsiaTheme="minorEastAsia"/>
          <w:lang w:eastAsia="it-IT"/>
        </w:rPr>
        <w:t xml:space="preserve"> 6 F-I i22 </w:t>
      </w:r>
      <w:proofErr w:type="gramStart"/>
      <w:r w:rsidR="00ED3938">
        <w:rPr>
          <w:rFonts w:eastAsiaTheme="minorEastAsia"/>
          <w:lang w:eastAsia="it-IT"/>
        </w:rPr>
        <w:t xml:space="preserve">“ </w:t>
      </w:r>
      <w:r w:rsidR="00D7615B">
        <w:rPr>
          <w:rFonts w:eastAsiaTheme="minorEastAsia"/>
          <w:lang w:eastAsia="it-IT"/>
        </w:rPr>
        <w:t>created</w:t>
      </w:r>
      <w:proofErr w:type="gramEnd"/>
      <w:r w:rsidR="00D7615B">
        <w:rPr>
          <w:rFonts w:eastAsiaTheme="minorEastAsia"/>
          <w:lang w:eastAsia="it-IT"/>
        </w:rPr>
        <w:t xml:space="preserve"> in Fall 1982 </w:t>
      </w:r>
    </w:p>
    <w:p w14:paraId="74EC5048" w14:textId="77777777" w:rsidR="00816DE0" w:rsidRPr="00436C73" w:rsidRDefault="00816DE0" w:rsidP="00816DE0">
      <w:pPr>
        <w:ind w:left="720" w:firstLine="720"/>
      </w:pPr>
    </w:p>
    <w:p w14:paraId="28D0C202" w14:textId="77777777" w:rsidR="00816DE0" w:rsidRPr="00436C73" w:rsidRDefault="00816DE0" w:rsidP="00816DE0">
      <w:pPr>
        <w:rPr>
          <w:b/>
          <w:bCs/>
        </w:rPr>
      </w:pPr>
      <w:r w:rsidRPr="00436C73">
        <w:t>Properties:</w:t>
      </w:r>
    </w:p>
    <w:p w14:paraId="6BAF9746" w14:textId="090A7AF3" w:rsidR="00816DE0" w:rsidRPr="00436C73" w:rsidRDefault="00D7615B" w:rsidP="00816DE0">
      <w:pPr>
        <w:spacing w:after="200" w:line="276" w:lineRule="auto"/>
        <w:ind w:left="1418"/>
      </w:pPr>
      <w:proofErr w:type="spellStart"/>
      <w:r>
        <w:t>APxx</w:t>
      </w:r>
      <w:proofErr w:type="spellEnd"/>
      <w:r w:rsidR="00816DE0" w:rsidRPr="002D24BF">
        <w:rPr>
          <w:color w:val="0000FF"/>
        </w:rPr>
        <w:t xml:space="preserve"> </w:t>
      </w:r>
      <w:r w:rsidR="00816DE0" w:rsidRPr="002D24BF">
        <w:t>confines (</w:t>
      </w:r>
      <w:proofErr w:type="gramStart"/>
      <w:r w:rsidR="00816DE0" w:rsidRPr="002D24BF">
        <w:t>is confined</w:t>
      </w:r>
      <w:proofErr w:type="gramEnd"/>
      <w:r w:rsidR="00816DE0" w:rsidRPr="002D24BF">
        <w:t xml:space="preserve"> by)</w:t>
      </w:r>
      <w:r w:rsidR="00816DE0" w:rsidRPr="002D24BF">
        <w:rPr>
          <w:color w:val="0000FF"/>
        </w:rPr>
        <w:t xml:space="preserve">: </w:t>
      </w:r>
      <w:hyperlink w:anchor="_A2_Stratigraphic_Volume" w:history="1">
        <w:r>
          <w:rPr>
            <w:rStyle w:val="Hyperlink"/>
          </w:rPr>
          <w:t>S22</w:t>
        </w:r>
      </w:hyperlink>
      <w:r w:rsidR="00816DE0" w:rsidRPr="002D24BF">
        <w:rPr>
          <w:color w:val="0000FF"/>
        </w:rPr>
        <w:t xml:space="preserve"> </w:t>
      </w:r>
      <w:r>
        <w:t>Segment of Matter</w:t>
      </w:r>
    </w:p>
    <w:p w14:paraId="2A77E75E" w14:textId="5F760623" w:rsidR="00ED3938" w:rsidRPr="00503ED3" w:rsidRDefault="00ED3938" w:rsidP="00ED3938">
      <w:pPr>
        <w:pStyle w:val="Heading3"/>
      </w:pPr>
      <w:bookmarkStart w:id="5" w:name="_Toc402187811"/>
      <w:bookmarkStart w:id="6" w:name="_Toc477886768"/>
      <w:proofErr w:type="spellStart"/>
      <w:r w:rsidRPr="00503ED3">
        <w:t>AP</w:t>
      </w:r>
      <w:r>
        <w:t>xx</w:t>
      </w:r>
      <w:proofErr w:type="spellEnd"/>
      <w:r w:rsidRPr="00503ED3">
        <w:t xml:space="preserve"> confines (is confined by)</w:t>
      </w:r>
      <w:bookmarkEnd w:id="5"/>
      <w:bookmarkEnd w:id="6"/>
    </w:p>
    <w:p w14:paraId="54F3B7C5" w14:textId="77777777" w:rsidR="00ED3938" w:rsidRPr="00503ED3" w:rsidRDefault="00ED3938" w:rsidP="00ED3938"/>
    <w:p w14:paraId="24DDEA5E" w14:textId="682734FA" w:rsidR="00ED3938" w:rsidRPr="00503ED3" w:rsidRDefault="00ED3938" w:rsidP="00ED3938">
      <w:r w:rsidRPr="00503ED3">
        <w:t>Domain:</w:t>
      </w:r>
      <w:r w:rsidRPr="00503ED3">
        <w:tab/>
      </w:r>
      <w:proofErr w:type="spellStart"/>
      <w:r w:rsidRPr="00ED3938">
        <w:t>Axx</w:t>
      </w:r>
      <w:proofErr w:type="spellEnd"/>
      <w:r w:rsidRPr="00ED3938">
        <w:t xml:space="preserve"> Excavation Interface</w:t>
      </w:r>
    </w:p>
    <w:p w14:paraId="7074DDE7" w14:textId="78D7EDED" w:rsidR="00ED3938" w:rsidRPr="00503ED3" w:rsidRDefault="00ED3938" w:rsidP="00ED3938">
      <w:r w:rsidRPr="00503ED3">
        <w:t>Range:</w:t>
      </w:r>
      <w:r w:rsidRPr="00503ED3">
        <w:tab/>
      </w:r>
      <w:hyperlink w:anchor="_A2_Stratigraphic_Volume" w:history="1">
        <w:r>
          <w:rPr>
            <w:rStyle w:val="Hyperlink"/>
          </w:rPr>
          <w:t>S22</w:t>
        </w:r>
      </w:hyperlink>
      <w:r w:rsidRPr="002D24BF">
        <w:rPr>
          <w:color w:val="0000FF"/>
        </w:rPr>
        <w:t xml:space="preserve"> </w:t>
      </w:r>
      <w:r>
        <w:t>Segment of Matter</w:t>
      </w:r>
    </w:p>
    <w:p w14:paraId="4E71EB3E" w14:textId="77777777" w:rsidR="00ED3938" w:rsidRDefault="00ED3938" w:rsidP="00ED3938"/>
    <w:p w14:paraId="3589F21C" w14:textId="77777777" w:rsidR="00854170" w:rsidRPr="00436C73" w:rsidRDefault="00854170" w:rsidP="00854170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(0</w:t>
      </w:r>
      <w:proofErr w:type="gramStart"/>
      <w:r w:rsidRPr="00436C73">
        <w:rPr>
          <w:szCs w:val="20"/>
        </w:rPr>
        <w:t>,n:0,1</w:t>
      </w:r>
      <w:proofErr w:type="gramEnd"/>
      <w:r w:rsidRPr="00436C73">
        <w:rPr>
          <w:szCs w:val="20"/>
        </w:rPr>
        <w:t>)</w:t>
      </w:r>
    </w:p>
    <w:p w14:paraId="5E4C70A2" w14:textId="77777777" w:rsidR="00854170" w:rsidRPr="00503ED3" w:rsidRDefault="00854170" w:rsidP="00ED3938"/>
    <w:p w14:paraId="035A7AF9" w14:textId="391D4D45" w:rsidR="00ED3938" w:rsidRDefault="00ED3938" w:rsidP="00ED3938">
      <w:pPr>
        <w:ind w:left="1418" w:hanging="1418"/>
      </w:pPr>
      <w:r w:rsidRPr="00503ED3">
        <w:lastRenderedPageBreak/>
        <w:t xml:space="preserve">Scope note: </w:t>
      </w:r>
      <w:r w:rsidRPr="00503ED3">
        <w:tab/>
        <w:t>This property identifies partly or completely the surface (</w:t>
      </w:r>
      <w:proofErr w:type="spellStart"/>
      <w:r w:rsidR="002F2665" w:rsidRPr="00ED3938">
        <w:t>Axx</w:t>
      </w:r>
      <w:proofErr w:type="spellEnd"/>
      <w:r w:rsidR="002F2665" w:rsidRPr="00ED3938">
        <w:t xml:space="preserve"> Excavation Interface</w:t>
      </w:r>
      <w:r w:rsidRPr="00503ED3">
        <w:t>) of a</w:t>
      </w:r>
      <w:r w:rsidR="002F2665">
        <w:t xml:space="preserve"> </w:t>
      </w:r>
      <w:hyperlink w:anchor="_A2_Stratigraphic_Volume" w:history="1">
        <w:r w:rsidR="002F2665">
          <w:rPr>
            <w:rStyle w:val="Hyperlink"/>
          </w:rPr>
          <w:t>S22</w:t>
        </w:r>
      </w:hyperlink>
      <w:r w:rsidR="002F2665" w:rsidRPr="002D24BF">
        <w:rPr>
          <w:color w:val="0000FF"/>
        </w:rPr>
        <w:t xml:space="preserve"> </w:t>
      </w:r>
      <w:r w:rsidR="002F2665">
        <w:t>Segment of Matter</w:t>
      </w:r>
      <w:r w:rsidR="002F2665" w:rsidRPr="00503ED3">
        <w:t xml:space="preserve"> </w:t>
      </w:r>
      <w:r w:rsidR="002F2665">
        <w:t xml:space="preserve">that was excavated during </w:t>
      </w:r>
      <w:r w:rsidR="00753CB8">
        <w:rPr>
          <w:szCs w:val="20"/>
        </w:rPr>
        <w:t>one or several</w:t>
      </w:r>
      <w:r w:rsidR="00753CB8" w:rsidRPr="00436C73">
        <w:rPr>
          <w:szCs w:val="20"/>
        </w:rPr>
        <w:t xml:space="preserve"> </w:t>
      </w:r>
      <w:r w:rsidR="00753CB8" w:rsidRPr="006E2C15">
        <w:rPr>
          <w:szCs w:val="20"/>
        </w:rPr>
        <w:t>A1</w:t>
      </w:r>
      <w:r w:rsidR="00753CB8" w:rsidRPr="00436C73">
        <w:rPr>
          <w:szCs w:val="20"/>
        </w:rPr>
        <w:t xml:space="preserve"> Excavation Process Unit</w:t>
      </w:r>
      <w:r w:rsidR="00753CB8">
        <w:rPr>
          <w:szCs w:val="20"/>
        </w:rPr>
        <w:t>s</w:t>
      </w:r>
      <w:r w:rsidR="00753CB8">
        <w:t xml:space="preserve">. In case of a planar </w:t>
      </w:r>
      <w:r w:rsidR="00753CB8">
        <w:rPr>
          <w:szCs w:val="20"/>
        </w:rPr>
        <w:t>excavation methodology this</w:t>
      </w:r>
      <w:r w:rsidR="00753CB8" w:rsidRPr="00503ED3">
        <w:t xml:space="preserve"> </w:t>
      </w:r>
      <w:r w:rsidR="00753CB8">
        <w:t xml:space="preserve">may be the S22 Segment of Matter contained between two </w:t>
      </w:r>
      <w:proofErr w:type="spellStart"/>
      <w:r w:rsidR="00753CB8">
        <w:t>planums</w:t>
      </w:r>
      <w:proofErr w:type="spellEnd"/>
      <w:r w:rsidR="00753CB8">
        <w:t xml:space="preserve"> as upper and lower boundaries and limited by e.g. four Profiles to the north, </w:t>
      </w:r>
      <w:proofErr w:type="spellStart"/>
      <w:r w:rsidR="00753CB8">
        <w:t>east</w:t>
      </w:r>
      <w:proofErr w:type="gramStart"/>
      <w:r w:rsidR="00753CB8">
        <w:t>,south</w:t>
      </w:r>
      <w:proofErr w:type="spellEnd"/>
      <w:proofErr w:type="gramEnd"/>
      <w:r w:rsidR="00753CB8">
        <w:t xml:space="preserve"> and west. The documentation of the excavation interfaces should help to document the structure and composition of the S22 Segment of Matter that they confine. </w:t>
      </w:r>
      <w:r w:rsidR="00753CB8">
        <w:rPr>
          <w:szCs w:val="20"/>
        </w:rPr>
        <w:t xml:space="preserve">Using a stratigraphic excavation methodology the </w:t>
      </w:r>
      <w:r w:rsidR="00753CB8">
        <w:t xml:space="preserve">S22 Segment of Matter </w:t>
      </w:r>
      <w:proofErr w:type="gramStart"/>
      <w:r w:rsidR="00FC7426">
        <w:t>is intended</w:t>
      </w:r>
      <w:proofErr w:type="gramEnd"/>
      <w:r w:rsidR="00FC7426">
        <w:t xml:space="preserve"> to </w:t>
      </w:r>
      <w:r w:rsidR="00FC7426">
        <w:rPr>
          <w:szCs w:val="20"/>
        </w:rPr>
        <w:t>approximate</w:t>
      </w:r>
      <w:r w:rsidR="00753CB8">
        <w:t xml:space="preserve"> </w:t>
      </w:r>
      <w:r w:rsidR="00FC7426">
        <w:t xml:space="preserve">an </w:t>
      </w:r>
      <w:r w:rsidRPr="00503ED3">
        <w:t xml:space="preserve">A2 Stratigraphic Volume Unit. </w:t>
      </w:r>
    </w:p>
    <w:p w14:paraId="2DCC978F" w14:textId="333A86C7" w:rsidR="00496990" w:rsidRDefault="00496990" w:rsidP="00ED3938">
      <w:pPr>
        <w:ind w:left="1418" w:hanging="1418"/>
      </w:pPr>
    </w:p>
    <w:p w14:paraId="67514FB7" w14:textId="13A20B9F" w:rsidR="00190921" w:rsidRDefault="00190921" w:rsidP="00ED3938">
      <w:pPr>
        <w:ind w:left="1418" w:hanging="1418"/>
      </w:pPr>
      <w:r>
        <w:t>Examples:</w:t>
      </w:r>
    </w:p>
    <w:p w14:paraId="06EBB9AA" w14:textId="2F4CAA55" w:rsidR="00496990" w:rsidRPr="00190921" w:rsidRDefault="00496990" w:rsidP="00190921">
      <w:pPr>
        <w:pStyle w:val="ListParagraph"/>
        <w:numPr>
          <w:ilvl w:val="0"/>
          <w:numId w:val="1"/>
        </w:numPr>
        <w:rPr>
          <w:ins w:id="7" w:author="Bekiari Xrysoula" w:date="2018-01-22T20:47:00Z"/>
          <w:rFonts w:eastAsiaTheme="minorEastAsia"/>
          <w:lang w:eastAsia="it-IT"/>
        </w:rPr>
      </w:pPr>
      <w:r w:rsidRPr="00190921">
        <w:rPr>
          <w:rFonts w:eastAsiaTheme="minorEastAsia"/>
          <w:lang w:eastAsia="it-IT"/>
        </w:rPr>
        <w:t xml:space="preserve">The </w:t>
      </w:r>
      <w:r w:rsidRPr="00190921">
        <w:rPr>
          <w:szCs w:val="20"/>
        </w:rPr>
        <w:t xml:space="preserve">Excavation Interface </w:t>
      </w:r>
      <w:r w:rsidRPr="00190921">
        <w:rPr>
          <w:rFonts w:eastAsiaTheme="minorEastAsia"/>
          <w:lang w:eastAsia="it-IT"/>
        </w:rPr>
        <w:t>Eastern profile of square I22 in Area F-I is documented in field drawing “</w:t>
      </w:r>
      <w:proofErr w:type="spellStart"/>
      <w:r w:rsidRPr="00190921">
        <w:rPr>
          <w:rFonts w:eastAsiaTheme="minorEastAsia"/>
          <w:lang w:eastAsia="it-IT"/>
        </w:rPr>
        <w:t>Ostprofil</w:t>
      </w:r>
      <w:proofErr w:type="spellEnd"/>
      <w:r w:rsidRPr="00190921">
        <w:rPr>
          <w:rFonts w:eastAsiaTheme="minorEastAsia"/>
          <w:lang w:eastAsia="it-IT"/>
        </w:rPr>
        <w:t xml:space="preserve"> F-I i22” </w:t>
      </w:r>
      <w:r w:rsidRPr="00190921">
        <w:rPr>
          <w:rFonts w:eastAsiaTheme="minorEastAsia"/>
          <w:i/>
          <w:lang w:eastAsia="it-IT"/>
        </w:rPr>
        <w:t>confines</w:t>
      </w:r>
      <w:r w:rsidRPr="00190921">
        <w:rPr>
          <w:rFonts w:eastAsiaTheme="minorEastAsia"/>
          <w:lang w:eastAsia="it-IT"/>
        </w:rPr>
        <w:t xml:space="preserve"> the excavation square I22 to the east.</w:t>
      </w:r>
    </w:p>
    <w:p w14:paraId="73EFDFED" w14:textId="2CD2D546" w:rsidR="00190921" w:rsidRPr="00436C73" w:rsidRDefault="00190921" w:rsidP="00190921">
      <w:pPr>
        <w:ind w:left="1778"/>
        <w:rPr>
          <w:sz w:val="16"/>
        </w:rPr>
      </w:pPr>
      <w:r w:rsidRPr="00190921">
        <w:rPr>
          <w:rFonts w:eastAsiaTheme="minorEastAsia"/>
        </w:rPr>
        <w:t>[</w:t>
      </w:r>
      <w:r w:rsidRPr="00190921">
        <w:rPr>
          <w:rFonts w:eastAsiaTheme="minorEastAsia"/>
          <w:highlight w:val="cyan"/>
        </w:rPr>
        <w:t>HW</w:t>
      </w:r>
      <w:r>
        <w:rPr>
          <w:rFonts w:eastAsiaTheme="minorEastAsia"/>
          <w:highlight w:val="cyan"/>
        </w:rPr>
        <w:t xml:space="preserve"> to GH</w:t>
      </w:r>
      <w:r w:rsidRPr="00190921">
        <w:rPr>
          <w:rFonts w:eastAsiaTheme="minorEastAsia"/>
          <w:highlight w:val="cyan"/>
          <w:lang w:eastAsia="it-IT"/>
        </w:rPr>
        <w:t xml:space="preserve">: References to the examples </w:t>
      </w:r>
      <w:proofErr w:type="gramStart"/>
      <w:r w:rsidRPr="00190921">
        <w:rPr>
          <w:rFonts w:eastAsiaTheme="minorEastAsia"/>
          <w:highlight w:val="cyan"/>
          <w:lang w:eastAsia="it-IT"/>
        </w:rPr>
        <w:t>are needed</w:t>
      </w:r>
      <w:proofErr w:type="gramEnd"/>
      <w:r>
        <w:rPr>
          <w:rFonts w:eastAsiaTheme="minorEastAsia"/>
          <w:lang w:eastAsia="it-IT"/>
        </w:rPr>
        <w:t>]</w:t>
      </w:r>
      <w:r>
        <w:t xml:space="preserve"> </w:t>
      </w:r>
    </w:p>
    <w:p w14:paraId="1CDF214B" w14:textId="370CF3A4" w:rsidR="00496990" w:rsidRPr="001A04D8" w:rsidRDefault="00496990" w:rsidP="00ED3938">
      <w:pPr>
        <w:ind w:left="1418" w:hanging="1418"/>
      </w:pPr>
    </w:p>
    <w:p w14:paraId="4A4B3C62" w14:textId="77777777" w:rsidR="00F456B6" w:rsidRDefault="00F456B6"/>
    <w:p w14:paraId="7AB77826" w14:textId="77777777" w:rsidR="00854170" w:rsidRDefault="00854170" w:rsidP="00854170">
      <w:pPr>
        <w:pStyle w:val="Heading3"/>
      </w:pPr>
      <w:bookmarkStart w:id="8" w:name="_Toc477886760"/>
      <w:r w:rsidRPr="00436C73">
        <w:t>AP4 produced surface (was surface produced by)</w:t>
      </w:r>
      <w:bookmarkEnd w:id="8"/>
    </w:p>
    <w:p w14:paraId="6B89461C" w14:textId="77777777" w:rsidR="00854170" w:rsidRPr="00283326" w:rsidRDefault="00854170" w:rsidP="00854170"/>
    <w:p w14:paraId="0C538734" w14:textId="77777777" w:rsidR="00854170" w:rsidRPr="00436C73" w:rsidRDefault="00854170" w:rsidP="00854170">
      <w:r w:rsidRPr="00436C73">
        <w:t>Domain:</w:t>
      </w:r>
      <w:r w:rsidRPr="00436C73">
        <w:tab/>
      </w:r>
      <w:r w:rsidRPr="00436C73">
        <w:tab/>
      </w:r>
      <w:hyperlink w:anchor="_A1_Excavation_Process" w:history="1">
        <w:r w:rsidRPr="00436C73">
          <w:rPr>
            <w:rStyle w:val="Hyperlink"/>
          </w:rPr>
          <w:t>A1</w:t>
        </w:r>
      </w:hyperlink>
      <w:r w:rsidRPr="00436C73">
        <w:t xml:space="preserve"> Excavation Process Unit</w:t>
      </w:r>
    </w:p>
    <w:p w14:paraId="7B768012" w14:textId="7A5096B0" w:rsidR="00854170" w:rsidRPr="00436C73" w:rsidRDefault="00854170" w:rsidP="00854170">
      <w:pPr>
        <w:pStyle w:val="FootnoteText"/>
      </w:pPr>
      <w:r w:rsidRPr="00436C73">
        <w:t>Range:</w:t>
      </w:r>
      <w:r w:rsidRPr="00436C73">
        <w:tab/>
      </w:r>
      <w:r w:rsidRPr="00436C73">
        <w:tab/>
      </w:r>
      <w:proofErr w:type="spellStart"/>
      <w:r w:rsidRPr="00ED3938">
        <w:t>Axx</w:t>
      </w:r>
      <w:proofErr w:type="spellEnd"/>
      <w:r w:rsidRPr="00ED3938">
        <w:t xml:space="preserve"> Excavation Interface</w:t>
      </w:r>
    </w:p>
    <w:p w14:paraId="0C1C3CDC" w14:textId="77777777" w:rsidR="00854170" w:rsidRPr="00436C73" w:rsidRDefault="00854170" w:rsidP="00854170">
      <w:pPr>
        <w:rPr>
          <w:szCs w:val="20"/>
        </w:rPr>
      </w:pPr>
    </w:p>
    <w:p w14:paraId="32578363" w14:textId="77777777" w:rsidR="00854170" w:rsidRPr="00436C73" w:rsidRDefault="00854170" w:rsidP="00854170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(0</w:t>
      </w:r>
      <w:proofErr w:type="gramStart"/>
      <w:r w:rsidRPr="00436C73">
        <w:rPr>
          <w:szCs w:val="20"/>
        </w:rPr>
        <w:t>,n:0,1</w:t>
      </w:r>
      <w:proofErr w:type="gramEnd"/>
      <w:r w:rsidRPr="00436C73">
        <w:rPr>
          <w:szCs w:val="20"/>
        </w:rPr>
        <w:t>)</w:t>
      </w:r>
    </w:p>
    <w:p w14:paraId="62584108" w14:textId="77777777" w:rsidR="00854170" w:rsidRPr="00436C73" w:rsidRDefault="00854170" w:rsidP="00854170">
      <w:pPr>
        <w:jc w:val="both"/>
        <w:rPr>
          <w:szCs w:val="20"/>
        </w:rPr>
      </w:pPr>
    </w:p>
    <w:p w14:paraId="6EC3C877" w14:textId="31E5D59C" w:rsidR="00854170" w:rsidRPr="00436C73" w:rsidRDefault="00854170" w:rsidP="00854170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>Scope note:</w:t>
      </w:r>
      <w:r w:rsidRPr="00436C73">
        <w:rPr>
          <w:szCs w:val="20"/>
        </w:rPr>
        <w:tab/>
        <w:t xml:space="preserve">This property identifies the instance of </w:t>
      </w:r>
      <w:r>
        <w:rPr>
          <w:szCs w:val="20"/>
        </w:rPr>
        <w:t xml:space="preserve">an </w:t>
      </w:r>
      <w:proofErr w:type="spellStart"/>
      <w:r w:rsidRPr="00ED3938">
        <w:t>Axx</w:t>
      </w:r>
      <w:proofErr w:type="spellEnd"/>
      <w:r w:rsidRPr="00ED3938">
        <w:t xml:space="preserve"> Excavation Interface</w:t>
      </w:r>
      <w:r w:rsidRPr="00436C73">
        <w:rPr>
          <w:szCs w:val="20"/>
        </w:rPr>
        <w:t xml:space="preserve"> that constitutes the new surface produced during </w:t>
      </w:r>
      <w:r>
        <w:rPr>
          <w:szCs w:val="20"/>
        </w:rPr>
        <w:t>one or several</w:t>
      </w:r>
      <w:r w:rsidRPr="00436C73">
        <w:rPr>
          <w:szCs w:val="20"/>
        </w:rPr>
        <w:t xml:space="preserve"> </w:t>
      </w:r>
      <w:r w:rsidRPr="006E2C15">
        <w:rPr>
          <w:szCs w:val="20"/>
        </w:rPr>
        <w:t>A1</w:t>
      </w:r>
      <w:r w:rsidRPr="00436C73">
        <w:rPr>
          <w:szCs w:val="20"/>
        </w:rPr>
        <w:t xml:space="preserve"> Excavation Process Unit</w:t>
      </w:r>
      <w:r>
        <w:rPr>
          <w:szCs w:val="20"/>
        </w:rPr>
        <w:t>s</w:t>
      </w:r>
      <w:r w:rsidRPr="00436C73">
        <w:rPr>
          <w:szCs w:val="20"/>
        </w:rPr>
        <w:t xml:space="preserve"> in the excavated area. Frequently this surface or parts of it </w:t>
      </w:r>
      <w:proofErr w:type="gramStart"/>
      <w:r w:rsidRPr="00436C73">
        <w:rPr>
          <w:szCs w:val="20"/>
        </w:rPr>
        <w:t>are documented through drawing and/or measured by technical means such as photography, tachymetry or laser</w:t>
      </w:r>
      <w:r>
        <w:rPr>
          <w:szCs w:val="20"/>
        </w:rPr>
        <w:t xml:space="preserve"> </w:t>
      </w:r>
      <w:r w:rsidRPr="00436C73">
        <w:rPr>
          <w:szCs w:val="20"/>
        </w:rPr>
        <w:t>scanning</w:t>
      </w:r>
      <w:proofErr w:type="gramEnd"/>
      <w:r w:rsidRPr="00436C73">
        <w:rPr>
          <w:szCs w:val="20"/>
        </w:rPr>
        <w:t>.</w:t>
      </w:r>
    </w:p>
    <w:p w14:paraId="67EE6108" w14:textId="77777777" w:rsidR="00854170" w:rsidRPr="00436C73" w:rsidRDefault="00854170" w:rsidP="00854170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 xml:space="preserve">Examples: </w:t>
      </w:r>
      <w:r w:rsidRPr="00436C73">
        <w:rPr>
          <w:szCs w:val="20"/>
        </w:rPr>
        <w:tab/>
      </w:r>
    </w:p>
    <w:p w14:paraId="3F0D6E03" w14:textId="77777777" w:rsidR="00854170" w:rsidRDefault="00854170" w:rsidP="00854170">
      <w:pPr>
        <w:spacing w:after="200" w:line="276" w:lineRule="auto"/>
        <w:ind w:left="1418"/>
        <w:rPr>
          <w:szCs w:val="20"/>
        </w:rPr>
      </w:pPr>
      <w:r w:rsidRPr="00436C73">
        <w:rPr>
          <w:szCs w:val="20"/>
        </w:rPr>
        <w:t xml:space="preserve">The stratigraphic Excavation Process Unit excavating the Stratigraphic Volume </w:t>
      </w:r>
      <w:proofErr w:type="gramStart"/>
      <w:r w:rsidRPr="00436C73">
        <w:rPr>
          <w:szCs w:val="20"/>
        </w:rPr>
        <w:t>Unit  (</w:t>
      </w:r>
      <w:proofErr w:type="gramEnd"/>
      <w:r w:rsidRPr="00436C73">
        <w:rPr>
          <w:szCs w:val="20"/>
        </w:rPr>
        <w:t xml:space="preserve">2) produced surface </w:t>
      </w:r>
      <w:r w:rsidRPr="006E2C15">
        <w:rPr>
          <w:szCs w:val="20"/>
        </w:rPr>
        <w:t>S1</w:t>
      </w:r>
      <w:r w:rsidRPr="00436C73">
        <w:rPr>
          <w:szCs w:val="20"/>
        </w:rPr>
        <w:t>.</w:t>
      </w:r>
    </w:p>
    <w:p w14:paraId="79EA56B0" w14:textId="24C7B44F" w:rsidR="00854170" w:rsidRDefault="00854170" w:rsidP="00854170">
      <w:pPr>
        <w:spacing w:after="200" w:line="276" w:lineRule="auto"/>
        <w:ind w:left="1418"/>
        <w:rPr>
          <w:ins w:id="9" w:author="George Bruseker" w:date="2018-01-17T14:40:00Z"/>
          <w:szCs w:val="20"/>
        </w:rPr>
      </w:pPr>
      <w:r w:rsidRPr="00436C73">
        <w:rPr>
          <w:szCs w:val="20"/>
        </w:rPr>
        <w:t xml:space="preserve">The stratigraphic Excavation Process Unit excavating the </w:t>
      </w:r>
      <w:r>
        <w:rPr>
          <w:szCs w:val="20"/>
        </w:rPr>
        <w:t xml:space="preserve">volume (S22 </w:t>
      </w:r>
      <w:proofErr w:type="gramStart"/>
      <w:r>
        <w:rPr>
          <w:szCs w:val="20"/>
        </w:rPr>
        <w:t>Segment )</w:t>
      </w:r>
      <w:proofErr w:type="gramEnd"/>
      <w:r>
        <w:rPr>
          <w:szCs w:val="20"/>
        </w:rPr>
        <w:t xml:space="preserve"> between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5</w:t>
      </w:r>
      <w:r w:rsidRPr="00436C73">
        <w:rPr>
          <w:szCs w:val="20"/>
        </w:rPr>
        <w:t xml:space="preserve">  </w:t>
      </w:r>
      <w:r>
        <w:rPr>
          <w:szCs w:val="20"/>
        </w:rPr>
        <w:t xml:space="preserve">and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6</w:t>
      </w:r>
      <w:r w:rsidRPr="00436C73">
        <w:rPr>
          <w:szCs w:val="20"/>
        </w:rPr>
        <w:t xml:space="preserve">  produced surface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6</w:t>
      </w:r>
      <w:r w:rsidRPr="00436C73">
        <w:rPr>
          <w:szCs w:val="20"/>
        </w:rPr>
        <w:t xml:space="preserve">  .</w:t>
      </w:r>
    </w:p>
    <w:p w14:paraId="7108CE96" w14:textId="77777777" w:rsidR="00854170" w:rsidRPr="00436C73" w:rsidRDefault="00854170" w:rsidP="00854170">
      <w:pPr>
        <w:spacing w:after="200" w:line="276" w:lineRule="auto"/>
        <w:ind w:left="1418"/>
        <w:rPr>
          <w:szCs w:val="20"/>
        </w:rPr>
      </w:pPr>
    </w:p>
    <w:p w14:paraId="7B4755E7" w14:textId="77777777" w:rsidR="00854170" w:rsidRDefault="00854170"/>
    <w:sectPr w:rsidR="00854170" w:rsidSect="00862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Nue">
    <w:altName w:val="Arial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26D"/>
    <w:multiLevelType w:val="hybridMultilevel"/>
    <w:tmpl w:val="D41CDCB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kiari Xrysoula">
    <w15:presenceInfo w15:providerId="None" w15:userId="Bekiari Xryso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E0"/>
    <w:rsid w:val="00071CBA"/>
    <w:rsid w:val="00080511"/>
    <w:rsid w:val="000C7B45"/>
    <w:rsid w:val="00190921"/>
    <w:rsid w:val="001A3B88"/>
    <w:rsid w:val="002F2665"/>
    <w:rsid w:val="002F7511"/>
    <w:rsid w:val="00496990"/>
    <w:rsid w:val="0050746D"/>
    <w:rsid w:val="005F7275"/>
    <w:rsid w:val="006359A3"/>
    <w:rsid w:val="00753CB8"/>
    <w:rsid w:val="007F026A"/>
    <w:rsid w:val="00816DE0"/>
    <w:rsid w:val="00854170"/>
    <w:rsid w:val="00862C81"/>
    <w:rsid w:val="00A27D63"/>
    <w:rsid w:val="00A77836"/>
    <w:rsid w:val="00A801DA"/>
    <w:rsid w:val="00B75C9C"/>
    <w:rsid w:val="00BB22B4"/>
    <w:rsid w:val="00BF5BA5"/>
    <w:rsid w:val="00D229DB"/>
    <w:rsid w:val="00D7615B"/>
    <w:rsid w:val="00E40312"/>
    <w:rsid w:val="00ED3938"/>
    <w:rsid w:val="00EF220A"/>
    <w:rsid w:val="00F24FFE"/>
    <w:rsid w:val="00F456B6"/>
    <w:rsid w:val="00F87955"/>
    <w:rsid w:val="00FC7426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E7499"/>
  <w15:docId w15:val="{A19B8238-0551-4A28-A7C7-8B963FF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E0"/>
    <w:rPr>
      <w:rFonts w:ascii="Times New Roman" w:eastAsia="Times New Roman" w:hAnsi="Times New Roman" w:cs="Times New Roman"/>
      <w:sz w:val="20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DE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DE0"/>
    <w:rPr>
      <w:rFonts w:ascii="Arial" w:eastAsiaTheme="majorEastAsia" w:hAnsi="Arial" w:cstheme="majorBidi"/>
      <w:b/>
      <w:bCs/>
      <w:sz w:val="20"/>
      <w:lang w:val="en-GB" w:eastAsia="el-GR"/>
    </w:rPr>
  </w:style>
  <w:style w:type="character" w:styleId="Hyperlink">
    <w:name w:val="Hyperlink"/>
    <w:uiPriority w:val="99"/>
    <w:rsid w:val="00816D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l-GR"/>
    </w:rPr>
  </w:style>
  <w:style w:type="character" w:customStyle="1" w:styleId="date-display-single">
    <w:name w:val="date-display-single"/>
    <w:basedOn w:val="DefaultParagraphFont"/>
    <w:rsid w:val="00B75C9C"/>
  </w:style>
  <w:style w:type="paragraph" w:styleId="NormalWeb">
    <w:name w:val="Normal (Web)"/>
    <w:basedOn w:val="Normal"/>
    <w:uiPriority w:val="99"/>
    <w:semiHidden/>
    <w:unhideWhenUsed/>
    <w:rsid w:val="00B75C9C"/>
    <w:pPr>
      <w:spacing w:before="100" w:beforeAutospacing="1" w:after="100" w:afterAutospacing="1"/>
    </w:pPr>
    <w:rPr>
      <w:rFonts w:eastAsiaTheme="minorHAnsi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75C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CB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854170"/>
    <w:pPr>
      <w:widowControl w:val="0"/>
      <w:autoSpaceDE w:val="0"/>
      <w:autoSpaceDN w:val="0"/>
      <w:jc w:val="both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41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B6"/>
    <w:rPr>
      <w:rFonts w:ascii="Lucida Grande" w:eastAsia="Times New Roman" w:hAnsi="Lucida Grande" w:cs="Lucida Grande"/>
      <w:sz w:val="18"/>
      <w:szCs w:val="18"/>
      <w:lang w:val="en-GB"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6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6B6"/>
    <w:rPr>
      <w:rFonts w:ascii="Lucida Grande" w:eastAsia="Times New Roman" w:hAnsi="Lucida Grande" w:cs="Lucida Grande"/>
      <w:lang w:val="en-GB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456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B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B6"/>
    <w:rPr>
      <w:rFonts w:ascii="Times New Roman" w:eastAsia="Times New Roman" w:hAnsi="Times New Roman" w:cs="Times New Roman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B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19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22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9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4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07668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4861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</dc:creator>
  <cp:keywords/>
  <dc:description/>
  <cp:lastModifiedBy>Bekiari Xrysoula</cp:lastModifiedBy>
  <cp:revision>9</cp:revision>
  <dcterms:created xsi:type="dcterms:W3CDTF">2018-01-14T22:09:00Z</dcterms:created>
  <dcterms:modified xsi:type="dcterms:W3CDTF">2018-01-24T12:55:00Z</dcterms:modified>
</cp:coreProperties>
</file>