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981" w:rsidRDefault="001F0981" w:rsidP="001F0981">
      <w:pPr>
        <w:pStyle w:val="Heading1"/>
        <w:jc w:val="center"/>
      </w:pPr>
      <w:r>
        <w:t xml:space="preserve">The 39th joined meeting of the CIDOC CRM SIG and ISO/TC46/SC4/WG9 and the 32nd FRBR - CIDOC CRM Harmonization meeting </w:t>
      </w:r>
    </w:p>
    <w:p w:rsidR="001F0981" w:rsidRDefault="001F0981" w:rsidP="001F0981">
      <w:pPr>
        <w:jc w:val="center"/>
      </w:pPr>
      <w:hyperlink r:id="rId8" w:history="1">
        <w:r w:rsidRPr="007E10CB">
          <w:rPr>
            <w:rStyle w:val="Hyperlink"/>
          </w:rPr>
          <w:t>ICS-FORTH</w:t>
        </w:r>
      </w:hyperlink>
    </w:p>
    <w:p w:rsidR="001F0981" w:rsidRPr="00B53102" w:rsidRDefault="001F0981" w:rsidP="001F0981">
      <w:pPr>
        <w:jc w:val="center"/>
        <w:rPr>
          <w:lang w:val="it-IT"/>
        </w:rPr>
      </w:pPr>
      <w:r w:rsidRPr="00B53102">
        <w:rPr>
          <w:lang w:val="it-IT"/>
        </w:rPr>
        <w:t>N. Plastira 100, Vassilika Vouton Heraklion - Crete</w:t>
      </w:r>
    </w:p>
    <w:p w:rsidR="001F0981" w:rsidRDefault="001F0981" w:rsidP="001F0981">
      <w:pPr>
        <w:jc w:val="center"/>
      </w:pPr>
      <w:r>
        <w:t>Room: Stelios Orphanoudakis (1</w:t>
      </w:r>
      <w:r w:rsidRPr="007E10CB">
        <w:rPr>
          <w:vertAlign w:val="superscript"/>
        </w:rPr>
        <w:t>st</w:t>
      </w:r>
      <w:r>
        <w:t xml:space="preserve"> floor)</w:t>
      </w:r>
    </w:p>
    <w:p w:rsidR="001F0981" w:rsidRDefault="001F0981" w:rsidP="001F0981">
      <w:pPr>
        <w:jc w:val="center"/>
      </w:pPr>
      <w:r>
        <w:t>Date: October 09-12, 2017</w:t>
      </w:r>
    </w:p>
    <w:p w:rsidR="00FF47FE" w:rsidRPr="00D51A9F" w:rsidRDefault="00FF47FE" w:rsidP="0081584D">
      <w:pPr>
        <w:pStyle w:val="Caption"/>
        <w:rPr>
          <w:lang w:val="en-GB"/>
        </w:rPr>
      </w:pPr>
    </w:p>
    <w:p w:rsidR="00FF47FE" w:rsidRPr="00D51A9F" w:rsidRDefault="00FF47FE">
      <w:pPr>
        <w:jc w:val="center"/>
        <w:rPr>
          <w:lang w:val="en-GB"/>
        </w:rPr>
      </w:pPr>
    </w:p>
    <w:p w:rsidR="00FF47FE" w:rsidRPr="00D51A9F" w:rsidRDefault="00FF47FE">
      <w:pPr>
        <w:jc w:val="center"/>
        <w:rPr>
          <w:rFonts w:ascii="Arial" w:hAnsi="Arial"/>
          <w:sz w:val="28"/>
          <w:lang w:val="en-GB"/>
        </w:rPr>
      </w:pPr>
      <w:bookmarkStart w:id="0" w:name="_GoBack"/>
      <w:bookmarkEnd w:id="0"/>
    </w:p>
    <w:p w:rsidR="00FF47FE" w:rsidRPr="00D51A9F" w:rsidRDefault="00FF47FE">
      <w:pPr>
        <w:rPr>
          <w:lang w:val="en-GB"/>
        </w:rPr>
      </w:pPr>
    </w:p>
    <w:p w:rsidR="00FF47FE" w:rsidRPr="00D51A9F" w:rsidRDefault="00FF47FE">
      <w:pPr>
        <w:rPr>
          <w:lang w:val="en-GB"/>
        </w:rPr>
      </w:pPr>
    </w:p>
    <w:p w:rsidR="00FF47FE" w:rsidRPr="00D51A9F" w:rsidRDefault="0005042D" w:rsidP="002853BE">
      <w:pPr>
        <w:pStyle w:val="Title"/>
        <w:rPr>
          <w:i/>
          <w:sz w:val="26"/>
          <w:szCs w:val="26"/>
        </w:rPr>
      </w:pPr>
      <w:r>
        <w:t>Draft comments from the LRM discussion</w:t>
      </w:r>
    </w:p>
    <w:p w:rsidR="00FF47FE" w:rsidRPr="00D51A9F" w:rsidRDefault="00FF47FE">
      <w:pPr>
        <w:jc w:val="center"/>
        <w:rPr>
          <w:rFonts w:ascii="Arial" w:hAnsi="Arial" w:cs="Arial"/>
          <w:sz w:val="28"/>
          <w:szCs w:val="28"/>
          <w:lang w:val="en-GB"/>
        </w:rPr>
      </w:pPr>
    </w:p>
    <w:p w:rsidR="00FF47FE" w:rsidRPr="00D51A9F" w:rsidRDefault="00FF47FE">
      <w:pPr>
        <w:jc w:val="center"/>
        <w:rPr>
          <w:rFonts w:ascii="Arial" w:hAnsi="Arial" w:cs="Arial"/>
          <w:sz w:val="28"/>
          <w:szCs w:val="28"/>
          <w:lang w:val="en-GB"/>
        </w:rPr>
      </w:pPr>
    </w:p>
    <w:p w:rsidR="00FF47FE" w:rsidRPr="00D51A9F" w:rsidRDefault="00FF47FE">
      <w:pPr>
        <w:jc w:val="center"/>
        <w:rPr>
          <w:rFonts w:ascii="Arial" w:hAnsi="Arial" w:cs="Arial"/>
          <w:sz w:val="28"/>
          <w:szCs w:val="28"/>
          <w:lang w:val="en-GB"/>
        </w:rPr>
      </w:pPr>
    </w:p>
    <w:p w:rsidR="00FF47FE" w:rsidRPr="00D51A9F" w:rsidRDefault="00786FA3" w:rsidP="00786FA3">
      <w:pPr>
        <w:pStyle w:val="Heading2"/>
        <w:ind w:left="284"/>
        <w:rPr>
          <w:lang w:val="en-GB"/>
        </w:rPr>
      </w:pPr>
      <w:bookmarkStart w:id="1" w:name="_F1_Work"/>
      <w:bookmarkEnd w:id="1"/>
      <w:r>
        <w:rPr>
          <w:lang w:val="en-GB"/>
        </w:rPr>
        <w:t>FRBRoo classes</w:t>
      </w:r>
    </w:p>
    <w:p w:rsidR="00FF47FE" w:rsidRPr="00D51A9F" w:rsidRDefault="00FF47FE">
      <w:pPr>
        <w:rPr>
          <w:lang w:val="en-GB"/>
        </w:rPr>
      </w:pPr>
    </w:p>
    <w:p w:rsidR="00FF47FE" w:rsidRPr="00D51A9F" w:rsidRDefault="00410546" w:rsidP="00786FA3">
      <w:pPr>
        <w:pStyle w:val="Heading3"/>
      </w:pPr>
      <w:bookmarkStart w:id="2" w:name="_F1_Work_1"/>
      <w:bookmarkStart w:id="3" w:name="_Toc434681724"/>
      <w:bookmarkEnd w:id="2"/>
      <w:r w:rsidRPr="00D51A9F">
        <w:t>F1 Work</w:t>
      </w:r>
      <w:bookmarkEnd w:id="3"/>
    </w:p>
    <w:p w:rsidR="00FF47FE" w:rsidRPr="00D51A9F" w:rsidRDefault="00410546">
      <w:pPr>
        <w:tabs>
          <w:tab w:val="left" w:pos="1418"/>
        </w:tabs>
        <w:rPr>
          <w:lang w:val="en-GB"/>
        </w:rPr>
      </w:pPr>
      <w:r w:rsidRPr="00D51A9F">
        <w:rPr>
          <w:lang w:val="en-GB"/>
        </w:rPr>
        <w:t>Subclass of:</w:t>
      </w:r>
      <w:r w:rsidRPr="00D51A9F">
        <w:rPr>
          <w:lang w:val="en-GB"/>
        </w:rPr>
        <w:tab/>
      </w:r>
      <w:hyperlink w:anchor="_E1_CRM_Entity" w:history="1">
        <w:r w:rsidRPr="00D51A9F">
          <w:rPr>
            <w:rStyle w:val="Hyperlink"/>
            <w:lang w:val="en-GB"/>
          </w:rPr>
          <w:t>E89</w:t>
        </w:r>
      </w:hyperlink>
      <w:r w:rsidRPr="00D51A9F">
        <w:rPr>
          <w:lang w:val="en-GB"/>
        </w:rPr>
        <w:t xml:space="preserve"> Propositional Object</w:t>
      </w:r>
    </w:p>
    <w:p w:rsidR="00FF47FE" w:rsidRPr="00D51A9F" w:rsidRDefault="00410546">
      <w:pPr>
        <w:tabs>
          <w:tab w:val="left" w:pos="1418"/>
        </w:tabs>
        <w:spacing w:before="100"/>
        <w:rPr>
          <w:lang w:val="en-GB"/>
        </w:rPr>
      </w:pPr>
      <w:r w:rsidRPr="00D51A9F">
        <w:rPr>
          <w:lang w:val="en-GB"/>
        </w:rPr>
        <w:t>Superclass of:</w:t>
      </w:r>
      <w:r w:rsidRPr="00D51A9F">
        <w:rPr>
          <w:lang w:val="en-GB"/>
        </w:rPr>
        <w:tab/>
      </w:r>
      <w:hyperlink w:anchor="_F20_Self-Contained_Expression" w:history="1">
        <w:r w:rsidRPr="00D51A9F">
          <w:rPr>
            <w:rStyle w:val="Hyperlink"/>
            <w:lang w:val="en-GB"/>
          </w:rPr>
          <w:t>F14</w:t>
        </w:r>
      </w:hyperlink>
      <w:r w:rsidRPr="00D51A9F">
        <w:rPr>
          <w:lang w:val="en-GB"/>
        </w:rPr>
        <w:t xml:space="preserve"> Individual Work</w:t>
      </w:r>
      <w:ins w:id="4" w:author="admin" w:date="2017-10-10T15:34:00Z">
        <w:r w:rsidR="004E121E">
          <w:rPr>
            <w:lang w:val="en-GB"/>
          </w:rPr>
          <w:t xml:space="preserve"> (deprecate)</w:t>
        </w:r>
      </w:ins>
    </w:p>
    <w:p w:rsidR="00FF47FE" w:rsidRPr="00D51A9F" w:rsidRDefault="00DA044F">
      <w:pPr>
        <w:ind w:left="1418"/>
        <w:rPr>
          <w:lang w:val="en-GB"/>
        </w:rPr>
      </w:pPr>
      <w:hyperlink w:anchor="_F15_Complex_Work" w:history="1">
        <w:r w:rsidR="00410546" w:rsidRPr="00D51A9F">
          <w:rPr>
            <w:rStyle w:val="Hyperlink"/>
            <w:lang w:val="en-GB"/>
          </w:rPr>
          <w:t>F15</w:t>
        </w:r>
      </w:hyperlink>
      <w:r w:rsidR="00410546" w:rsidRPr="00D51A9F">
        <w:rPr>
          <w:lang w:val="en-GB"/>
        </w:rPr>
        <w:t xml:space="preserve"> Complex Work</w:t>
      </w:r>
      <w:ins w:id="5" w:author="admin" w:date="2017-10-10T15:34:00Z">
        <w:r w:rsidR="004E121E">
          <w:rPr>
            <w:lang w:val="en-GB"/>
          </w:rPr>
          <w:t xml:space="preserve"> (deprecate)</w:t>
        </w:r>
      </w:ins>
    </w:p>
    <w:p w:rsidR="00FF47FE" w:rsidRPr="00D51A9F" w:rsidRDefault="00DA044F">
      <w:pPr>
        <w:ind w:left="1418"/>
        <w:rPr>
          <w:lang w:val="en-GB"/>
        </w:rPr>
      </w:pPr>
      <w:hyperlink w:anchor="_F16_Container_Work" w:history="1">
        <w:r w:rsidR="00410546" w:rsidRPr="00D51A9F">
          <w:rPr>
            <w:rStyle w:val="Hyperlink"/>
            <w:lang w:val="en-GB"/>
          </w:rPr>
          <w:t>F16</w:t>
        </w:r>
      </w:hyperlink>
      <w:r w:rsidR="00410546" w:rsidRPr="00D51A9F">
        <w:rPr>
          <w:lang w:val="en-GB"/>
        </w:rPr>
        <w:t xml:space="preserve"> Container Work</w:t>
      </w:r>
    </w:p>
    <w:p w:rsidR="00FF47FE" w:rsidRPr="00D51A9F" w:rsidRDefault="00DA044F">
      <w:pPr>
        <w:ind w:left="1418"/>
        <w:rPr>
          <w:lang w:val="en-GB"/>
        </w:rPr>
      </w:pPr>
      <w:hyperlink w:anchor="_F21_Recording_Work" w:history="1">
        <w:r w:rsidR="00410546" w:rsidRPr="00D51A9F">
          <w:rPr>
            <w:rStyle w:val="Hyperlink"/>
            <w:lang w:val="en-GB"/>
          </w:rPr>
          <w:t>F21</w:t>
        </w:r>
      </w:hyperlink>
      <w:r w:rsidR="00410546" w:rsidRPr="00D51A9F">
        <w:rPr>
          <w:lang w:val="en-GB"/>
        </w:rPr>
        <w:t xml:space="preserve"> Recording Work</w:t>
      </w:r>
    </w:p>
    <w:p w:rsidR="00FF47FE" w:rsidRPr="00D51A9F" w:rsidRDefault="00410546">
      <w:pPr>
        <w:pStyle w:val="BodyTextIndent"/>
        <w:spacing w:before="120" w:after="120"/>
        <w:ind w:left="1418" w:hanging="1418"/>
      </w:pPr>
      <w:r w:rsidRPr="00D51A9F">
        <w:t>Scope note:</w:t>
      </w:r>
      <w:r w:rsidRPr="00D51A9F">
        <w:tab/>
      </w:r>
      <w:r w:rsidR="00A26DFF" w:rsidRPr="00F329BC">
        <w:t>This class comprises distinct concepts or combinations of concepts identified in artistic and intellectual expressions, such as poems, stories or musical compositions. Such</w:t>
      </w:r>
      <w:r w:rsidRPr="00F329BC">
        <w:t xml:space="preserve"> concepts </w:t>
      </w:r>
      <w:r w:rsidR="00A26DFF" w:rsidRPr="00F329BC">
        <w:t>may</w:t>
      </w:r>
      <w:r w:rsidRPr="00F329BC">
        <w:t xml:space="preserve"> appear in the course of </w:t>
      </w:r>
      <w:r w:rsidR="00A26DFF" w:rsidRPr="00F329BC">
        <w:t xml:space="preserve">the </w:t>
      </w:r>
      <w:r w:rsidRPr="00F329BC">
        <w:t xml:space="preserve">coherent evolution of an original idea into one or more expressions that are dominated by the original idea. </w:t>
      </w:r>
      <w:ins w:id="6" w:author="admin" w:date="2017-10-10T15:33:00Z">
        <w:r w:rsidR="004E121E">
          <w:t xml:space="preserve">The conceptual content of a Work can evolve over time, such as through revised editions. </w:t>
        </w:r>
      </w:ins>
      <w:r w:rsidRPr="00F329BC">
        <w:t xml:space="preserve">A Work may be elaborated by one or more Actors simultaneously or over time. </w:t>
      </w:r>
      <w:r w:rsidR="00A26DFF" w:rsidRPr="00F329BC">
        <w:t xml:space="preserve">The substance of Work is ideas. </w:t>
      </w:r>
      <w:r w:rsidRPr="00F329BC">
        <w:t>A Work may have members</w:t>
      </w:r>
      <w:r w:rsidR="00A26DFF" w:rsidRPr="00F329BC">
        <w:t xml:space="preserve"> that are works in their own right</w:t>
      </w:r>
      <w:r w:rsidRPr="00F329BC">
        <w:t>.</w:t>
      </w:r>
    </w:p>
    <w:p w:rsidR="00FF47FE" w:rsidRDefault="00410546">
      <w:pPr>
        <w:pStyle w:val="WW-BodyTextIndent3"/>
        <w:widowControl w:val="0"/>
        <w:spacing w:after="120"/>
        <w:ind w:left="1418"/>
        <w:jc w:val="both"/>
        <w:rPr>
          <w:lang w:val="en-GB"/>
        </w:rPr>
      </w:pPr>
      <w:r w:rsidRPr="0097195D">
        <w:rPr>
          <w:strike/>
          <w:lang w:val="en-GB"/>
          <w:rPrChange w:id="7" w:author="Bekiari Xrysoula" w:date="2017-04-06T13:10:00Z">
            <w:rPr>
              <w:lang w:val="en-GB"/>
            </w:rPr>
          </w:rPrChange>
        </w:rPr>
        <w:t xml:space="preserve">A Work can be either </w:t>
      </w:r>
      <w:r w:rsidRPr="0097195D">
        <w:rPr>
          <w:i/>
          <w:strike/>
          <w:lang w:val="en-GB"/>
          <w:rPrChange w:id="8" w:author="Bekiari Xrysoula" w:date="2017-04-06T13:10:00Z">
            <w:rPr>
              <w:i/>
              <w:lang w:val="en-GB"/>
            </w:rPr>
          </w:rPrChange>
        </w:rPr>
        <w:t xml:space="preserve">individual </w:t>
      </w:r>
      <w:r w:rsidRPr="0097195D">
        <w:rPr>
          <w:strike/>
          <w:lang w:val="en-GB"/>
          <w:rPrChange w:id="9" w:author="Bekiari Xrysoula" w:date="2017-04-06T13:10:00Z">
            <w:rPr>
              <w:lang w:val="en-GB"/>
            </w:rPr>
          </w:rPrChange>
        </w:rPr>
        <w:t xml:space="preserve">or </w:t>
      </w:r>
      <w:r w:rsidRPr="0097195D">
        <w:rPr>
          <w:i/>
          <w:strike/>
          <w:lang w:val="en-GB"/>
          <w:rPrChange w:id="10" w:author="Bekiari Xrysoula" w:date="2017-04-06T13:10:00Z">
            <w:rPr>
              <w:i/>
              <w:lang w:val="en-GB"/>
            </w:rPr>
          </w:rPrChange>
        </w:rPr>
        <w:t>complex</w:t>
      </w:r>
      <w:r w:rsidRPr="0097195D">
        <w:rPr>
          <w:strike/>
          <w:lang w:val="en-GB"/>
          <w:rPrChange w:id="11" w:author="Bekiari Xrysoula" w:date="2017-04-06T13:10:00Z">
            <w:rPr>
              <w:lang w:val="en-GB"/>
            </w:rPr>
          </w:rPrChange>
        </w:rPr>
        <w:t>. If it is individual its concept is completely realised in a single F22 Self-Contained Expression. If it is complex its concept is embedded in an F15 Complex Work. An F15 Complex Work consists of alternative members that are either F15 Complex Works themselves or F14 Individual Works</w:t>
      </w:r>
      <w:r w:rsidRPr="00D51A9F">
        <w:rPr>
          <w:lang w:val="en-GB"/>
        </w:rPr>
        <w:t xml:space="preserve">. </w:t>
      </w:r>
    </w:p>
    <w:p w:rsidR="0097195D" w:rsidRDefault="00340A74">
      <w:pPr>
        <w:pStyle w:val="WW-BodyTextIndent3"/>
        <w:widowControl w:val="0"/>
        <w:spacing w:after="120"/>
        <w:ind w:left="1418"/>
        <w:jc w:val="both"/>
        <w:rPr>
          <w:ins w:id="12" w:author="Bekiari Xrysoula" w:date="2017-04-06T13:08:00Z"/>
          <w:lang w:val="en-GB"/>
        </w:rPr>
      </w:pPr>
      <w:ins w:id="13" w:author="admin" w:date="2017-10-10T15:36:00Z">
        <w:r>
          <w:rPr>
            <w:lang w:val="en-GB"/>
          </w:rPr>
          <w:t>[</w:t>
        </w:r>
      </w:ins>
      <w:ins w:id="14" w:author="Bekiari Xrysoula" w:date="2017-04-06T13:07:00Z">
        <w:r w:rsidR="00C16A46">
          <w:rPr>
            <w:lang w:val="en-GB"/>
          </w:rPr>
          <w:t>To get rid off the F14</w:t>
        </w:r>
      </w:ins>
      <w:ins w:id="15" w:author="Bekiari Xrysoula" w:date="2017-04-06T13:08:00Z">
        <w:r w:rsidR="0097195D">
          <w:rPr>
            <w:lang w:val="en-GB"/>
          </w:rPr>
          <w:t xml:space="preserve"> and F15 and then to revixe the scope note</w:t>
        </w:r>
      </w:ins>
      <w:ins w:id="16" w:author="admin" w:date="2017-10-10T15:36:00Z">
        <w:r>
          <w:rPr>
            <w:lang w:val="en-GB"/>
          </w:rPr>
          <w:t>]</w:t>
        </w:r>
      </w:ins>
      <w:ins w:id="17" w:author="Bekiari Xrysoula" w:date="2017-04-06T13:08:00Z">
        <w:r w:rsidR="0097195D">
          <w:rPr>
            <w:lang w:val="en-GB"/>
          </w:rPr>
          <w:t xml:space="preserve"> </w:t>
        </w:r>
      </w:ins>
    </w:p>
    <w:p w:rsidR="0097195D" w:rsidRDefault="0097195D">
      <w:pPr>
        <w:pStyle w:val="WW-BodyTextIndent3"/>
        <w:widowControl w:val="0"/>
        <w:spacing w:after="120"/>
        <w:ind w:left="1418"/>
        <w:jc w:val="both"/>
        <w:rPr>
          <w:ins w:id="18" w:author="Bekiari Xrysoula" w:date="2017-04-06T13:08:00Z"/>
          <w:lang w:val="en-GB"/>
        </w:rPr>
      </w:pPr>
      <w:ins w:id="19" w:author="Bekiari Xrysoula" w:date="2017-04-06T13:08:00Z">
        <w:r>
          <w:rPr>
            <w:lang w:val="en-GB"/>
          </w:rPr>
          <w:t>The work is alwas explicit to expression and to make a statement that it isntaisted if we encounter more than one expression of the same work</w:t>
        </w:r>
      </w:ins>
    </w:p>
    <w:p w:rsidR="0097195D" w:rsidRDefault="0097195D">
      <w:pPr>
        <w:pStyle w:val="WW-BodyTextIndent3"/>
        <w:widowControl w:val="0"/>
        <w:spacing w:after="120"/>
        <w:ind w:left="1418"/>
        <w:jc w:val="both"/>
        <w:rPr>
          <w:ins w:id="20" w:author="Bekiari Xrysoula" w:date="2017-04-06T13:09:00Z"/>
          <w:lang w:val="en-GB"/>
        </w:rPr>
      </w:pPr>
      <w:ins w:id="21" w:author="Bekiari Xrysoula" w:date="2017-04-06T13:09:00Z">
        <w:r>
          <w:rPr>
            <w:lang w:val="en-GB"/>
          </w:rPr>
          <w:t xml:space="preserve">A work </w:t>
        </w:r>
      </w:ins>
      <w:ins w:id="22" w:author="admin" w:date="2017-10-10T15:31:00Z">
        <w:r w:rsidR="000B21C9">
          <w:rPr>
            <w:lang w:val="en-GB"/>
          </w:rPr>
          <w:t xml:space="preserve">comes into </w:t>
        </w:r>
      </w:ins>
      <w:ins w:id="23" w:author="Bekiari Xrysoula" w:date="2017-04-06T13:09:00Z">
        <w:r>
          <w:rPr>
            <w:lang w:val="en-GB"/>
          </w:rPr>
          <w:t>exist</w:t>
        </w:r>
      </w:ins>
      <w:ins w:id="24" w:author="admin" w:date="2017-10-10T15:31:00Z">
        <w:r w:rsidR="000B21C9">
          <w:rPr>
            <w:lang w:val="en-GB"/>
          </w:rPr>
          <w:t>ence with the creation of its first expression.</w:t>
        </w:r>
      </w:ins>
      <w:ins w:id="25" w:author="Bekiari Xrysoula" w:date="2017-04-06T13:09:00Z">
        <w:r>
          <w:rPr>
            <w:lang w:val="en-GB"/>
          </w:rPr>
          <w:t xml:space="preserve"> </w:t>
        </w:r>
      </w:ins>
      <w:ins w:id="26" w:author="admin" w:date="2017-10-10T15:31:00Z">
        <w:r w:rsidR="000B21C9">
          <w:rPr>
            <w:lang w:val="en-GB"/>
          </w:rPr>
          <w:t xml:space="preserve">A work only exists </w:t>
        </w:r>
      </w:ins>
      <w:ins w:id="27" w:author="Bekiari Xrysoula" w:date="2017-04-06T13:09:00Z">
        <w:del w:id="28" w:author="admin" w:date="2017-10-10T15:31:00Z">
          <w:r w:rsidDel="000B21C9">
            <w:rPr>
              <w:lang w:val="en-GB"/>
            </w:rPr>
            <w:delText>if exists</w:delText>
          </w:r>
        </w:del>
      </w:ins>
      <w:ins w:id="29" w:author="admin" w:date="2017-10-10T15:31:00Z">
        <w:r w:rsidR="000B21C9">
          <w:rPr>
            <w:lang w:val="en-GB"/>
          </w:rPr>
          <w:t>if</w:t>
        </w:r>
      </w:ins>
      <w:ins w:id="30" w:author="Bekiari Xrysoula" w:date="2017-04-06T13:09:00Z">
        <w:r>
          <w:rPr>
            <w:lang w:val="en-GB"/>
          </w:rPr>
          <w:t xml:space="preserve"> at l</w:t>
        </w:r>
      </w:ins>
      <w:ins w:id="31" w:author="admin" w:date="2017-10-10T15:30:00Z">
        <w:r w:rsidR="000B21C9">
          <w:rPr>
            <w:lang w:val="en-GB"/>
          </w:rPr>
          <w:t>ea</w:t>
        </w:r>
      </w:ins>
      <w:ins w:id="32" w:author="Bekiari Xrysoula" w:date="2017-04-06T13:09:00Z">
        <w:del w:id="33" w:author="admin" w:date="2017-10-10T15:30:00Z">
          <w:r w:rsidDel="000B21C9">
            <w:rPr>
              <w:lang w:val="en-GB"/>
            </w:rPr>
            <w:delText>i</w:delText>
          </w:r>
        </w:del>
        <w:r>
          <w:rPr>
            <w:lang w:val="en-GB"/>
          </w:rPr>
          <w:t>st one expression</w:t>
        </w:r>
      </w:ins>
      <w:ins w:id="34" w:author="admin" w:date="2017-10-10T15:31:00Z">
        <w:r w:rsidR="000B21C9">
          <w:rPr>
            <w:lang w:val="en-GB"/>
          </w:rPr>
          <w:t xml:space="preserve"> exists. Additional expressions </w:t>
        </w:r>
      </w:ins>
      <w:ins w:id="35" w:author="admin" w:date="2017-10-10T15:32:00Z">
        <w:r w:rsidR="000B21C9">
          <w:rPr>
            <w:lang w:val="en-GB"/>
          </w:rPr>
          <w:t xml:space="preserve">of the work </w:t>
        </w:r>
      </w:ins>
      <w:ins w:id="36" w:author="admin" w:date="2017-10-10T15:31:00Z">
        <w:r w:rsidR="000B21C9">
          <w:rPr>
            <w:lang w:val="en-GB"/>
          </w:rPr>
          <w:t>can continue to be created</w:t>
        </w:r>
      </w:ins>
      <w:ins w:id="37" w:author="admin" w:date="2017-10-10T15:32:00Z">
        <w:r w:rsidR="000B21C9">
          <w:rPr>
            <w:lang w:val="en-GB"/>
          </w:rPr>
          <w:t xml:space="preserve"> over time</w:t>
        </w:r>
      </w:ins>
      <w:ins w:id="38" w:author="admin" w:date="2017-10-10T15:31:00Z">
        <w:r w:rsidR="000B21C9">
          <w:rPr>
            <w:lang w:val="en-GB"/>
          </w:rPr>
          <w:t>.</w:t>
        </w:r>
      </w:ins>
      <w:ins w:id="39" w:author="admin" w:date="2017-10-10T15:32:00Z">
        <w:r w:rsidR="000B21C9">
          <w:rPr>
            <w:lang w:val="en-GB"/>
          </w:rPr>
          <w:t xml:space="preserve"> </w:t>
        </w:r>
      </w:ins>
    </w:p>
    <w:p w:rsidR="00C16A46" w:rsidRPr="00D51A9F" w:rsidRDefault="00C16A46">
      <w:pPr>
        <w:pStyle w:val="WW-BodyTextIndent3"/>
        <w:widowControl w:val="0"/>
        <w:spacing w:after="120"/>
        <w:ind w:left="1418"/>
        <w:jc w:val="both"/>
        <w:rPr>
          <w:lang w:val="en-GB"/>
        </w:rPr>
      </w:pPr>
      <w:del w:id="40" w:author="Bekiari Xrysoula" w:date="2017-04-06T13:07:00Z">
        <w:r w:rsidDel="00C16A46">
          <w:rPr>
            <w:lang w:val="en-GB"/>
          </w:rPr>
          <w:delText>to</w:delText>
        </w:r>
      </w:del>
    </w:p>
    <w:p w:rsidR="00FF47FE" w:rsidRPr="000674B7" w:rsidRDefault="00410546">
      <w:pPr>
        <w:pStyle w:val="WW-BodyTextIndent3"/>
        <w:widowControl w:val="0"/>
        <w:spacing w:after="120"/>
        <w:ind w:left="1418"/>
        <w:jc w:val="both"/>
        <w:rPr>
          <w:lang w:val="en-GB"/>
        </w:rPr>
      </w:pPr>
      <w:r w:rsidRPr="00D51A9F">
        <w:rPr>
          <w:lang w:val="en-GB"/>
        </w:rPr>
        <w:t xml:space="preserve">A Work is the product of an intellectual process of one or more persons, yet only indirect evidence about it is at our hands. This can be contextual information such as the existence of an order for a work, reflections of the creators themselves that are documented somewhere, and finally the expressions of the work created. As ideas normally take shape during discussion, </w:t>
      </w:r>
      <w:r w:rsidRPr="000674B7">
        <w:rPr>
          <w:lang w:val="en-GB"/>
        </w:rPr>
        <w:t>elaboration and imp</w:t>
      </w:r>
      <w:ins w:id="41" w:author="Bekiari Xrysoula" w:date="2017-04-06T13:10:00Z">
        <w:r w:rsidR="0097195D">
          <w:rPr>
            <w:lang w:val="en-GB"/>
          </w:rPr>
          <w:t xml:space="preserve"> </w:t>
        </w:r>
      </w:ins>
      <w:r w:rsidRPr="000674B7">
        <w:rPr>
          <w:lang w:val="en-GB"/>
        </w:rPr>
        <w:t xml:space="preserve">lementation, it is not reasonable to assume that a work starts with a </w:t>
      </w:r>
      <w:r w:rsidRPr="000674B7">
        <w:rPr>
          <w:lang w:val="en-GB"/>
        </w:rPr>
        <w:lastRenderedPageBreak/>
        <w:t xml:space="preserve">complete concept. </w:t>
      </w:r>
      <w:r w:rsidR="007D26A5" w:rsidRPr="000674B7">
        <w:rPr>
          <w:lang w:val="en-GB"/>
        </w:rPr>
        <w:t>In some cases</w:t>
      </w:r>
      <w:r w:rsidRPr="000674B7">
        <w:rPr>
          <w:lang w:val="en-GB"/>
        </w:rPr>
        <w:t xml:space="preserve">, it can be very difficult or impossible to define the whole of the concept of a work at </w:t>
      </w:r>
      <w:r w:rsidR="007D26A5" w:rsidRPr="000674B7">
        <w:rPr>
          <w:lang w:val="en-GB"/>
        </w:rPr>
        <w:t>a particular</w:t>
      </w:r>
      <w:r w:rsidRPr="000674B7">
        <w:rPr>
          <w:lang w:val="en-GB"/>
        </w:rPr>
        <w:t xml:space="preserve"> time. The objective evidence for such a notion can </w:t>
      </w:r>
      <w:r w:rsidR="007D26A5" w:rsidRPr="000674B7">
        <w:rPr>
          <w:lang w:val="en-GB"/>
        </w:rPr>
        <w:t xml:space="preserve">only </w:t>
      </w:r>
      <w:r w:rsidRPr="000674B7">
        <w:rPr>
          <w:lang w:val="en-GB"/>
        </w:rPr>
        <w:t xml:space="preserve">be based on a stage of expressions at a given time. In this sense, </w:t>
      </w:r>
      <w:r w:rsidR="007D26A5" w:rsidRPr="000674B7">
        <w:rPr>
          <w:lang w:val="en-GB"/>
        </w:rPr>
        <w:t xml:space="preserve">the sets of ideas that constitute  particular </w:t>
      </w:r>
      <w:r w:rsidRPr="000674B7">
        <w:rPr>
          <w:lang w:val="en-GB"/>
        </w:rPr>
        <w:t xml:space="preserve">self-contained expressions </w:t>
      </w:r>
      <w:r w:rsidR="007D26A5" w:rsidRPr="000674B7">
        <w:rPr>
          <w:lang w:val="en-GB"/>
        </w:rPr>
        <w:t xml:space="preserve">may be regarded </w:t>
      </w:r>
      <w:r w:rsidRPr="000674B7">
        <w:rPr>
          <w:lang w:val="en-GB"/>
        </w:rPr>
        <w:t>as a kind of “snap-shot” of a work.</w:t>
      </w:r>
    </w:p>
    <w:p w:rsidR="00FF47FE" w:rsidRPr="00D51A9F" w:rsidRDefault="00410546">
      <w:pPr>
        <w:pStyle w:val="WW-BodyTextIndent3"/>
        <w:widowControl w:val="0"/>
        <w:spacing w:after="120"/>
        <w:ind w:left="1418"/>
        <w:jc w:val="both"/>
        <w:rPr>
          <w:lang w:val="en-GB"/>
        </w:rPr>
      </w:pPr>
      <w:r w:rsidRPr="000674B7">
        <w:rPr>
          <w:lang w:val="en-GB"/>
        </w:rPr>
        <w:t xml:space="preserve">A Work may </w:t>
      </w:r>
      <w:r w:rsidRPr="00276198">
        <w:rPr>
          <w:lang w:val="en-GB"/>
        </w:rPr>
        <w:t xml:space="preserve">include the concept of </w:t>
      </w:r>
      <w:r w:rsidRPr="000674B7">
        <w:rPr>
          <w:lang w:val="en-GB"/>
        </w:rPr>
        <w:t>aggregating expressions of other works into a new expression. For inst</w:t>
      </w:r>
      <w:r w:rsidRPr="00D51A9F">
        <w:rPr>
          <w:lang w:val="en-GB"/>
        </w:rPr>
        <w:t>ance, an anthology of poems is regarded as a work in its own right that makes use of expressions of the individual poems that have been selected and ordered as part of an intellectual process. This does not make the contents of the aggregated expressions part of this work, but only parts of the resulting expression.</w:t>
      </w:r>
    </w:p>
    <w:p w:rsidR="00FF47FE" w:rsidRPr="00D51A9F" w:rsidRDefault="00410546">
      <w:pPr>
        <w:spacing w:after="120"/>
        <w:ind w:left="1418" w:hanging="1418"/>
        <w:jc w:val="both"/>
        <w:rPr>
          <w:lang w:val="en-GB"/>
        </w:rPr>
      </w:pPr>
      <w:r w:rsidRPr="00D51A9F">
        <w:rPr>
          <w:lang w:val="en-GB"/>
        </w:rPr>
        <w:t>Examples:</w:t>
      </w:r>
      <w:r w:rsidRPr="00D51A9F">
        <w:rPr>
          <w:lang w:val="en-GB"/>
        </w:rPr>
        <w:tab/>
        <w:t>Abstract content of Giovanni Battista Piranesi’s ‘Carcere XVI: the pier with chains: 1</w:t>
      </w:r>
      <w:r w:rsidRPr="00D51A9F">
        <w:rPr>
          <w:vertAlign w:val="superscript"/>
          <w:lang w:val="en-GB"/>
        </w:rPr>
        <w:t>st</w:t>
      </w:r>
      <w:r w:rsidRPr="00D51A9F">
        <w:rPr>
          <w:lang w:val="en-GB"/>
        </w:rPr>
        <w:t xml:space="preserve"> state’ (F14)</w:t>
      </w:r>
    </w:p>
    <w:p w:rsidR="00FF47FE" w:rsidRPr="00D51A9F" w:rsidRDefault="00410546">
      <w:pPr>
        <w:spacing w:after="120"/>
        <w:ind w:left="1418"/>
        <w:jc w:val="both"/>
        <w:rPr>
          <w:lang w:val="en-GB"/>
        </w:rPr>
      </w:pPr>
      <w:r w:rsidRPr="00D51A9F">
        <w:rPr>
          <w:lang w:val="en-GB"/>
        </w:rPr>
        <w:t>‘La Porte de l’Enfer’ by Auguste Rodin conceived between 1880 and 1917 (F15)</w:t>
      </w:r>
    </w:p>
    <w:p w:rsidR="00FF47FE" w:rsidRPr="00D51A9F" w:rsidRDefault="00410546">
      <w:pPr>
        <w:spacing w:after="120"/>
        <w:ind w:left="1418"/>
        <w:jc w:val="both"/>
        <w:rPr>
          <w:lang w:val="en-GB"/>
        </w:rPr>
      </w:pPr>
      <w:r w:rsidRPr="00D51A9F">
        <w:rPr>
          <w:lang w:val="en-GB"/>
        </w:rPr>
        <w:t>‘Hamlet’ by William Shakespeare (F15)</w:t>
      </w:r>
    </w:p>
    <w:p w:rsidR="0097195D" w:rsidRDefault="00410546">
      <w:pPr>
        <w:tabs>
          <w:tab w:val="left" w:pos="1418"/>
        </w:tabs>
        <w:rPr>
          <w:ins w:id="42" w:author="Bekiari Xrysoula" w:date="2017-04-06T13:11:00Z"/>
          <w:lang w:val="en-GB"/>
        </w:rPr>
      </w:pPr>
      <w:r w:rsidRPr="00D51A9F">
        <w:rPr>
          <w:lang w:val="en-GB"/>
        </w:rPr>
        <w:t>Properties</w:t>
      </w:r>
      <w:r w:rsidRPr="00D51A9F">
        <w:rPr>
          <w:b/>
          <w:lang w:val="en-GB"/>
        </w:rPr>
        <w:t>:</w:t>
      </w:r>
      <w:r w:rsidRPr="00D51A9F">
        <w:rPr>
          <w:b/>
          <w:lang w:val="en-GB"/>
        </w:rPr>
        <w:tab/>
      </w:r>
      <w:hyperlink w:anchor="_R1_is_logical_1" w:history="1">
        <w:r w:rsidRPr="00D51A9F">
          <w:rPr>
            <w:rStyle w:val="Hyperlink"/>
            <w:lang w:val="en-GB"/>
          </w:rPr>
          <w:t>R1</w:t>
        </w:r>
      </w:hyperlink>
      <w:r w:rsidRPr="00D51A9F">
        <w:rPr>
          <w:lang w:val="en-GB"/>
        </w:rPr>
        <w:t xml:space="preserve"> is logical successor of (has successor): </w:t>
      </w:r>
      <w:hyperlink w:anchor="_F1_Work_1" w:history="1">
        <w:r w:rsidRPr="00D51A9F">
          <w:rPr>
            <w:rStyle w:val="Hyperlink"/>
            <w:lang w:val="en-GB"/>
          </w:rPr>
          <w:t>F1</w:t>
        </w:r>
      </w:hyperlink>
      <w:r w:rsidRPr="00D51A9F">
        <w:rPr>
          <w:lang w:val="en-GB"/>
        </w:rPr>
        <w:t xml:space="preserve"> Work</w:t>
      </w:r>
      <w:ins w:id="43" w:author="Bekiari Xrysoula" w:date="2017-04-06T13:10:00Z">
        <w:r w:rsidR="0097195D">
          <w:rPr>
            <w:lang w:val="en-GB"/>
          </w:rPr>
          <w:t xml:space="preserve"> </w:t>
        </w:r>
      </w:ins>
    </w:p>
    <w:p w:rsidR="00FF47FE" w:rsidRPr="00D51A9F" w:rsidRDefault="0097195D">
      <w:pPr>
        <w:tabs>
          <w:tab w:val="left" w:pos="1418"/>
        </w:tabs>
        <w:rPr>
          <w:lang w:val="en-GB"/>
        </w:rPr>
      </w:pPr>
      <w:ins w:id="44" w:author="Bekiari Xrysoula" w:date="2017-04-06T13:11:00Z">
        <w:r>
          <w:rPr>
            <w:lang w:val="en-GB"/>
          </w:rPr>
          <w:tab/>
        </w:r>
      </w:ins>
      <w:ins w:id="45" w:author="Bekiari Xrysoula" w:date="2017-04-06T13:10:00Z">
        <w:r>
          <w:rPr>
            <w:lang w:val="en-GB"/>
          </w:rPr>
          <w:t xml:space="preserve">(it should be added </w:t>
        </w:r>
      </w:ins>
      <w:ins w:id="46" w:author="Bekiari Xrysoula" w:date="2017-04-06T13:13:00Z">
        <w:r>
          <w:rPr>
            <w:lang w:val="en-GB"/>
          </w:rPr>
          <w:t xml:space="preserve">a relation </w:t>
        </w:r>
      </w:ins>
      <w:ins w:id="47" w:author="Bekiari Xrysoula" w:date="2017-04-06T13:10:00Z">
        <w:r>
          <w:rPr>
            <w:lang w:val="en-GB"/>
          </w:rPr>
          <w:t>it is inspired by)</w:t>
        </w:r>
      </w:ins>
    </w:p>
    <w:p w:rsidR="00FF47FE" w:rsidRDefault="00DA044F">
      <w:pPr>
        <w:ind w:left="1418"/>
        <w:rPr>
          <w:ins w:id="48" w:author="Bekiari Xrysoula" w:date="2017-04-06T13:11:00Z"/>
          <w:lang w:val="en-GB"/>
        </w:rPr>
      </w:pPr>
      <w:hyperlink w:anchor="_R2_is_derivative" w:history="1">
        <w:r w:rsidR="00410546" w:rsidRPr="00D51A9F">
          <w:rPr>
            <w:rStyle w:val="Hyperlink"/>
            <w:lang w:val="en-GB"/>
          </w:rPr>
          <w:t>R2</w:t>
        </w:r>
      </w:hyperlink>
      <w:r w:rsidR="00410546" w:rsidRPr="00D51A9F">
        <w:rPr>
          <w:lang w:val="en-GB"/>
        </w:rPr>
        <w:t xml:space="preserve"> is derivative of (has derivative): </w:t>
      </w:r>
      <w:hyperlink w:anchor="_F1_Work_1" w:history="1">
        <w:r w:rsidR="00410546" w:rsidRPr="00D51A9F">
          <w:rPr>
            <w:rStyle w:val="Hyperlink"/>
            <w:lang w:val="en-GB"/>
          </w:rPr>
          <w:t>F1</w:t>
        </w:r>
      </w:hyperlink>
      <w:r w:rsidR="00410546" w:rsidRPr="00D51A9F">
        <w:rPr>
          <w:lang w:val="en-GB"/>
        </w:rPr>
        <w:t xml:space="preserve"> Work</w:t>
      </w:r>
      <w:ins w:id="49" w:author="Bekiari Xrysoula" w:date="2017-04-06T13:11:00Z">
        <w:r w:rsidR="0097195D">
          <w:rPr>
            <w:lang w:val="en-GB"/>
          </w:rPr>
          <w:t xml:space="preserve"> (we should revise this since we don’t have the F14)</w:t>
        </w:r>
      </w:ins>
    </w:p>
    <w:p w:rsidR="0097195D" w:rsidRPr="00D51A9F" w:rsidDel="00181205" w:rsidRDefault="00181205">
      <w:pPr>
        <w:ind w:left="1418"/>
        <w:rPr>
          <w:del w:id="50" w:author="Bekiari Xrysoula" w:date="2017-04-06T13:14:00Z"/>
          <w:lang w:val="en-GB"/>
        </w:rPr>
      </w:pPr>
      <w:ins w:id="51" w:author="Bekiari Xrysoula" w:date="2017-04-06T13:14:00Z">
        <w:r>
          <w:rPr>
            <w:lang w:val="en-GB"/>
          </w:rPr>
          <w:t>We should clarify since it might be recognizable pieces)</w:t>
        </w:r>
      </w:ins>
    </w:p>
    <w:p w:rsidR="00FF47FE" w:rsidRPr="00D51A9F" w:rsidRDefault="00410546">
      <w:pPr>
        <w:rPr>
          <w:lang w:val="en-GB"/>
        </w:rPr>
        <w:pPrChange w:id="52" w:author="Bekiari Xrysoula" w:date="2017-04-06T13:14:00Z">
          <w:pPr>
            <w:ind w:left="1440" w:firstLine="720"/>
          </w:pPr>
        </w:pPrChange>
      </w:pPr>
      <w:r w:rsidRPr="00D51A9F">
        <w:rPr>
          <w:lang w:val="en-GB"/>
        </w:rPr>
        <w:t xml:space="preserve">(R2.1 has type: </w:t>
      </w:r>
      <w:r w:rsidR="00487790">
        <w:fldChar w:fldCharType="begin"/>
      </w:r>
      <w:r w:rsidR="00487790">
        <w:instrText xml:space="preserve"> HYPERLINK \l "_E55_Type_" </w:instrText>
      </w:r>
      <w:r w:rsidR="00487790">
        <w:fldChar w:fldCharType="separate"/>
      </w:r>
      <w:r w:rsidRPr="00D51A9F">
        <w:rPr>
          <w:rStyle w:val="Hyperlink"/>
          <w:lang w:val="en-GB"/>
        </w:rPr>
        <w:t>E55</w:t>
      </w:r>
      <w:r w:rsidR="00487790">
        <w:rPr>
          <w:rStyle w:val="Hyperlink"/>
          <w:lang w:val="en-GB"/>
        </w:rPr>
        <w:fldChar w:fldCharType="end"/>
      </w:r>
      <w:r w:rsidRPr="00D51A9F">
        <w:rPr>
          <w:lang w:val="en-GB"/>
        </w:rPr>
        <w:t xml:space="preserve"> Type)</w:t>
      </w:r>
    </w:p>
    <w:p w:rsidR="00FF47FE" w:rsidRPr="00D51A9F" w:rsidRDefault="00DA044F">
      <w:pPr>
        <w:ind w:left="1418"/>
        <w:rPr>
          <w:lang w:val="en-GB"/>
        </w:rPr>
      </w:pPr>
      <w:hyperlink w:anchor="_R3_is_realised_1" w:history="1">
        <w:r w:rsidR="00410546" w:rsidRPr="00D51A9F">
          <w:rPr>
            <w:rStyle w:val="Hyperlink"/>
            <w:lang w:val="en-GB"/>
          </w:rPr>
          <w:t>R3</w:t>
        </w:r>
      </w:hyperlink>
      <w:r w:rsidR="00410546" w:rsidRPr="00D51A9F">
        <w:rPr>
          <w:lang w:val="en-GB"/>
        </w:rPr>
        <w:t xml:space="preserve"> is realised in (realises): </w:t>
      </w:r>
      <w:hyperlink w:anchor="_F22_Self-Contained_Expression" w:history="1">
        <w:r w:rsidR="00410546" w:rsidRPr="00D51A9F">
          <w:rPr>
            <w:rStyle w:val="Hyperlink"/>
            <w:lang w:val="en-GB"/>
          </w:rPr>
          <w:t>F22</w:t>
        </w:r>
      </w:hyperlink>
      <w:r w:rsidR="00410546" w:rsidRPr="00D51A9F">
        <w:rPr>
          <w:lang w:val="en-GB"/>
        </w:rPr>
        <w:t xml:space="preserve"> Self-Contained Expression</w:t>
      </w:r>
      <w:ins w:id="53" w:author="Bekiari Xrysoula" w:date="2017-04-06T13:14:00Z">
        <w:r w:rsidR="00181205">
          <w:rPr>
            <w:lang w:val="en-GB"/>
          </w:rPr>
          <w:t xml:space="preserve"> (this is ex</w:t>
        </w:r>
      </w:ins>
      <w:ins w:id="54" w:author="Bekiari Xrysoula" w:date="2017-04-06T13:16:00Z">
        <w:r w:rsidR="006C6DB6">
          <w:rPr>
            <w:lang w:val="en-GB"/>
          </w:rPr>
          <w:t>a</w:t>
        </w:r>
      </w:ins>
      <w:ins w:id="55" w:author="Bekiari Xrysoula" w:date="2017-04-06T13:14:00Z">
        <w:r w:rsidR="00181205">
          <w:rPr>
            <w:lang w:val="en-GB"/>
          </w:rPr>
          <w:t>ctly the same)</w:t>
        </w:r>
      </w:ins>
    </w:p>
    <w:p w:rsidR="00FF47FE" w:rsidRPr="00D51A9F" w:rsidRDefault="00DA044F">
      <w:pPr>
        <w:ind w:left="1418"/>
        <w:jc w:val="both"/>
        <w:rPr>
          <w:lang w:val="en-GB"/>
        </w:rPr>
      </w:pPr>
      <w:hyperlink w:anchor="_R40_has_representative_expression_(" w:history="1">
        <w:r w:rsidR="00410546" w:rsidRPr="00D51A9F">
          <w:rPr>
            <w:rStyle w:val="Hyperlink"/>
            <w:lang w:val="en-GB"/>
          </w:rPr>
          <w:t>R40</w:t>
        </w:r>
      </w:hyperlink>
      <w:r w:rsidR="00410546" w:rsidRPr="00D51A9F">
        <w:rPr>
          <w:lang w:val="en-GB"/>
        </w:rPr>
        <w:t xml:space="preserve"> has representative expression (is representative expression for): </w:t>
      </w:r>
      <w:hyperlink w:anchor="_F22_Self-Contained_Expression" w:history="1">
        <w:r w:rsidR="00410546" w:rsidRPr="00D51A9F">
          <w:rPr>
            <w:rStyle w:val="Hyperlink"/>
            <w:lang w:val="en-GB"/>
          </w:rPr>
          <w:t>F22</w:t>
        </w:r>
      </w:hyperlink>
      <w:r w:rsidR="00410546" w:rsidRPr="00D51A9F">
        <w:rPr>
          <w:lang w:val="en-GB"/>
        </w:rPr>
        <w:t xml:space="preserve"> Self-Contained Expression</w:t>
      </w:r>
      <w:ins w:id="56" w:author="Bekiari Xrysoula" w:date="2017-04-06T13:14:00Z">
        <w:r w:rsidR="00181205">
          <w:rPr>
            <w:lang w:val="en-GB"/>
          </w:rPr>
          <w:t xml:space="preserve"> </w:t>
        </w:r>
      </w:ins>
      <w:ins w:id="57" w:author="Bekiari Xrysoula" w:date="2017-04-06T13:15:00Z">
        <w:r w:rsidR="00181205">
          <w:rPr>
            <w:lang w:val="en-GB"/>
          </w:rPr>
          <w:t>we should preserve in some form</w:t>
        </w:r>
      </w:ins>
    </w:p>
    <w:p w:rsidR="00FF47FE" w:rsidRPr="00D51A9F" w:rsidRDefault="00410546" w:rsidP="00786FA3">
      <w:pPr>
        <w:pStyle w:val="Heading3"/>
      </w:pPr>
      <w:bookmarkStart w:id="58" w:name="_F2_Expression"/>
      <w:bookmarkStart w:id="59" w:name="_Toc434681725"/>
      <w:bookmarkEnd w:id="58"/>
      <w:r w:rsidRPr="00D51A9F">
        <w:t>F2 Expression</w:t>
      </w:r>
      <w:bookmarkEnd w:id="59"/>
    </w:p>
    <w:p w:rsidR="00FF47FE" w:rsidRPr="00D51A9F" w:rsidRDefault="00410546">
      <w:pPr>
        <w:tabs>
          <w:tab w:val="left" w:pos="1418"/>
        </w:tabs>
        <w:rPr>
          <w:lang w:val="en-GB"/>
        </w:rPr>
      </w:pPr>
      <w:r w:rsidRPr="00D51A9F">
        <w:rPr>
          <w:lang w:val="en-GB"/>
        </w:rPr>
        <w:t>Subclass of:</w:t>
      </w:r>
      <w:r w:rsidRPr="00D51A9F">
        <w:rPr>
          <w:lang w:val="en-GB"/>
        </w:rPr>
        <w:tab/>
      </w:r>
      <w:hyperlink w:anchor="_E73_Information_Object_" w:history="1">
        <w:r w:rsidRPr="00D51A9F">
          <w:rPr>
            <w:rStyle w:val="Hyperlink"/>
            <w:lang w:val="en-GB"/>
          </w:rPr>
          <w:t>E73</w:t>
        </w:r>
      </w:hyperlink>
      <w:r w:rsidRPr="00D51A9F">
        <w:rPr>
          <w:lang w:val="en-GB"/>
        </w:rPr>
        <w:t xml:space="preserve"> Information Object</w:t>
      </w:r>
    </w:p>
    <w:p w:rsidR="00FF47FE" w:rsidRPr="00D51A9F" w:rsidRDefault="00410546">
      <w:pPr>
        <w:tabs>
          <w:tab w:val="left" w:pos="1418"/>
        </w:tabs>
        <w:spacing w:before="100"/>
        <w:rPr>
          <w:lang w:val="en-GB"/>
        </w:rPr>
      </w:pPr>
      <w:r w:rsidRPr="00D51A9F">
        <w:rPr>
          <w:lang w:val="en-GB"/>
        </w:rPr>
        <w:t>Superclass of:</w:t>
      </w:r>
      <w:r w:rsidRPr="00D51A9F">
        <w:rPr>
          <w:lang w:val="en-GB"/>
        </w:rPr>
        <w:tab/>
      </w:r>
      <w:hyperlink w:anchor="_F22_Self-Contained_Expression" w:history="1">
        <w:r w:rsidRPr="00D51A9F">
          <w:rPr>
            <w:rStyle w:val="Hyperlink"/>
            <w:lang w:val="en-GB"/>
          </w:rPr>
          <w:t>F22</w:t>
        </w:r>
      </w:hyperlink>
      <w:r w:rsidRPr="00D51A9F">
        <w:rPr>
          <w:lang w:val="en-GB"/>
        </w:rPr>
        <w:t xml:space="preserve"> Self-Contained Expression</w:t>
      </w:r>
      <w:ins w:id="60" w:author="admin" w:date="2017-10-10T16:54:00Z">
        <w:r w:rsidR="004E00EE">
          <w:rPr>
            <w:lang w:val="en-GB"/>
          </w:rPr>
          <w:t xml:space="preserve"> [revise F2 to merge with F22—all expressions are self-contained]</w:t>
        </w:r>
      </w:ins>
    </w:p>
    <w:p w:rsidR="00FF47FE" w:rsidRPr="00D51A9F" w:rsidRDefault="00DA044F">
      <w:pPr>
        <w:ind w:left="1418"/>
        <w:rPr>
          <w:lang w:val="en-GB"/>
        </w:rPr>
      </w:pPr>
      <w:hyperlink w:anchor="_F23_Expression_Fragment" w:history="1">
        <w:r w:rsidR="00410546" w:rsidRPr="00D51A9F">
          <w:rPr>
            <w:rStyle w:val="Hyperlink"/>
            <w:lang w:val="en-GB"/>
          </w:rPr>
          <w:t>F23</w:t>
        </w:r>
      </w:hyperlink>
      <w:r w:rsidR="00410546" w:rsidRPr="00D51A9F">
        <w:rPr>
          <w:lang w:val="en-GB"/>
        </w:rPr>
        <w:t xml:space="preserve"> Expression Fragment</w:t>
      </w:r>
      <w:ins w:id="61" w:author="Bekiari Xrysoula" w:date="2017-04-06T13:16:00Z">
        <w:r w:rsidR="006C6DB6">
          <w:rPr>
            <w:lang w:val="en-GB"/>
          </w:rPr>
          <w:t xml:space="preserve"> </w:t>
        </w:r>
      </w:ins>
      <w:ins w:id="62" w:author="admin" w:date="2017-10-10T16:54:00Z">
        <w:r w:rsidR="004E00EE">
          <w:rPr>
            <w:lang w:val="en-GB"/>
          </w:rPr>
          <w:t>[deprecate F23, use E90 instead, as the fragment is not actually an expression</w:t>
        </w:r>
      </w:ins>
      <w:ins w:id="63" w:author="admin" w:date="2017-10-10T16:57:00Z">
        <w:r w:rsidR="00FB0732">
          <w:rPr>
            <w:lang w:val="en-GB"/>
          </w:rPr>
          <w:t xml:space="preserve">—Patrick: </w:t>
        </w:r>
      </w:ins>
      <w:ins w:id="64" w:author="admin" w:date="2017-10-10T16:56:00Z">
        <w:r w:rsidR="007C7C02" w:rsidRPr="007C7C02">
          <w:rPr>
            <w:lang w:val="en-GB"/>
          </w:rPr>
          <w:t>This might have consequences on the SAWS project http://www.ancientwisdoms.ac.uk/</w:t>
        </w:r>
      </w:ins>
      <w:ins w:id="65" w:author="admin" w:date="2017-10-10T16:54:00Z">
        <w:r w:rsidR="004E00EE">
          <w:rPr>
            <w:lang w:val="en-GB"/>
          </w:rPr>
          <w:t>]</w:t>
        </w:r>
      </w:ins>
      <w:ins w:id="66" w:author="Bekiari Xrysoula" w:date="2017-04-06T13:16:00Z">
        <w:del w:id="67" w:author="admin" w:date="2017-10-10T16:55:00Z">
          <w:r w:rsidR="006C6DB6" w:rsidDel="004E00EE">
            <w:rPr>
              <w:lang w:val="en-GB"/>
            </w:rPr>
            <w:delText>(we should revise the F23)</w:delText>
          </w:r>
        </w:del>
        <w:r w:rsidR="006C6DB6">
          <w:rPr>
            <w:lang w:val="en-GB"/>
          </w:rPr>
          <w:t xml:space="preserve"> to check the emails </w:t>
        </w:r>
      </w:ins>
      <w:ins w:id="68" w:author="Bekiari Xrysoula" w:date="2017-04-06T13:17:00Z">
        <w:r w:rsidR="006C6DB6">
          <w:rPr>
            <w:lang w:val="en-GB"/>
          </w:rPr>
          <w:t>“what is the ontological notion of page” is it a fragment or</w:t>
        </w:r>
      </w:ins>
      <w:ins w:id="69" w:author="Bekiari Xrysoula" w:date="2017-04-06T13:18:00Z">
        <w:r w:rsidR="006C6DB6">
          <w:rPr>
            <w:lang w:val="en-GB"/>
          </w:rPr>
          <w:t xml:space="preserve"> is it a compliment of a self contained expression;</w:t>
        </w:r>
      </w:ins>
      <w:ins w:id="70" w:author="Bekiari Xrysoula" w:date="2017-04-06T13:17:00Z">
        <w:r w:rsidR="006C6DB6">
          <w:rPr>
            <w:lang w:val="en-GB"/>
          </w:rPr>
          <w:t xml:space="preserve"> is it a manifetastaion level concept</w:t>
        </w:r>
      </w:ins>
      <w:ins w:id="71" w:author="admin" w:date="2017-10-11T10:04:00Z">
        <w:r w:rsidR="00C260CF">
          <w:rPr>
            <w:lang w:val="en-GB"/>
          </w:rPr>
          <w:t>]</w:t>
        </w:r>
      </w:ins>
    </w:p>
    <w:p w:rsidR="00FF47FE" w:rsidRPr="00D51A9F" w:rsidRDefault="00DA044F">
      <w:pPr>
        <w:ind w:left="1418"/>
        <w:rPr>
          <w:lang w:val="en-GB"/>
        </w:rPr>
      </w:pPr>
      <w:hyperlink w:anchor="_F34_KOS" w:history="1">
        <w:r w:rsidR="00410546" w:rsidRPr="00D51A9F">
          <w:rPr>
            <w:rStyle w:val="Hyperlink"/>
            <w:lang w:val="en-GB"/>
          </w:rPr>
          <w:t>F34</w:t>
        </w:r>
      </w:hyperlink>
      <w:r w:rsidR="00410546" w:rsidRPr="00D51A9F">
        <w:rPr>
          <w:lang w:val="en-GB"/>
        </w:rPr>
        <w:t xml:space="preserve"> KOS</w:t>
      </w:r>
      <w:ins w:id="72" w:author="Bekiari Xrysoula" w:date="2017-04-06T13:21:00Z">
        <w:r w:rsidR="00A142D2">
          <w:rPr>
            <w:lang w:val="en-GB"/>
          </w:rPr>
          <w:t xml:space="preserve"> (just check</w:t>
        </w:r>
      </w:ins>
      <w:ins w:id="73" w:author="Bekiari Xrysoula" w:date="2017-04-06T13:20:00Z">
        <w:r w:rsidR="00A142D2">
          <w:rPr>
            <w:lang w:val="en-GB"/>
          </w:rPr>
          <w:t xml:space="preserve"> </w:t>
        </w:r>
      </w:ins>
      <w:ins w:id="74" w:author="Bekiari Xrysoula" w:date="2017-04-06T13:21:00Z">
        <w:r w:rsidR="00A142D2">
          <w:rPr>
            <w:lang w:val="en-GB"/>
          </w:rPr>
          <w:t>)</w:t>
        </w:r>
      </w:ins>
    </w:p>
    <w:p w:rsidR="00FF47FE" w:rsidRPr="00D51A9F" w:rsidRDefault="00DA044F">
      <w:pPr>
        <w:ind w:left="1418"/>
        <w:rPr>
          <w:lang w:val="en-GB"/>
        </w:rPr>
      </w:pPr>
      <w:hyperlink w:anchor="_F35_Nomen_Use" w:history="1">
        <w:r w:rsidR="00410546" w:rsidRPr="00D51A9F">
          <w:rPr>
            <w:rStyle w:val="Hyperlink"/>
            <w:lang w:val="en-GB"/>
          </w:rPr>
          <w:t>F35</w:t>
        </w:r>
      </w:hyperlink>
      <w:r w:rsidR="00410546" w:rsidRPr="00D51A9F">
        <w:rPr>
          <w:lang w:val="en-GB"/>
        </w:rPr>
        <w:t xml:space="preserve"> Nomen Use Statement</w:t>
      </w:r>
      <w:ins w:id="75" w:author="Bekiari Xrysoula" w:date="2017-04-06T13:20:00Z">
        <w:r w:rsidR="00A142D2">
          <w:rPr>
            <w:lang w:val="en-GB"/>
          </w:rPr>
          <w:t xml:space="preserve"> (it was the presctive part)</w:t>
        </w:r>
      </w:ins>
    </w:p>
    <w:p w:rsidR="00FF47FE" w:rsidRPr="00D51A9F" w:rsidRDefault="00DA044F">
      <w:pPr>
        <w:ind w:left="1418"/>
        <w:rPr>
          <w:lang w:val="en-GB"/>
        </w:rPr>
      </w:pPr>
      <w:hyperlink w:anchor="_F43_Identifier_Rule_1" w:history="1">
        <w:r w:rsidR="00410546" w:rsidRPr="00D51A9F">
          <w:rPr>
            <w:rStyle w:val="Hyperlink"/>
            <w:lang w:val="en-GB"/>
          </w:rPr>
          <w:t>F43</w:t>
        </w:r>
      </w:hyperlink>
      <w:r w:rsidR="00410546" w:rsidRPr="00D51A9F">
        <w:rPr>
          <w:lang w:val="en-GB"/>
        </w:rPr>
        <w:t xml:space="preserve"> Identifier Rule</w:t>
      </w:r>
      <w:ins w:id="76" w:author="Bekiari Xrysoula" w:date="2017-04-06T13:21:00Z">
        <w:r w:rsidR="00A142D2">
          <w:rPr>
            <w:lang w:val="en-GB"/>
          </w:rPr>
          <w:t xml:space="preserve"> </w:t>
        </w:r>
      </w:ins>
      <w:ins w:id="77" w:author="admin" w:date="2017-10-10T16:14:00Z">
        <w:r w:rsidR="000F636F">
          <w:rPr>
            <w:lang w:val="en-GB"/>
          </w:rPr>
          <w:t>(</w:t>
        </w:r>
      </w:ins>
      <w:ins w:id="78" w:author="Bekiari Xrysoula" w:date="2017-04-06T13:21:00Z">
        <w:r w:rsidR="00A142D2">
          <w:rPr>
            <w:lang w:val="en-GB"/>
          </w:rPr>
          <w:t xml:space="preserve">just check to see along with linked open data rules </w:t>
        </w:r>
      </w:ins>
      <w:ins w:id="79" w:author="Bekiari Xrysoula" w:date="2017-04-06T13:22:00Z">
        <w:r w:rsidR="00CB525B">
          <w:rPr>
            <w:lang w:val="en-GB"/>
          </w:rPr>
          <w:t xml:space="preserve"> </w:t>
        </w:r>
      </w:ins>
      <w:ins w:id="80" w:author="admin" w:date="2017-10-10T16:14:00Z">
        <w:r w:rsidR="000F636F">
          <w:rPr>
            <w:lang w:val="en-GB"/>
          </w:rPr>
          <w:t>)</w:t>
        </w:r>
      </w:ins>
    </w:p>
    <w:p w:rsidR="00FF47FE" w:rsidRPr="00D51A9F" w:rsidRDefault="00FF47FE">
      <w:pPr>
        <w:ind w:left="1418"/>
        <w:rPr>
          <w:lang w:val="en-GB"/>
        </w:rPr>
      </w:pPr>
    </w:p>
    <w:p w:rsidR="00FF47FE" w:rsidRPr="00D51A9F" w:rsidRDefault="00410546">
      <w:pPr>
        <w:spacing w:before="120" w:after="120"/>
        <w:ind w:left="1418" w:hanging="1418"/>
        <w:jc w:val="both"/>
        <w:rPr>
          <w:lang w:val="en-GB"/>
        </w:rPr>
      </w:pPr>
      <w:r w:rsidRPr="00D51A9F">
        <w:rPr>
          <w:lang w:val="en-GB"/>
        </w:rPr>
        <w:t>Scope note:</w:t>
      </w:r>
      <w:r w:rsidRPr="00D51A9F">
        <w:rPr>
          <w:lang w:val="en-GB"/>
        </w:rPr>
        <w:tab/>
        <w:t>This class</w:t>
      </w:r>
      <w:r w:rsidRPr="00D51A9F">
        <w:rPr>
          <w:i/>
          <w:lang w:val="en-GB"/>
        </w:rPr>
        <w:t xml:space="preserve"> </w:t>
      </w:r>
      <w:r w:rsidRPr="00D51A9F">
        <w:rPr>
          <w:lang w:val="en-GB"/>
        </w:rPr>
        <w:t xml:space="preserve">comprises the intellectual or artistic realisations of </w:t>
      </w:r>
      <w:r w:rsidRPr="00D51A9F">
        <w:rPr>
          <w:i/>
          <w:lang w:val="en-GB"/>
        </w:rPr>
        <w:t>works</w:t>
      </w:r>
      <w:r w:rsidRPr="00D51A9F">
        <w:rPr>
          <w:lang w:val="en-GB"/>
        </w:rPr>
        <w:t xml:space="preserve"> in the form of identifiable immaterial objects, such as texts, poems, jokes, musical or choreographic notations, movement pattern, sound pattern, images, multimedia objects, or any combination of such forms that have objectively recognisable structures. The substance of F2 Expression is signs.</w:t>
      </w:r>
    </w:p>
    <w:p w:rsidR="00FF47FE" w:rsidRPr="00D51A9F" w:rsidRDefault="00410546">
      <w:pPr>
        <w:spacing w:after="120"/>
        <w:ind w:left="1418"/>
        <w:jc w:val="both"/>
        <w:rPr>
          <w:lang w:val="en-GB"/>
        </w:rPr>
      </w:pPr>
      <w:r w:rsidRPr="00D51A9F">
        <w:rPr>
          <w:lang w:val="en-GB"/>
        </w:rPr>
        <w:t>Expressions cannot exist without a physical carrier, but do not depend on a specific physical carrier and can exist on one or more carriers simultaneously. Carriers may include human memory.</w:t>
      </w:r>
      <w:ins w:id="81" w:author="Bekiari Xrysoula" w:date="2017-04-06T13:23:00Z">
        <w:r w:rsidR="00CB525B" w:rsidRPr="00CB525B">
          <w:t xml:space="preserve"> </w:t>
        </w:r>
        <w:r w:rsidR="00CB525B" w:rsidRPr="00D51A9F">
          <w:t>.</w:t>
        </w:r>
        <w:r w:rsidR="00CB525B">
          <w:t xml:space="preserve"> (an interesting thing to solve is how we deal with parts of expressions? )</w:t>
        </w:r>
      </w:ins>
    </w:p>
    <w:p w:rsidR="00FF47FE" w:rsidRPr="00D51A9F" w:rsidRDefault="00410546">
      <w:pPr>
        <w:pStyle w:val="NormalWeb1"/>
        <w:spacing w:before="0" w:after="120"/>
        <w:ind w:left="1418"/>
        <w:jc w:val="both"/>
      </w:pPr>
      <w:r w:rsidRPr="00D51A9F">
        <w:t xml:space="preserve">Inasmuch as the form of F2 Expression is an inherent characteristic of the F2 Expression, any change in form (e.g., from alpha-numeric notation to spoken word, a poem created in capitals and rendered in lower case) is a new F2 Expression. Similarly, changes in the intellectual conventions or instruments that are employed to express a </w:t>
      </w:r>
      <w:r w:rsidRPr="00D51A9F">
        <w:rPr>
          <w:i/>
        </w:rPr>
        <w:t>work</w:t>
      </w:r>
      <w:r w:rsidRPr="00D51A9F">
        <w:t xml:space="preserve"> (e.g., translation from one language to another) result in the creation of a new F2 Expression. Thus, if a text is revised or modified, the resulting F2 Expression is considered to be a new F2 Expression. Minor changes, such as corrections of spelling and punctuation, etc., are normally considered variations within the same F2 Expression. On a practical level, the degree to which distinctions are made between variant </w:t>
      </w:r>
      <w:r w:rsidRPr="00D51A9F">
        <w:rPr>
          <w:i/>
        </w:rPr>
        <w:t>expressions</w:t>
      </w:r>
      <w:r w:rsidRPr="00D51A9F">
        <w:t xml:space="preserve"> of a </w:t>
      </w:r>
      <w:r w:rsidRPr="00D51A9F">
        <w:rPr>
          <w:i/>
        </w:rPr>
        <w:t>work</w:t>
      </w:r>
      <w:r w:rsidRPr="00D51A9F">
        <w:t xml:space="preserve"> will depend to some extent on the nature of the F1 Work itself, and on the anticipated needs of users</w:t>
      </w:r>
      <w:ins w:id="82" w:author="Bekiari Xrysoula" w:date="2017-04-06T13:23:00Z">
        <w:r w:rsidR="00CB525B">
          <w:t xml:space="preserve"> (its identical with the new text)</w:t>
        </w:r>
      </w:ins>
      <w:del w:id="83" w:author="Bekiari Xrysoula" w:date="2017-04-06T13:23:00Z">
        <w:r w:rsidRPr="00D51A9F" w:rsidDel="00CB525B">
          <w:delText>.</w:delText>
        </w:r>
      </w:del>
    </w:p>
    <w:p w:rsidR="00FF47FE" w:rsidRDefault="00410546">
      <w:pPr>
        <w:pStyle w:val="NormalWeb1"/>
        <w:spacing w:before="0" w:after="120"/>
        <w:ind w:left="1418"/>
        <w:jc w:val="both"/>
        <w:rPr>
          <w:ins w:id="84" w:author="admin" w:date="2017-10-10T16:07:00Z"/>
        </w:rPr>
      </w:pPr>
      <w:r w:rsidRPr="00D51A9F">
        <w:t xml:space="preserve">The genre of the work may provide an indication of which features are essential to the expression. In some cases, aspects of physical form, such as typeface and page layout, are not integral to the intellectual or artistic realisation of the </w:t>
      </w:r>
      <w:r w:rsidRPr="00D51A9F">
        <w:rPr>
          <w:i/>
        </w:rPr>
        <w:t>work</w:t>
      </w:r>
      <w:r w:rsidRPr="00D51A9F">
        <w:t xml:space="preserve"> as such, and therefore are not </w:t>
      </w:r>
      <w:r w:rsidRPr="00D51A9F">
        <w:lastRenderedPageBreak/>
        <w:t>distinctive criteria for the respective expressions. For another work, features such as layout may be essential. For instance, the author or a graphic designer may wrap a poem around an image.</w:t>
      </w:r>
    </w:p>
    <w:p w:rsidR="009C40FB" w:rsidRDefault="009C40FB">
      <w:pPr>
        <w:pStyle w:val="NormalWeb1"/>
        <w:spacing w:before="0" w:after="120"/>
        <w:ind w:left="1418"/>
        <w:jc w:val="both"/>
        <w:rPr>
          <w:ins w:id="85" w:author="admin" w:date="2017-10-11T10:05:00Z"/>
        </w:rPr>
      </w:pPr>
      <w:ins w:id="86" w:author="admin" w:date="2017-10-10T16:08:00Z">
        <w:r>
          <w:t xml:space="preserve">[The identity of an expression has different levels, and depend on the level at which the symbols are relevant—to cover the criteria varying depending on characteristics. </w:t>
        </w:r>
      </w:ins>
      <w:ins w:id="87" w:author="admin" w:date="2017-10-10T16:09:00Z">
        <w:r>
          <w:t>More specific identity criteria can be included in less specific criteria</w:t>
        </w:r>
      </w:ins>
      <w:ins w:id="88" w:author="admin" w:date="2017-10-10T16:13:00Z">
        <w:r>
          <w:t>. The level of specificity of symbols cannot be globally defined (typeface, etc is not globally significant, nor is spelling</w:t>
        </w:r>
      </w:ins>
      <w:ins w:id="89" w:author="admin" w:date="2017-10-10T16:09:00Z">
        <w:r>
          <w:t>]</w:t>
        </w:r>
      </w:ins>
    </w:p>
    <w:p w:rsidR="00D54CE5" w:rsidRPr="00D51A9F" w:rsidRDefault="00D54CE5">
      <w:pPr>
        <w:pStyle w:val="NormalWeb1"/>
        <w:spacing w:before="0" w:after="120"/>
        <w:ind w:left="1418"/>
        <w:jc w:val="both"/>
      </w:pPr>
      <w:ins w:id="90" w:author="admin" w:date="2017-10-11T10:05:00Z">
        <w:r>
          <w:t>[Expressions may be extant, fragmentary or lost. This affects how we determine identity conditions: if extant, we use the symbolic content of the expression; if fragmentary: we are reconstructing based on the fragments we have; if expressions are lost, we have only evidence in historical sources]</w:t>
        </w:r>
      </w:ins>
    </w:p>
    <w:p w:rsidR="00FF47FE" w:rsidRDefault="00410546">
      <w:pPr>
        <w:pStyle w:val="NormalWeb1"/>
        <w:spacing w:before="0" w:after="120"/>
        <w:ind w:left="1418"/>
        <w:jc w:val="both"/>
        <w:rPr>
          <w:ins w:id="91" w:author="Bekiari Xrysoula" w:date="2017-04-06T13:28:00Z"/>
        </w:rPr>
      </w:pPr>
      <w:r w:rsidRPr="00D51A9F">
        <w:t xml:space="preserve">An expression of a work may include expressions of other </w:t>
      </w:r>
      <w:r w:rsidRPr="00EB084C">
        <w:rPr>
          <w:highlight w:val="yellow"/>
          <w:rPrChange w:id="92" w:author="admin" w:date="2017-10-10T15:49:00Z">
            <w:rPr/>
          </w:rPrChange>
        </w:rPr>
        <w:t>works within it</w:t>
      </w:r>
      <w:r w:rsidRPr="00D51A9F">
        <w:t>. For instance, an anthology of poems is regarded as a work in its own right that makes use of expressions of the individual poems that have been selected and ordered as part of an intellectual process. This does not make the contents of the aggregated expressions part of this work, but only parts of the resulting expression.</w:t>
      </w:r>
      <w:ins w:id="93" w:author="Bekiari Xrysoula" w:date="2017-04-06T13:24:00Z">
        <w:r w:rsidR="00CB525B">
          <w:t xml:space="preserve"> </w:t>
        </w:r>
        <w:r w:rsidR="00CB525B" w:rsidRPr="00BF43B9">
          <w:rPr>
            <w:highlight w:val="yellow"/>
            <w:rPrChange w:id="94" w:author="admin" w:date="2017-10-10T15:56:00Z">
              <w:rPr/>
            </w:rPrChange>
          </w:rPr>
          <w:t>(</w:t>
        </w:r>
      </w:ins>
      <w:ins w:id="95" w:author="Bekiari Xrysoula" w:date="2017-04-06T13:31:00Z">
        <w:r w:rsidR="00F44353" w:rsidRPr="00BF43B9">
          <w:rPr>
            <w:highlight w:val="yellow"/>
            <w:rPrChange w:id="96" w:author="admin" w:date="2017-10-10T15:56:00Z">
              <w:rPr/>
            </w:rPrChange>
          </w:rPr>
          <w:t xml:space="preserve">this paragraph </w:t>
        </w:r>
      </w:ins>
      <w:ins w:id="97" w:author="Bekiari Xrysoula" w:date="2017-04-06T13:24:00Z">
        <w:r w:rsidR="00CB525B" w:rsidRPr="00BF43B9">
          <w:rPr>
            <w:highlight w:val="yellow"/>
            <w:rPrChange w:id="98" w:author="admin" w:date="2017-10-10T15:56:00Z">
              <w:rPr/>
            </w:rPrChange>
          </w:rPr>
          <w:t xml:space="preserve"> is problematic, we need to clarify, to revise to rephrase, to look at the manifestation product type)</w:t>
        </w:r>
      </w:ins>
      <w:ins w:id="99" w:author="Bekiari Xrysoula" w:date="2017-04-06T13:27:00Z">
        <w:r w:rsidR="00AC627A">
          <w:t xml:space="preserve"> to check </w:t>
        </w:r>
      </w:ins>
      <w:ins w:id="100" w:author="Bekiari Xrysoula" w:date="2017-04-06T13:28:00Z">
        <w:r w:rsidR="00AC627A">
          <w:t xml:space="preserve"> as an example </w:t>
        </w:r>
      </w:ins>
      <w:ins w:id="101" w:author="Bekiari Xrysoula" w:date="2017-04-06T13:27:00Z">
        <w:r w:rsidR="00AC627A">
          <w:t xml:space="preserve"> needs to document the book of the dead</w:t>
        </w:r>
      </w:ins>
    </w:p>
    <w:p w:rsidR="00AC627A" w:rsidRPr="00D51A9F" w:rsidRDefault="00BF43B9">
      <w:pPr>
        <w:pStyle w:val="NormalWeb1"/>
        <w:spacing w:before="0" w:after="120"/>
        <w:ind w:left="1418"/>
        <w:jc w:val="both"/>
      </w:pPr>
      <w:ins w:id="102" w:author="admin" w:date="2017-10-10T16:03:00Z">
        <w:r>
          <w:t>[</w:t>
        </w:r>
      </w:ins>
      <w:ins w:id="103" w:author="Bekiari Xrysoula" w:date="2017-04-06T13:28:00Z">
        <w:r w:rsidR="00AC627A">
          <w:t>Critical edition: we should take a position for digital humanties</w:t>
        </w:r>
      </w:ins>
      <w:ins w:id="104" w:author="Bekiari Xrysoula" w:date="2017-04-06T13:29:00Z">
        <w:r w:rsidR="00AC627A">
          <w:t>. It is needed to be described that this work is the b</w:t>
        </w:r>
      </w:ins>
      <w:ins w:id="105" w:author="admin" w:date="2017-10-10T16:03:00Z">
        <w:r>
          <w:t>r</w:t>
        </w:r>
      </w:ins>
      <w:ins w:id="106" w:author="Bekiari Xrysoula" w:date="2017-04-06T13:29:00Z">
        <w:r w:rsidR="00AC627A">
          <w:t>idge between library work and scholarly work</w:t>
        </w:r>
      </w:ins>
      <w:ins w:id="107" w:author="Bekiari Xrysoula" w:date="2017-04-06T13:31:00Z">
        <w:r w:rsidR="00F44353">
          <w:t>, we need to find someone to apply FRB</w:t>
        </w:r>
      </w:ins>
      <w:ins w:id="108" w:author="admin" w:date="2017-10-10T16:05:00Z">
        <w:r>
          <w:t>R</w:t>
        </w:r>
      </w:ins>
      <w:ins w:id="109" w:author="Bekiari Xrysoula" w:date="2017-04-06T13:31:00Z">
        <w:r w:rsidR="00F44353">
          <w:t>oo to critical editions</w:t>
        </w:r>
      </w:ins>
      <w:ins w:id="110" w:author="admin" w:date="2017-10-10T16:04:00Z">
        <w:r>
          <w:t>—Christian-Emil</w:t>
        </w:r>
      </w:ins>
      <w:ins w:id="111" w:author="admin" w:date="2017-10-10T16:03:00Z">
        <w:r>
          <w:t>]</w:t>
        </w:r>
      </w:ins>
    </w:p>
    <w:p w:rsidR="00FF47FE" w:rsidRDefault="00410546">
      <w:pPr>
        <w:pStyle w:val="NormalWeb1"/>
        <w:spacing w:before="0" w:after="120"/>
        <w:ind w:left="1418"/>
        <w:jc w:val="both"/>
        <w:rPr>
          <w:ins w:id="112" w:author="admin" w:date="2017-10-10T16:02:00Z"/>
        </w:rPr>
      </w:pPr>
      <w:r w:rsidRPr="00D51A9F">
        <w:t>If an instance of F2 Expression is of a specific form, such as text, image, etc., it may be simultaneously instantiated in the specific classes representing these forms in CIDOC CRM. Thereby one can make use of the more specific properties of these classes, such as language (which is applicable to instances of E33 Linguistic Object only).</w:t>
      </w:r>
    </w:p>
    <w:p w:rsidR="00BF43B9" w:rsidRDefault="00BF43B9">
      <w:pPr>
        <w:pStyle w:val="NormalWeb1"/>
        <w:spacing w:before="0" w:after="120"/>
        <w:ind w:left="1418"/>
        <w:jc w:val="both"/>
        <w:rPr>
          <w:ins w:id="113" w:author="admin" w:date="2017-10-11T10:22:00Z"/>
        </w:rPr>
      </w:pPr>
      <w:ins w:id="114" w:author="admin" w:date="2017-10-10T16:02:00Z">
        <w:r w:rsidRPr="00BF43B9">
          <w:rPr>
            <w:highlight w:val="yellow"/>
            <w:rPrChange w:id="115" w:author="admin" w:date="2017-10-10T16:02:00Z">
              <w:rPr/>
            </w:rPrChange>
          </w:rPr>
          <w:t>[At the last meeting it was said that Manifestation is both a subclass of Publication Expression and Product Type. So it is a sub-subclass of Expression (plus a subclass of sthing else)]</w:t>
        </w:r>
      </w:ins>
    </w:p>
    <w:p w:rsidR="00A2008D" w:rsidRPr="00D51A9F" w:rsidRDefault="00A2008D">
      <w:pPr>
        <w:pStyle w:val="NormalWeb1"/>
        <w:spacing w:before="0" w:after="120"/>
        <w:ind w:left="1418"/>
        <w:jc w:val="both"/>
      </w:pPr>
      <w:ins w:id="116" w:author="admin" w:date="2017-10-11T10:22:00Z">
        <w:r>
          <w:t>[Issue of paging, relevant to digitisation, finding the identity criteria</w:t>
        </w:r>
      </w:ins>
      <w:ins w:id="117" w:author="admin" w:date="2017-10-11T10:23:00Z">
        <w:r>
          <w:t>—</w:t>
        </w:r>
      </w:ins>
      <w:ins w:id="118" w:author="admin" w:date="2017-10-11T10:22:00Z">
        <w:r>
          <w:t xml:space="preserve">matching </w:t>
        </w:r>
      </w:ins>
      <w:ins w:id="119" w:author="admin" w:date="2017-10-11T10:23:00Z">
        <w:r>
          <w:t xml:space="preserve">the page to the expression that it belongs to. Can use P106 is composed of, to relate the text on a page to the whole. </w:t>
        </w:r>
      </w:ins>
      <w:ins w:id="120" w:author="admin" w:date="2017-10-11T10:24:00Z">
        <w:r>
          <w:t>The text found on a page breaks at symbol boundaries</w:t>
        </w:r>
      </w:ins>
      <w:ins w:id="121" w:author="admin" w:date="2017-10-11T10:25:00Z">
        <w:r w:rsidR="00612608">
          <w:t xml:space="preserve">, not necessarily at word or sentence boundaries. It is an E90. </w:t>
        </w:r>
      </w:ins>
      <w:ins w:id="122" w:author="admin" w:date="2017-10-11T10:24:00Z">
        <w:r>
          <w:t>Relates to the F24 Publication Expression.</w:t>
        </w:r>
      </w:ins>
      <w:ins w:id="123" w:author="admin" w:date="2017-10-11T10:25:00Z">
        <w:r w:rsidR="00612608">
          <w:t xml:space="preserve"> Two structure systems ongoing: symbolic structuring (pages, lines etc) and also logical structuring (chapters, paragraphs, sections of content)</w:t>
        </w:r>
      </w:ins>
    </w:p>
    <w:p w:rsidR="00FF47FE" w:rsidRPr="00D51A9F" w:rsidRDefault="00410546">
      <w:pPr>
        <w:spacing w:after="120"/>
        <w:ind w:left="1418" w:hanging="1418"/>
        <w:jc w:val="both"/>
        <w:rPr>
          <w:lang w:val="en-GB"/>
        </w:rPr>
      </w:pPr>
      <w:r w:rsidRPr="00D51A9F">
        <w:rPr>
          <w:lang w:val="en-GB"/>
        </w:rPr>
        <w:t>Examples:</w:t>
      </w:r>
      <w:r w:rsidRPr="00D51A9F">
        <w:rPr>
          <w:lang w:val="en-GB"/>
        </w:rPr>
        <w:tab/>
        <w:t>The Italian text of Dante’s ‘Divina Commedia’ as found in the authoritative critical edition ‘</w:t>
      </w:r>
      <w:r w:rsidRPr="00D51A9F">
        <w:rPr>
          <w:i/>
          <w:lang w:val="en-GB"/>
        </w:rPr>
        <w:t>La Commedia secondo l’antica vulgata a cura di Giorgio Petrocchi’</w:t>
      </w:r>
      <w:r w:rsidRPr="00D51A9F">
        <w:rPr>
          <w:lang w:val="en-GB"/>
        </w:rPr>
        <w:t>, Milano: Mondadori, 1966-67 (= Le Opere di Dante Alighieri, Edizione Nazionale a cura della Società Dantesca Italiana, VII, 1-4) (F22 and E33)</w:t>
      </w:r>
    </w:p>
    <w:p w:rsidR="00FF47FE" w:rsidRPr="00D51A9F" w:rsidRDefault="00410546">
      <w:pPr>
        <w:spacing w:after="120"/>
        <w:ind w:left="1418"/>
        <w:jc w:val="both"/>
        <w:rPr>
          <w:lang w:val="en-GB"/>
        </w:rPr>
      </w:pPr>
      <w:r w:rsidRPr="00D51A9F">
        <w:rPr>
          <w:lang w:val="en-GB"/>
        </w:rPr>
        <w:t>The Italian text of Dante’s ‘Inferno’ as found in the same edition (F22 and E33)</w:t>
      </w:r>
    </w:p>
    <w:p w:rsidR="00FF47FE" w:rsidRPr="00D51A9F" w:rsidRDefault="00410546">
      <w:pPr>
        <w:spacing w:after="120"/>
        <w:ind w:left="1418"/>
        <w:jc w:val="both"/>
        <w:rPr>
          <w:lang w:val="en-GB"/>
        </w:rPr>
      </w:pPr>
      <w:r w:rsidRPr="00D51A9F">
        <w:rPr>
          <w:lang w:val="en-GB"/>
        </w:rPr>
        <w:t>‘Nel mezzo del cammin di nostra vita</w:t>
      </w:r>
      <w:r w:rsidRPr="00D51A9F">
        <w:rPr>
          <w:lang w:val="en-GB"/>
        </w:rPr>
        <w:br/>
        <w:t>mi ritrovai per una selva oscura</w:t>
      </w:r>
      <w:r w:rsidRPr="00D51A9F">
        <w:rPr>
          <w:lang w:val="en-GB"/>
        </w:rPr>
        <w:br/>
        <w:t>ché la diritta via era smarrita’ [the Italian text of the first stanza of Dante’s ‘Inferno’ and ‘Divina Commedia’] (F23 and E33)</w:t>
      </w:r>
    </w:p>
    <w:p w:rsidR="00FF47FE" w:rsidRPr="00D51A9F" w:rsidRDefault="00410546">
      <w:pPr>
        <w:spacing w:after="120"/>
        <w:ind w:left="1418"/>
        <w:jc w:val="both"/>
        <w:rPr>
          <w:lang w:val="en-GB"/>
        </w:rPr>
      </w:pPr>
      <w:r w:rsidRPr="00D51A9F">
        <w:rPr>
          <w:lang w:val="en-GB"/>
        </w:rPr>
        <w:t>The signs which make up Christian Morgenstern’s ‘Fisches Nachtgesang’ [a poem consisting simply of ‘—’ and ‘</w:t>
      </w:r>
      <w:r w:rsidRPr="00D51A9F">
        <w:rPr>
          <w:szCs w:val="20"/>
          <w:lang w:val="en-GB"/>
        </w:rPr>
        <w:t>˘’</w:t>
      </w:r>
      <w:r w:rsidRPr="00D51A9F">
        <w:rPr>
          <w:lang w:val="en-GB"/>
        </w:rPr>
        <w:t xml:space="preserve"> signs, arranged in a determined combination] (F22)</w:t>
      </w:r>
    </w:p>
    <w:p w:rsidR="00FF47FE" w:rsidRPr="00D51A9F" w:rsidRDefault="00410546">
      <w:pPr>
        <w:tabs>
          <w:tab w:val="left" w:pos="1418"/>
        </w:tabs>
        <w:rPr>
          <w:szCs w:val="20"/>
          <w:lang w:val="en-GB"/>
        </w:rPr>
      </w:pPr>
      <w:r w:rsidRPr="00D51A9F">
        <w:rPr>
          <w:lang w:val="en-GB"/>
        </w:rPr>
        <w:t>Properties</w:t>
      </w:r>
      <w:r w:rsidRPr="00D51A9F">
        <w:rPr>
          <w:b/>
          <w:lang w:val="en-GB"/>
        </w:rPr>
        <w:t>:</w:t>
      </w:r>
      <w:r w:rsidRPr="00D51A9F">
        <w:rPr>
          <w:b/>
          <w:lang w:val="en-GB"/>
        </w:rPr>
        <w:tab/>
      </w:r>
      <w:hyperlink w:anchor="_R4_carriers_provided" w:history="1">
        <w:r w:rsidRPr="00D51A9F">
          <w:rPr>
            <w:rStyle w:val="Hyperlink"/>
            <w:szCs w:val="20"/>
            <w:lang w:val="en-GB"/>
          </w:rPr>
          <w:t>R4</w:t>
        </w:r>
      </w:hyperlink>
      <w:r w:rsidRPr="00D51A9F">
        <w:rPr>
          <w:szCs w:val="20"/>
          <w:lang w:val="en-GB"/>
        </w:rPr>
        <w:t xml:space="preserve"> carriers provided by (comprises carriers of): </w:t>
      </w:r>
      <w:hyperlink w:anchor="_F3_Manifestation_Product" w:history="1">
        <w:r w:rsidRPr="00D51A9F">
          <w:rPr>
            <w:rStyle w:val="Hyperlink"/>
            <w:szCs w:val="20"/>
            <w:lang w:val="en-GB"/>
          </w:rPr>
          <w:t>F3</w:t>
        </w:r>
      </w:hyperlink>
      <w:r w:rsidRPr="00D51A9F">
        <w:rPr>
          <w:szCs w:val="20"/>
          <w:lang w:val="en-GB"/>
        </w:rPr>
        <w:t xml:space="preserve"> Manifestation Product Type</w:t>
      </w:r>
    </w:p>
    <w:p w:rsidR="00FF47FE" w:rsidRPr="00D51A9F" w:rsidRDefault="00DA044F">
      <w:pPr>
        <w:ind w:left="1418" w:firstLine="11"/>
        <w:rPr>
          <w:lang w:val="en-GB"/>
        </w:rPr>
      </w:pPr>
      <w:hyperlink w:anchor="_R5_has_component" w:history="1">
        <w:r w:rsidR="00410546" w:rsidRPr="00D51A9F">
          <w:rPr>
            <w:rStyle w:val="Hyperlink"/>
            <w:lang w:val="en-GB"/>
          </w:rPr>
          <w:t>R5</w:t>
        </w:r>
      </w:hyperlink>
      <w:r w:rsidR="00410546" w:rsidRPr="00D51A9F">
        <w:rPr>
          <w:lang w:val="en-GB"/>
        </w:rPr>
        <w:t xml:space="preserve"> has component (is component of): </w:t>
      </w:r>
      <w:hyperlink w:anchor="_F22_Self-Contained_Expression" w:history="1">
        <w:r w:rsidR="00410546" w:rsidRPr="00D51A9F">
          <w:rPr>
            <w:rStyle w:val="Hyperlink"/>
            <w:lang w:val="en-GB"/>
          </w:rPr>
          <w:t>F22</w:t>
        </w:r>
      </w:hyperlink>
      <w:r w:rsidR="00410546" w:rsidRPr="00D51A9F">
        <w:rPr>
          <w:lang w:val="en-GB"/>
        </w:rPr>
        <w:t xml:space="preserve"> Self-Contained Expression</w:t>
      </w:r>
    </w:p>
    <w:p w:rsidR="00FF47FE" w:rsidRPr="00D51A9F" w:rsidRDefault="00DA044F">
      <w:pPr>
        <w:ind w:left="1418"/>
        <w:rPr>
          <w:lang w:val="en-GB"/>
        </w:rPr>
      </w:pPr>
      <w:hyperlink w:anchor="_R15_has_fragment_" w:history="1">
        <w:r w:rsidR="00410546" w:rsidRPr="00D51A9F">
          <w:rPr>
            <w:rStyle w:val="Hyperlink"/>
            <w:lang w:val="en-GB"/>
          </w:rPr>
          <w:t>R15</w:t>
        </w:r>
      </w:hyperlink>
      <w:r w:rsidR="00410546" w:rsidRPr="00D51A9F">
        <w:rPr>
          <w:lang w:val="en-GB"/>
        </w:rPr>
        <w:t xml:space="preserve"> has fragment (is fragment of): </w:t>
      </w:r>
      <w:hyperlink w:anchor="_F21_Complex_Work" w:history="1">
        <w:r w:rsidR="00410546" w:rsidRPr="00D51A9F">
          <w:rPr>
            <w:rStyle w:val="Hyperlink"/>
            <w:lang w:val="en-GB"/>
          </w:rPr>
          <w:t>F23</w:t>
        </w:r>
      </w:hyperlink>
      <w:r w:rsidR="00410546" w:rsidRPr="00D51A9F">
        <w:rPr>
          <w:lang w:val="en-GB"/>
        </w:rPr>
        <w:t xml:space="preserve"> Expression Fragment</w:t>
      </w:r>
    </w:p>
    <w:p w:rsidR="00FF47FE" w:rsidRPr="00D51A9F" w:rsidRDefault="00DA044F">
      <w:pPr>
        <w:ind w:left="1418"/>
        <w:jc w:val="both"/>
        <w:rPr>
          <w:lang w:val="en-GB"/>
        </w:rPr>
      </w:pPr>
      <w:hyperlink w:anchor="_R41_has_representative_manifestatio" w:history="1">
        <w:r w:rsidR="00410546" w:rsidRPr="00D51A9F">
          <w:rPr>
            <w:rStyle w:val="Hyperlink"/>
            <w:lang w:val="en-GB"/>
          </w:rPr>
          <w:t>R41</w:t>
        </w:r>
      </w:hyperlink>
      <w:r w:rsidR="00410546" w:rsidRPr="00D51A9F">
        <w:rPr>
          <w:lang w:val="en-GB"/>
        </w:rPr>
        <w:t xml:space="preserve"> has representative manifestation product type (is representative manifestation product type for): </w:t>
      </w:r>
      <w:hyperlink w:anchor="_F3_Manifestation_Product" w:history="1">
        <w:r w:rsidR="00410546" w:rsidRPr="00D51A9F">
          <w:rPr>
            <w:rStyle w:val="Hyperlink"/>
            <w:lang w:val="en-GB"/>
          </w:rPr>
          <w:t>F3</w:t>
        </w:r>
      </w:hyperlink>
      <w:r w:rsidR="00410546" w:rsidRPr="00D51A9F">
        <w:rPr>
          <w:lang w:val="en-GB"/>
        </w:rPr>
        <w:t xml:space="preserve"> Manifestation Product Type</w:t>
      </w:r>
      <w:ins w:id="124" w:author="Bekiari Xrysoula" w:date="2017-04-06T13:32:00Z">
        <w:r w:rsidR="00F44353">
          <w:rPr>
            <w:lang w:val="en-GB"/>
          </w:rPr>
          <w:t xml:space="preserve"> (it might be not needed)</w:t>
        </w:r>
      </w:ins>
    </w:p>
    <w:p w:rsidR="00FF47FE" w:rsidRDefault="00410546" w:rsidP="00786FA3">
      <w:pPr>
        <w:pStyle w:val="Heading3"/>
        <w:rPr>
          <w:ins w:id="125" w:author="Bekiari Xrysoula" w:date="2017-04-06T13:32:00Z"/>
        </w:rPr>
      </w:pPr>
      <w:bookmarkStart w:id="126" w:name="_F3_Manifestation_Product"/>
      <w:bookmarkStart w:id="127" w:name="_F3_Manifestation_Product_Type"/>
      <w:bookmarkStart w:id="128" w:name="_Toc434681726"/>
      <w:bookmarkEnd w:id="126"/>
      <w:bookmarkEnd w:id="127"/>
      <w:r w:rsidRPr="00D51A9F">
        <w:t>F3 Manifestation Product Type</w:t>
      </w:r>
      <w:bookmarkEnd w:id="128"/>
    </w:p>
    <w:p w:rsidR="00F44353" w:rsidRDefault="00F44353">
      <w:pPr>
        <w:rPr>
          <w:ins w:id="129" w:author="Bekiari Xrysoula" w:date="2017-04-06T13:37:00Z"/>
          <w:lang w:val="en-GB"/>
        </w:rPr>
        <w:pPrChange w:id="130" w:author="Bekiari Xrysoula" w:date="2017-04-06T13:32:00Z">
          <w:pPr>
            <w:pStyle w:val="Heading6"/>
          </w:pPr>
        </w:pPrChange>
      </w:pPr>
      <w:ins w:id="131" w:author="Bekiari Xrysoula" w:date="2017-04-06T13:32:00Z">
        <w:r>
          <w:rPr>
            <w:lang w:val="en-GB"/>
          </w:rPr>
          <w:t>It seems to be identical with the manifestation in LRM</w:t>
        </w:r>
      </w:ins>
      <w:ins w:id="132" w:author="Bekiari Xrysoula" w:date="2017-04-06T13:35:00Z">
        <w:r>
          <w:rPr>
            <w:lang w:val="en-GB"/>
          </w:rPr>
          <w:t>, we should include something about manifestation singleton  as in LRM</w:t>
        </w:r>
      </w:ins>
    </w:p>
    <w:p w:rsidR="00487790" w:rsidRDefault="00487790">
      <w:pPr>
        <w:rPr>
          <w:ins w:id="133" w:author="Bekiari Xrysoula" w:date="2017-04-06T13:40:00Z"/>
          <w:lang w:val="en-GB"/>
        </w:rPr>
        <w:pPrChange w:id="134" w:author="Bekiari Xrysoula" w:date="2017-04-06T13:32:00Z">
          <w:pPr>
            <w:pStyle w:val="Heading6"/>
          </w:pPr>
        </w:pPrChange>
      </w:pPr>
      <w:ins w:id="135" w:author="Bekiari Xrysoula" w:date="2017-04-06T13:37:00Z">
        <w:r>
          <w:rPr>
            <w:lang w:val="en-GB"/>
          </w:rPr>
          <w:t xml:space="preserve">Whatever </w:t>
        </w:r>
      </w:ins>
      <w:ins w:id="136" w:author="Bekiari Xrysoula" w:date="2017-04-06T13:38:00Z">
        <w:r>
          <w:rPr>
            <w:lang w:val="en-GB"/>
          </w:rPr>
          <w:t xml:space="preserve">manuscript we have there is a manifestation. If we consider production planning we may have problem. </w:t>
        </w:r>
      </w:ins>
    </w:p>
    <w:p w:rsidR="00487790" w:rsidRDefault="00487790">
      <w:pPr>
        <w:rPr>
          <w:ins w:id="137" w:author="admin" w:date="2017-10-10T17:24:00Z"/>
          <w:lang w:val="en-GB"/>
        </w:rPr>
        <w:pPrChange w:id="138" w:author="Bekiari Xrysoula" w:date="2017-04-06T13:32:00Z">
          <w:pPr>
            <w:pStyle w:val="Heading6"/>
          </w:pPr>
        </w:pPrChange>
      </w:pPr>
      <w:ins w:id="139" w:author="Bekiari Xrysoula" w:date="2017-04-06T13:41:00Z">
        <w:r>
          <w:rPr>
            <w:lang w:val="en-GB"/>
          </w:rPr>
          <w:lastRenderedPageBreak/>
          <w:t>In LRM manifestation is a publication expression</w:t>
        </w:r>
      </w:ins>
    </w:p>
    <w:p w:rsidR="00D9428A" w:rsidRPr="00F44353" w:rsidRDefault="00D9428A">
      <w:pPr>
        <w:rPr>
          <w:lang w:val="en-GB"/>
        </w:rPr>
        <w:pPrChange w:id="140" w:author="Bekiari Xrysoula" w:date="2017-04-06T13:32:00Z">
          <w:pPr>
            <w:pStyle w:val="Heading6"/>
          </w:pPr>
        </w:pPrChange>
      </w:pPr>
      <w:ins w:id="141" w:author="admin" w:date="2017-10-10T17:24:00Z">
        <w:r>
          <w:rPr>
            <w:lang w:val="en-GB"/>
          </w:rPr>
          <w:t>[Revise scope notes to combine F24 Publication Expression with F3]</w:t>
        </w:r>
      </w:ins>
    </w:p>
    <w:p w:rsidR="00FF47FE" w:rsidRPr="00D51A9F" w:rsidRDefault="00410546">
      <w:pPr>
        <w:tabs>
          <w:tab w:val="left" w:pos="1418"/>
        </w:tabs>
        <w:rPr>
          <w:lang w:val="en-GB"/>
        </w:rPr>
      </w:pPr>
      <w:r w:rsidRPr="00D51A9F">
        <w:rPr>
          <w:lang w:val="en-GB"/>
        </w:rPr>
        <w:t>Subclass of:</w:t>
      </w:r>
      <w:r w:rsidRPr="00D51A9F">
        <w:rPr>
          <w:lang w:val="en-GB"/>
        </w:rPr>
        <w:tab/>
      </w:r>
      <w:hyperlink w:anchor="_E55_Type_" w:history="1">
        <w:r w:rsidRPr="00D51A9F">
          <w:rPr>
            <w:rStyle w:val="Hyperlink"/>
            <w:lang w:val="en-GB"/>
          </w:rPr>
          <w:t>E55</w:t>
        </w:r>
      </w:hyperlink>
      <w:r w:rsidRPr="00D51A9F">
        <w:rPr>
          <w:lang w:val="en-GB"/>
        </w:rPr>
        <w:t xml:space="preserve"> Type</w:t>
      </w:r>
      <w:ins w:id="142" w:author="admin" w:date="2017-10-11T10:42:00Z">
        <w:r w:rsidR="00FC3A44">
          <w:rPr>
            <w:lang w:val="en-GB"/>
          </w:rPr>
          <w:t xml:space="preserve"> [actually can now go to E</w:t>
        </w:r>
      </w:ins>
      <w:ins w:id="143" w:author="admin" w:date="2017-10-11T10:43:00Z">
        <w:r w:rsidR="00FC3A44">
          <w:rPr>
            <w:lang w:val="en-GB"/>
          </w:rPr>
          <w:t>99</w:t>
        </w:r>
      </w:ins>
      <w:ins w:id="144" w:author="admin" w:date="2017-10-11T10:42:00Z">
        <w:r w:rsidR="00FC3A44">
          <w:rPr>
            <w:lang w:val="en-GB"/>
          </w:rPr>
          <w:t xml:space="preserve"> Product type]</w:t>
        </w:r>
      </w:ins>
    </w:p>
    <w:p w:rsidR="00FF47FE" w:rsidRPr="00D51A9F" w:rsidRDefault="00DA044F">
      <w:pPr>
        <w:ind w:left="1418"/>
        <w:rPr>
          <w:lang w:val="en-GB"/>
        </w:rPr>
      </w:pPr>
      <w:hyperlink w:anchor="_E72_Legal_Object_1" w:history="1">
        <w:r w:rsidR="00410546" w:rsidRPr="00D51A9F">
          <w:rPr>
            <w:rStyle w:val="Hyperlink"/>
            <w:lang w:val="en-GB"/>
          </w:rPr>
          <w:t>E72</w:t>
        </w:r>
      </w:hyperlink>
      <w:r w:rsidR="00410546" w:rsidRPr="00D51A9F">
        <w:rPr>
          <w:lang w:val="en-GB"/>
        </w:rPr>
        <w:t xml:space="preserve"> Legal Object</w:t>
      </w:r>
    </w:p>
    <w:p w:rsidR="00FF47FE" w:rsidRPr="00D51A9F" w:rsidRDefault="00410546">
      <w:pPr>
        <w:pStyle w:val="WW-BodyTextIndent3"/>
        <w:widowControl w:val="0"/>
        <w:spacing w:before="100" w:after="100"/>
        <w:ind w:left="1418" w:hanging="1418"/>
        <w:jc w:val="both"/>
        <w:rPr>
          <w:lang w:val="en-GB"/>
        </w:rPr>
      </w:pPr>
      <w:r w:rsidRPr="00D51A9F">
        <w:rPr>
          <w:lang w:val="en-GB"/>
        </w:rPr>
        <w:t>Scope note:</w:t>
      </w:r>
      <w:r w:rsidRPr="00D51A9F">
        <w:rPr>
          <w:lang w:val="en-GB"/>
        </w:rPr>
        <w:tab/>
        <w:t>This class comprises the definitions of publication products.</w:t>
      </w:r>
    </w:p>
    <w:p w:rsidR="00FF47FE" w:rsidRPr="00D51A9F" w:rsidRDefault="00410546">
      <w:pPr>
        <w:pStyle w:val="WW-BodyTextIndent3"/>
        <w:widowControl w:val="0"/>
        <w:spacing w:after="120"/>
        <w:ind w:left="1418"/>
        <w:jc w:val="both"/>
        <w:rPr>
          <w:lang w:val="en-GB"/>
        </w:rPr>
      </w:pPr>
      <w:r w:rsidRPr="00D51A9F">
        <w:rPr>
          <w:lang w:val="en-GB"/>
        </w:rPr>
        <w:t>An instance of F3 Manifestation Product Type is the “species”, and all copies of a given object are “specimens” of it. An instance of F3 Manifestation Product Type defines all of the features or traits that instances of F5 Item normally display in order that they may be recognised as copies of a particular publication. However, due to production problems or subsequent events, one or more instances of F5 Item may not exhibit all these features or traits; yet such instances still retain their relationship to the same instance of F3 Manifestation Product Type.</w:t>
      </w:r>
    </w:p>
    <w:p w:rsidR="00FF47FE" w:rsidRPr="00D51A9F" w:rsidRDefault="00410546">
      <w:pPr>
        <w:pStyle w:val="WW-NormalWeb"/>
        <w:spacing w:before="0" w:after="120"/>
        <w:ind w:left="1440"/>
        <w:jc w:val="both"/>
      </w:pPr>
      <w:r w:rsidRPr="00D51A9F">
        <w:t xml:space="preserve">The features that characterise a given instance of F3 Manifestation Product Type include: </w:t>
      </w:r>
      <w:r w:rsidRPr="00471049">
        <w:rPr>
          <w:highlight w:val="yellow"/>
          <w:rPrChange w:id="145" w:author="admin" w:date="2017-10-10T17:45:00Z">
            <w:rPr/>
          </w:rPrChange>
        </w:rPr>
        <w:t>one instance of F24 Publication Expression,</w:t>
      </w:r>
      <w:r w:rsidRPr="00D51A9F">
        <w:t xml:space="preserve"> containing one or more than one instance of F2 Expression, reflecting the authors’ content of the manifestation and all additional input by the publisher; and the appropriate types of physical features for that form of the object. For example, hardcover and paperback are two distinct publications (i.e. two distinct instances of F3 Manifestation Product Type) even though authorial and editorial content are otherwise identical in both publications. The activity of cataloguing aims at the most accurate listing of features or traits of an instance of F3 Manifestation Product Type that are sufficient to distinguish it from another instance of F3 Manifestation Product Type. </w:t>
      </w:r>
    </w:p>
    <w:p w:rsidR="00FF47FE" w:rsidRPr="00D51A9F" w:rsidRDefault="00410546">
      <w:pPr>
        <w:spacing w:after="120"/>
        <w:ind w:left="1418" w:hanging="1418"/>
        <w:jc w:val="both"/>
        <w:rPr>
          <w:lang w:val="en-GB"/>
        </w:rPr>
      </w:pPr>
      <w:r w:rsidRPr="00D51A9F">
        <w:rPr>
          <w:lang w:val="en-GB"/>
        </w:rPr>
        <w:t>Examples:</w:t>
      </w:r>
      <w:r w:rsidRPr="00D51A9F">
        <w:rPr>
          <w:lang w:val="en-GB"/>
        </w:rPr>
        <w:tab/>
        <w:t>The publication product containing the text entitled ‘Harmonie universelle’ (authored by the person named ‘Marin Mersenne’), issued in 1636 in Paris by the publisher named ‘Sébastien Cramoisy’</w:t>
      </w:r>
    </w:p>
    <w:p w:rsidR="00FF47FE" w:rsidRPr="00D51A9F" w:rsidRDefault="00410546">
      <w:pPr>
        <w:spacing w:after="120"/>
        <w:ind w:left="1418"/>
        <w:jc w:val="both"/>
        <w:rPr>
          <w:lang w:val="en-GB"/>
        </w:rPr>
      </w:pPr>
      <w:r w:rsidRPr="00D51A9F">
        <w:rPr>
          <w:lang w:val="en-GB"/>
        </w:rPr>
        <w:t>The publication product containing a modern reprint of Marin Mersenne’s ‘Harmonie universelle’, issued in 1986 in Paris by the publisher named ‘Les éditions du CNRS’, and identified by ISBN ‘2-222-00835-2’</w:t>
      </w:r>
    </w:p>
    <w:p w:rsidR="00FF47FE" w:rsidRPr="00D51A9F" w:rsidRDefault="00410546">
      <w:pPr>
        <w:spacing w:after="120"/>
        <w:ind w:left="1418"/>
        <w:jc w:val="both"/>
        <w:rPr>
          <w:lang w:val="en-GB"/>
        </w:rPr>
      </w:pPr>
      <w:r w:rsidRPr="00D51A9F">
        <w:rPr>
          <w:lang w:val="en-GB"/>
        </w:rPr>
        <w:t>The publication product containing the third edition of the combination of texts and graphics titled ‘Codex Manesse: die Miniaturen der großen Heidelberger Liederhandschrift, herausgegeben und erläutert von Ingo F. Walther unter Mitarbeit von Gisela Siebert’, issued by the publisher named ‘Insel-Verlag’ in 1988</w:t>
      </w:r>
    </w:p>
    <w:p w:rsidR="00FF47FE" w:rsidRPr="00D51A9F" w:rsidRDefault="00410546">
      <w:pPr>
        <w:spacing w:after="120"/>
        <w:ind w:left="1418"/>
        <w:jc w:val="both"/>
        <w:rPr>
          <w:lang w:val="en-GB"/>
        </w:rPr>
      </w:pPr>
      <w:r w:rsidRPr="00D51A9F">
        <w:rPr>
          <w:lang w:val="en-GB"/>
        </w:rPr>
        <w:t>The publication product containing the cartographic resource titled ‘Ordnance Survey Explorer Map 213, Aberystwyth &amp; Cwm Rheidol’, issued in May 2005 by the publisher named ‘Ordnance Survey’ and identified by ISBN ‘0-319-23640-4’ (folded), 1:25,000 scale</w:t>
      </w:r>
    </w:p>
    <w:p w:rsidR="00FF47FE" w:rsidRPr="00D51A9F" w:rsidRDefault="00410546">
      <w:pPr>
        <w:spacing w:after="120"/>
        <w:ind w:left="1418"/>
        <w:jc w:val="both"/>
        <w:rPr>
          <w:i/>
          <w:lang w:val="en-GB"/>
        </w:rPr>
      </w:pPr>
      <w:r w:rsidRPr="00D51A9F">
        <w:rPr>
          <w:lang w:val="en-GB"/>
        </w:rPr>
        <w:t xml:space="preserve">The publication product containing the recordings of musical works performed by the person named ‘Florence Foster Jenkins’ gathered under the title ‘The Glory (????) of the human voice’, identified by label and label number ‘RCA Victor Gold Seal GD61175’ </w:t>
      </w:r>
      <w:r w:rsidRPr="00D51A9F">
        <w:rPr>
          <w:i/>
          <w:lang w:val="en-GB"/>
        </w:rPr>
        <w:t>(Note: the four question marks within parentheses belong to the title itself)</w:t>
      </w:r>
    </w:p>
    <w:p w:rsidR="00FF47FE" w:rsidRPr="00D51A9F" w:rsidRDefault="00410546">
      <w:pPr>
        <w:tabs>
          <w:tab w:val="left" w:pos="1418"/>
        </w:tabs>
        <w:rPr>
          <w:lang w:val="en-GB"/>
        </w:rPr>
      </w:pPr>
      <w:r w:rsidRPr="00D51A9F">
        <w:rPr>
          <w:lang w:val="en-GB"/>
        </w:rPr>
        <w:t>Properties</w:t>
      </w:r>
      <w:r w:rsidRPr="00D51A9F">
        <w:rPr>
          <w:b/>
          <w:lang w:val="en-GB"/>
        </w:rPr>
        <w:t>:</w:t>
      </w:r>
      <w:r w:rsidRPr="00D51A9F">
        <w:rPr>
          <w:b/>
          <w:lang w:val="en-GB"/>
        </w:rPr>
        <w:tab/>
      </w:r>
      <w:hyperlink w:anchor="_CLP2_should_have_type_(should_be_ty" w:history="1">
        <w:r w:rsidRPr="00D51A9F">
          <w:rPr>
            <w:rStyle w:val="Hyperlink"/>
            <w:lang w:val="en-GB"/>
          </w:rPr>
          <w:t>CLP2</w:t>
        </w:r>
      </w:hyperlink>
      <w:r w:rsidRPr="00D51A9F">
        <w:rPr>
          <w:lang w:val="en-GB"/>
        </w:rPr>
        <w:t xml:space="preserve"> should have type (should be type of): </w:t>
      </w:r>
      <w:hyperlink w:anchor="_E55_Type_" w:history="1">
        <w:r w:rsidRPr="00D51A9F">
          <w:rPr>
            <w:rStyle w:val="Hyperlink"/>
            <w:lang w:val="en-GB"/>
          </w:rPr>
          <w:t>E55</w:t>
        </w:r>
      </w:hyperlink>
      <w:r w:rsidRPr="00D51A9F">
        <w:rPr>
          <w:lang w:val="en-GB"/>
        </w:rPr>
        <w:t xml:space="preserve"> Type</w:t>
      </w:r>
    </w:p>
    <w:p w:rsidR="00FF47FE" w:rsidRPr="00D51A9F" w:rsidRDefault="00DA044F">
      <w:pPr>
        <w:ind w:left="1418"/>
        <w:rPr>
          <w:lang w:val="en-GB"/>
        </w:rPr>
      </w:pPr>
      <w:hyperlink w:anchor="_CLP43_should_have" w:history="1">
        <w:r w:rsidR="00410546" w:rsidRPr="00D51A9F">
          <w:rPr>
            <w:rStyle w:val="Hyperlink"/>
            <w:lang w:val="en-GB"/>
          </w:rPr>
          <w:t>CLP43</w:t>
        </w:r>
      </w:hyperlink>
      <w:r w:rsidR="00410546" w:rsidRPr="00D51A9F">
        <w:rPr>
          <w:lang w:val="en-GB"/>
        </w:rPr>
        <w:t xml:space="preserve"> should have dimension (should be dimension of): </w:t>
      </w:r>
      <w:hyperlink w:anchor="_E54_Dimension_" w:history="1">
        <w:r w:rsidR="00410546" w:rsidRPr="00D51A9F">
          <w:rPr>
            <w:rStyle w:val="Hyperlink"/>
            <w:lang w:val="en-GB"/>
          </w:rPr>
          <w:t>E54</w:t>
        </w:r>
      </w:hyperlink>
      <w:r w:rsidR="00410546" w:rsidRPr="00D51A9F">
        <w:rPr>
          <w:lang w:val="en-GB"/>
        </w:rPr>
        <w:t xml:space="preserve"> Dimension</w:t>
      </w:r>
    </w:p>
    <w:p w:rsidR="00FF47FE" w:rsidRPr="00D51A9F" w:rsidRDefault="00DA044F">
      <w:pPr>
        <w:ind w:left="1418"/>
        <w:rPr>
          <w:lang w:val="en-GB"/>
        </w:rPr>
      </w:pPr>
      <w:hyperlink w:anchor="_CLP45_should_consist" w:history="1">
        <w:r w:rsidR="00410546" w:rsidRPr="00D51A9F">
          <w:rPr>
            <w:rStyle w:val="Hyperlink"/>
            <w:lang w:val="en-GB"/>
          </w:rPr>
          <w:t>CLP45</w:t>
        </w:r>
      </w:hyperlink>
      <w:r w:rsidR="00410546" w:rsidRPr="00D51A9F">
        <w:rPr>
          <w:lang w:val="en-GB"/>
        </w:rPr>
        <w:t xml:space="preserve"> should consist of (should be incorporated in): </w:t>
      </w:r>
      <w:hyperlink w:anchor="_E57_Material_" w:history="1">
        <w:r w:rsidR="00410546" w:rsidRPr="00D51A9F">
          <w:rPr>
            <w:rStyle w:val="Hyperlink"/>
            <w:lang w:val="en-GB"/>
          </w:rPr>
          <w:t>E57</w:t>
        </w:r>
      </w:hyperlink>
      <w:r w:rsidR="00410546" w:rsidRPr="00D51A9F">
        <w:rPr>
          <w:lang w:val="en-GB"/>
        </w:rPr>
        <w:t xml:space="preserve"> Material</w:t>
      </w:r>
    </w:p>
    <w:p w:rsidR="00FF47FE" w:rsidRPr="00D51A9F" w:rsidRDefault="00DA044F">
      <w:pPr>
        <w:ind w:left="1418"/>
        <w:rPr>
          <w:lang w:val="en-GB"/>
        </w:rPr>
      </w:pPr>
      <w:hyperlink w:anchor="_CLP46_should_be" w:history="1">
        <w:r w:rsidR="00410546" w:rsidRPr="00D51A9F">
          <w:rPr>
            <w:rStyle w:val="Hyperlink"/>
            <w:lang w:val="en-GB"/>
          </w:rPr>
          <w:t>CLP46</w:t>
        </w:r>
      </w:hyperlink>
      <w:r w:rsidR="00410546" w:rsidRPr="00D51A9F">
        <w:rPr>
          <w:lang w:val="en-GB"/>
        </w:rPr>
        <w:t xml:space="preserve"> should be composed of (may form part of): </w:t>
      </w:r>
      <w:hyperlink w:anchor="_F3_Manifestation_Product" w:history="1">
        <w:r w:rsidR="00410546" w:rsidRPr="00D51A9F">
          <w:rPr>
            <w:rStyle w:val="Hyperlink"/>
            <w:lang w:val="en-GB"/>
          </w:rPr>
          <w:t>F3</w:t>
        </w:r>
      </w:hyperlink>
      <w:r w:rsidR="00410546" w:rsidRPr="00D51A9F">
        <w:rPr>
          <w:lang w:val="en-GB"/>
        </w:rPr>
        <w:t xml:space="preserve"> Manifestation Product Type</w:t>
      </w:r>
    </w:p>
    <w:p w:rsidR="00FF47FE" w:rsidRPr="00D51A9F" w:rsidRDefault="00DA044F">
      <w:pPr>
        <w:ind w:left="1418"/>
        <w:rPr>
          <w:lang w:val="en-GB"/>
        </w:rPr>
      </w:pPr>
      <w:hyperlink w:anchor="_CLP57_should_have" w:history="1">
        <w:r w:rsidR="00410546" w:rsidRPr="00D51A9F">
          <w:rPr>
            <w:rStyle w:val="Hyperlink"/>
            <w:lang w:val="en-GB"/>
          </w:rPr>
          <w:t>CLP57</w:t>
        </w:r>
      </w:hyperlink>
      <w:r w:rsidR="00410546" w:rsidRPr="00D51A9F">
        <w:rPr>
          <w:lang w:val="en-GB"/>
        </w:rPr>
        <w:t xml:space="preserve"> should have number of parts: </w:t>
      </w:r>
      <w:hyperlink w:anchor="_E60_Number_1" w:history="1">
        <w:r w:rsidR="00410546" w:rsidRPr="00D51A9F">
          <w:rPr>
            <w:rStyle w:val="Hyperlink"/>
            <w:lang w:val="en-GB"/>
          </w:rPr>
          <w:t>E60</w:t>
        </w:r>
      </w:hyperlink>
      <w:r w:rsidR="00410546" w:rsidRPr="00D51A9F">
        <w:rPr>
          <w:lang w:val="en-GB"/>
        </w:rPr>
        <w:t xml:space="preserve"> Number</w:t>
      </w:r>
    </w:p>
    <w:p w:rsidR="00FF47FE" w:rsidRPr="00D51A9F" w:rsidRDefault="00DA044F">
      <w:pPr>
        <w:ind w:left="1418"/>
        <w:rPr>
          <w:lang w:val="en-GB"/>
        </w:rPr>
      </w:pPr>
      <w:hyperlink w:anchor="_CLP104_subject_to" w:history="1">
        <w:r w:rsidR="00410546" w:rsidRPr="00D51A9F">
          <w:rPr>
            <w:rStyle w:val="Hyperlink"/>
            <w:lang w:val="en-GB"/>
          </w:rPr>
          <w:t>CLP104</w:t>
        </w:r>
      </w:hyperlink>
      <w:r w:rsidR="00410546" w:rsidRPr="00D51A9F">
        <w:rPr>
          <w:lang w:val="en-GB"/>
        </w:rPr>
        <w:t xml:space="preserve"> subject to (applies to): </w:t>
      </w:r>
      <w:hyperlink w:anchor="_E30_Right_1" w:history="1">
        <w:r w:rsidR="00410546" w:rsidRPr="00D51A9F">
          <w:rPr>
            <w:rStyle w:val="Hyperlink"/>
            <w:lang w:val="en-GB"/>
          </w:rPr>
          <w:t>E30</w:t>
        </w:r>
      </w:hyperlink>
      <w:r w:rsidR="00410546" w:rsidRPr="00D51A9F">
        <w:rPr>
          <w:lang w:val="en-GB"/>
        </w:rPr>
        <w:t xml:space="preserve"> Right</w:t>
      </w:r>
    </w:p>
    <w:p w:rsidR="00FF47FE" w:rsidRPr="00D51A9F" w:rsidRDefault="00DA044F">
      <w:pPr>
        <w:ind w:left="1418"/>
        <w:rPr>
          <w:lang w:val="en-GB"/>
        </w:rPr>
      </w:pPr>
      <w:hyperlink w:anchor="_CLP105_right_held" w:history="1">
        <w:r w:rsidR="00410546" w:rsidRPr="00D51A9F">
          <w:rPr>
            <w:rStyle w:val="Hyperlink"/>
            <w:lang w:val="en-GB"/>
          </w:rPr>
          <w:t>CLP105</w:t>
        </w:r>
      </w:hyperlink>
      <w:r w:rsidR="00410546" w:rsidRPr="00D51A9F">
        <w:rPr>
          <w:lang w:val="en-GB"/>
        </w:rPr>
        <w:t xml:space="preserve"> right held by (right on): </w:t>
      </w:r>
      <w:hyperlink w:anchor="_E39_Actor_" w:history="1">
        <w:r w:rsidR="00410546" w:rsidRPr="00D51A9F">
          <w:rPr>
            <w:rStyle w:val="Hyperlink"/>
            <w:lang w:val="en-GB"/>
          </w:rPr>
          <w:t>E39</w:t>
        </w:r>
      </w:hyperlink>
      <w:r w:rsidR="00410546" w:rsidRPr="00D51A9F">
        <w:rPr>
          <w:lang w:val="en-GB"/>
        </w:rPr>
        <w:t xml:space="preserve"> Actor</w:t>
      </w:r>
    </w:p>
    <w:p w:rsidR="00FF47FE" w:rsidRPr="00D51A9F" w:rsidRDefault="00DA044F">
      <w:pPr>
        <w:ind w:left="1418"/>
        <w:rPr>
          <w:lang w:val="en-GB"/>
        </w:rPr>
      </w:pPr>
      <w:hyperlink w:anchor="_CLR6_should_carry" w:history="1">
        <w:r w:rsidR="00410546" w:rsidRPr="00D51A9F">
          <w:rPr>
            <w:rStyle w:val="Hyperlink"/>
            <w:lang w:val="en-GB"/>
          </w:rPr>
          <w:t>CLR6</w:t>
        </w:r>
      </w:hyperlink>
      <w:r w:rsidR="00410546" w:rsidRPr="00D51A9F">
        <w:rPr>
          <w:lang w:val="en-GB"/>
        </w:rPr>
        <w:t xml:space="preserve"> should carry </w:t>
      </w:r>
      <w:r w:rsidR="00410546" w:rsidRPr="00D51A9F">
        <w:rPr>
          <w:szCs w:val="20"/>
          <w:lang w:val="en-GB"/>
        </w:rPr>
        <w:t>(should be carried by):</w:t>
      </w:r>
      <w:r w:rsidR="00410546" w:rsidRPr="00D51A9F">
        <w:rPr>
          <w:lang w:val="en-GB"/>
        </w:rPr>
        <w:t xml:space="preserve"> </w:t>
      </w:r>
      <w:hyperlink w:anchor="_F24_Publication_Expression" w:history="1">
        <w:r w:rsidR="00410546" w:rsidRPr="00D51A9F">
          <w:rPr>
            <w:rStyle w:val="Hyperlink"/>
            <w:lang w:val="en-GB"/>
          </w:rPr>
          <w:t>F24</w:t>
        </w:r>
      </w:hyperlink>
      <w:r w:rsidR="00410546" w:rsidRPr="00D51A9F">
        <w:rPr>
          <w:lang w:val="en-GB"/>
        </w:rPr>
        <w:t xml:space="preserve"> Publication Expression</w:t>
      </w:r>
      <w:ins w:id="146" w:author="admin" w:date="2017-10-10T17:56:00Z">
        <w:r w:rsidR="00500E65">
          <w:rPr>
            <w:lang w:val="en-GB"/>
          </w:rPr>
          <w:t xml:space="preserve"> [not needed if F3 and F24 are merged]</w:t>
        </w:r>
      </w:ins>
    </w:p>
    <w:p w:rsidR="00FF47FE" w:rsidRDefault="00410546" w:rsidP="00786FA3">
      <w:pPr>
        <w:pStyle w:val="Heading3"/>
        <w:rPr>
          <w:ins w:id="147" w:author="Bekiari Xrysoula" w:date="2017-04-06T13:34:00Z"/>
        </w:rPr>
      </w:pPr>
      <w:bookmarkStart w:id="148" w:name="_F4_Manifestation_–_Singleton"/>
      <w:bookmarkStart w:id="149" w:name="_F4_Manifestation_Singleton"/>
      <w:bookmarkStart w:id="150" w:name="_Toc434681727"/>
      <w:bookmarkEnd w:id="148"/>
      <w:bookmarkEnd w:id="149"/>
      <w:r w:rsidRPr="00D51A9F">
        <w:t>F4 Manifestation Singleton</w:t>
      </w:r>
      <w:bookmarkEnd w:id="150"/>
    </w:p>
    <w:p w:rsidR="00F44353" w:rsidRPr="00F44353" w:rsidRDefault="00F44353">
      <w:pPr>
        <w:rPr>
          <w:lang w:val="en-GB"/>
        </w:rPr>
        <w:pPrChange w:id="151" w:author="Bekiari Xrysoula" w:date="2017-04-06T13:34:00Z">
          <w:pPr>
            <w:pStyle w:val="Heading6"/>
          </w:pPr>
        </w:pPrChange>
      </w:pPr>
      <w:ins w:id="152" w:author="Bekiari Xrysoula" w:date="2017-04-06T13:34:00Z">
        <w:r>
          <w:rPr>
            <w:lang w:val="en-GB"/>
          </w:rPr>
          <w:t>We may get ri</w:t>
        </w:r>
      </w:ins>
      <w:ins w:id="153" w:author="Bekiari Xrysoula" w:date="2017-04-06T13:37:00Z">
        <w:r w:rsidR="00487790">
          <w:rPr>
            <w:lang w:val="en-GB"/>
          </w:rPr>
          <w:t>d</w:t>
        </w:r>
      </w:ins>
      <w:ins w:id="154" w:author="Bekiari Xrysoula" w:date="2017-04-06T13:34:00Z">
        <w:r>
          <w:rPr>
            <w:lang w:val="en-GB"/>
          </w:rPr>
          <w:t xml:space="preserve"> of this</w:t>
        </w:r>
      </w:ins>
      <w:ins w:id="155" w:author="admin" w:date="2017-10-10T17:25:00Z">
        <w:r w:rsidR="00D9428A">
          <w:rPr>
            <w:lang w:val="en-GB"/>
          </w:rPr>
          <w:t xml:space="preserve">—2017-10: either deprecate this or </w:t>
        </w:r>
        <w:r w:rsidR="00D9428A" w:rsidRPr="0080333B">
          <w:rPr>
            <w:highlight w:val="yellow"/>
            <w:lang w:val="en-GB"/>
            <w:rPrChange w:id="156" w:author="admin" w:date="2017-10-10T17:26:00Z">
              <w:rPr>
                <w:lang w:val="en-GB"/>
              </w:rPr>
            </w:rPrChange>
          </w:rPr>
          <w:t>make it a subclass of F5 Item</w:t>
        </w:r>
        <w:r w:rsidR="00D9428A">
          <w:rPr>
            <w:lang w:val="en-GB"/>
          </w:rPr>
          <w:t xml:space="preserve"> and revise scope of F5</w:t>
        </w:r>
      </w:ins>
      <w:ins w:id="157" w:author="admin" w:date="2017-10-10T17:41:00Z">
        <w:r w:rsidR="00471049">
          <w:rPr>
            <w:lang w:val="en-GB"/>
          </w:rPr>
          <w:t xml:space="preserve">: no, the class hierarchy makes this not work! </w:t>
        </w:r>
      </w:ins>
      <w:ins w:id="158" w:author="admin" w:date="2017-10-10T17:42:00Z">
        <w:r w:rsidR="00471049">
          <w:rPr>
            <w:lang w:val="en-GB"/>
          </w:rPr>
          <w:t xml:space="preserve">Once F3 is merged with F24, it is not so obvious to also merge with F4. </w:t>
        </w:r>
      </w:ins>
      <w:ins w:id="159" w:author="admin" w:date="2017-10-10T17:41:00Z">
        <w:r w:rsidR="00471049">
          <w:rPr>
            <w:lang w:val="en-GB"/>
          </w:rPr>
          <w:t>Conclusion: do not change it]</w:t>
        </w:r>
      </w:ins>
    </w:p>
    <w:p w:rsidR="00FF47FE" w:rsidRPr="00D51A9F" w:rsidRDefault="00410546">
      <w:pPr>
        <w:tabs>
          <w:tab w:val="left" w:pos="1418"/>
        </w:tabs>
        <w:rPr>
          <w:lang w:val="en-GB"/>
        </w:rPr>
      </w:pPr>
      <w:r w:rsidRPr="00D51A9F">
        <w:rPr>
          <w:lang w:val="en-GB"/>
        </w:rPr>
        <w:t>Subclass of:</w:t>
      </w:r>
      <w:r w:rsidRPr="00D51A9F">
        <w:rPr>
          <w:lang w:val="en-GB"/>
        </w:rPr>
        <w:tab/>
      </w:r>
      <w:hyperlink w:anchor="_E24_Physical_Man-Made_1" w:history="1">
        <w:r w:rsidRPr="00D51A9F">
          <w:rPr>
            <w:rStyle w:val="Hyperlink"/>
            <w:lang w:val="en-GB"/>
          </w:rPr>
          <w:t>E24</w:t>
        </w:r>
      </w:hyperlink>
      <w:r w:rsidRPr="00D51A9F">
        <w:rPr>
          <w:lang w:val="en-GB"/>
        </w:rPr>
        <w:t xml:space="preserve"> Physical Man-Made Thing</w:t>
      </w:r>
    </w:p>
    <w:p w:rsidR="00FF47FE" w:rsidRPr="00D51A9F" w:rsidRDefault="00410546">
      <w:pPr>
        <w:pStyle w:val="WW-BodyTextIndent3"/>
        <w:widowControl w:val="0"/>
        <w:spacing w:before="100" w:after="100"/>
        <w:ind w:left="1418" w:hanging="1418"/>
        <w:jc w:val="both"/>
        <w:rPr>
          <w:lang w:val="en-GB"/>
        </w:rPr>
      </w:pPr>
      <w:r w:rsidRPr="00D51A9F">
        <w:rPr>
          <w:lang w:val="en-GB"/>
        </w:rPr>
        <w:t>Scope note:</w:t>
      </w:r>
      <w:r w:rsidRPr="00D51A9F">
        <w:rPr>
          <w:lang w:val="en-GB"/>
        </w:rPr>
        <w:tab/>
        <w:t xml:space="preserve">This class comprises physical objects that each carry an instance of F2 Expression, and that were produced as unique objects, with no siblings intended in the course of their production. It should be noted that if all but one copy of a given publication are destroyed, then that copy does not </w:t>
      </w:r>
      <w:r w:rsidRPr="00D51A9F">
        <w:rPr>
          <w:lang w:val="en-GB"/>
        </w:rPr>
        <w:lastRenderedPageBreak/>
        <w:t>become an instance of F4 Manifestation Singleton, because it was produced together with sibling copies, even though it now happens to be unique. Examples of instances of F4 Manifestation Singleton include manuscripts, preparatory sketches and the final clean draft sent by an author or a composer to a publisher.</w:t>
      </w:r>
    </w:p>
    <w:p w:rsidR="00FF47FE" w:rsidRPr="00D51A9F" w:rsidRDefault="00410546">
      <w:pPr>
        <w:tabs>
          <w:tab w:val="left" w:pos="1418"/>
        </w:tabs>
        <w:spacing w:after="120"/>
        <w:jc w:val="both"/>
        <w:rPr>
          <w:lang w:val="en-GB"/>
        </w:rPr>
      </w:pPr>
      <w:r w:rsidRPr="00D51A9F">
        <w:rPr>
          <w:lang w:val="en-GB"/>
        </w:rPr>
        <w:t>Examples:</w:t>
      </w:r>
      <w:r w:rsidRPr="00D51A9F">
        <w:rPr>
          <w:lang w:val="en-GB"/>
        </w:rPr>
        <w:tab/>
        <w:t>The manuscript known as ‘The Book of Kells’</w:t>
      </w:r>
    </w:p>
    <w:p w:rsidR="00FF47FE" w:rsidRPr="00D51A9F" w:rsidRDefault="00410546">
      <w:pPr>
        <w:spacing w:after="120"/>
        <w:ind w:left="1418"/>
        <w:jc w:val="both"/>
        <w:rPr>
          <w:lang w:val="en-GB"/>
        </w:rPr>
      </w:pPr>
      <w:r w:rsidRPr="00D51A9F">
        <w:rPr>
          <w:lang w:val="en-GB"/>
        </w:rPr>
        <w:t>The manuscript score of Charles Racquet’s ‘Organ fantasy’, included in Marin Mersenne’s personal copy of his own ‘Harmonie universelle’ [Marin Mersenne planned a second edition of his ‘Harmonie universelle’ after it had been first published in 1636, and he asked the composer Charles Racquet to compose his organ fantasy especially for that planned second edition; but Mersenne died before he could finish and publish the second edition and Racquet’s score remained until the 20</w:t>
      </w:r>
      <w:r w:rsidRPr="00D51A9F">
        <w:rPr>
          <w:vertAlign w:val="superscript"/>
          <w:lang w:val="en-GB"/>
        </w:rPr>
        <w:t>th</w:t>
      </w:r>
      <w:r w:rsidRPr="00D51A9F">
        <w:rPr>
          <w:lang w:val="en-GB"/>
        </w:rPr>
        <w:t xml:space="preserve"> century as a manuscript addition to Mersenne’s copy, held in Paris by the Library of the Conservatoire national des arts et métiers]</w:t>
      </w:r>
    </w:p>
    <w:p w:rsidR="00FF47FE" w:rsidRDefault="00410546">
      <w:pPr>
        <w:spacing w:after="120"/>
        <w:ind w:left="1418"/>
        <w:jc w:val="both"/>
        <w:rPr>
          <w:ins w:id="160" w:author="admin" w:date="2017-10-10T17:27:00Z"/>
          <w:lang w:val="en-GB"/>
        </w:rPr>
      </w:pPr>
      <w:r w:rsidRPr="00D51A9F">
        <w:rPr>
          <w:lang w:val="en-GB"/>
        </w:rPr>
        <w:t>Marin Mersenne’s personal copy, held in Paris by the Library of the Conservatoire national des arts et métiers, of his own ‘Harmonie universelle’, containing all of his manuscript additions for a planned second edition that never took place before his death, but that served as a basis for the modern reprint published in 1986</w:t>
      </w:r>
    </w:p>
    <w:p w:rsidR="0080333B" w:rsidRPr="00D51A9F" w:rsidRDefault="0080333B">
      <w:pPr>
        <w:spacing w:after="120"/>
        <w:ind w:left="1418"/>
        <w:jc w:val="both"/>
        <w:rPr>
          <w:lang w:val="en-GB"/>
        </w:rPr>
      </w:pPr>
      <w:ins w:id="161" w:author="admin" w:date="2017-10-10T17:27:00Z">
        <w:r>
          <w:rPr>
            <w:lang w:val="en-GB"/>
          </w:rPr>
          <w:t>[</w:t>
        </w:r>
        <w:r w:rsidRPr="00B737B6">
          <w:rPr>
            <w:highlight w:val="yellow"/>
            <w:lang w:val="en-GB"/>
            <w:rPrChange w:id="162" w:author="admin" w:date="2017-10-10T17:28:00Z">
              <w:rPr>
                <w:lang w:val="en-GB"/>
              </w:rPr>
            </w:rPrChange>
          </w:rPr>
          <w:t>to handle the bound-with “manifestations”, prefer to bring the Storage Unit class from PRESSoo into FRBRoo, so that the combination or splitting of items from different manifestations is handled outside the WEMI stack]</w:t>
        </w:r>
      </w:ins>
    </w:p>
    <w:p w:rsidR="00FF47FE" w:rsidRPr="00D51A9F" w:rsidRDefault="00410546">
      <w:pPr>
        <w:tabs>
          <w:tab w:val="left" w:pos="1418"/>
        </w:tabs>
        <w:ind w:left="1418" w:hanging="1418"/>
        <w:jc w:val="both"/>
        <w:rPr>
          <w:lang w:val="en-GB"/>
        </w:rPr>
      </w:pPr>
      <w:bookmarkStart w:id="163" w:name="_F5_Item"/>
      <w:bookmarkEnd w:id="163"/>
      <w:r w:rsidRPr="00D51A9F">
        <w:rPr>
          <w:lang w:val="en-GB"/>
        </w:rPr>
        <w:t>Properties:</w:t>
      </w:r>
      <w:r w:rsidRPr="00D51A9F">
        <w:rPr>
          <w:lang w:val="en-GB"/>
        </w:rPr>
        <w:tab/>
      </w:r>
      <w:hyperlink w:anchor="_R42_is_representative_1" w:history="1">
        <w:r w:rsidRPr="00D51A9F">
          <w:rPr>
            <w:rStyle w:val="Hyperlink"/>
            <w:lang w:val="en-GB"/>
          </w:rPr>
          <w:t>R42</w:t>
        </w:r>
      </w:hyperlink>
      <w:r w:rsidRPr="00D51A9F">
        <w:rPr>
          <w:lang w:val="en-GB"/>
        </w:rPr>
        <w:t xml:space="preserve"> is representative manifestation singleton for (has representative manifestation singleton): </w:t>
      </w:r>
      <w:hyperlink w:anchor="_F2_Expression" w:history="1">
        <w:r w:rsidRPr="00D51A9F">
          <w:rPr>
            <w:rStyle w:val="Hyperlink"/>
            <w:lang w:val="en-GB"/>
          </w:rPr>
          <w:t>F2</w:t>
        </w:r>
      </w:hyperlink>
      <w:r w:rsidRPr="00D51A9F">
        <w:rPr>
          <w:lang w:val="en-GB"/>
        </w:rPr>
        <w:t xml:space="preserve"> Expression</w:t>
      </w:r>
      <w:ins w:id="164" w:author="Bekiari Xrysoula" w:date="2017-04-06T13:45:00Z">
        <w:r w:rsidR="00487790">
          <w:rPr>
            <w:lang w:val="en-GB"/>
          </w:rPr>
          <w:t xml:space="preserve"> we don’t need it as with  the R41</w:t>
        </w:r>
      </w:ins>
    </w:p>
    <w:p w:rsidR="00FF47FE" w:rsidRDefault="00410546" w:rsidP="00786FA3">
      <w:pPr>
        <w:pStyle w:val="Heading3"/>
        <w:rPr>
          <w:ins w:id="165" w:author="Bekiari Xrysoula" w:date="2017-04-06T13:47:00Z"/>
        </w:rPr>
      </w:pPr>
      <w:bookmarkStart w:id="166" w:name="_F5_Item_1"/>
      <w:bookmarkStart w:id="167" w:name="_Toc434681728"/>
      <w:bookmarkEnd w:id="166"/>
      <w:r w:rsidRPr="00D51A9F">
        <w:t>F5 Item</w:t>
      </w:r>
      <w:bookmarkEnd w:id="167"/>
    </w:p>
    <w:p w:rsidR="00487790" w:rsidRDefault="00487790">
      <w:pPr>
        <w:rPr>
          <w:ins w:id="168" w:author="admin" w:date="2017-10-11T10:45:00Z"/>
          <w:lang w:val="en-GB"/>
        </w:rPr>
        <w:pPrChange w:id="169" w:author="Bekiari Xrysoula" w:date="2017-04-06T13:47:00Z">
          <w:pPr>
            <w:pStyle w:val="Heading6"/>
          </w:pPr>
        </w:pPrChange>
      </w:pPr>
      <w:ins w:id="170" w:author="Bekiari Xrysoula" w:date="2017-04-06T13:47:00Z">
        <w:r>
          <w:rPr>
            <w:lang w:val="en-GB"/>
          </w:rPr>
          <w:t>We may distinguish items that are compatible with the manistation</w:t>
        </w:r>
        <w:r w:rsidR="00092D49">
          <w:rPr>
            <w:lang w:val="en-GB"/>
          </w:rPr>
          <w:t xml:space="preserve"> and items that are not</w:t>
        </w:r>
      </w:ins>
    </w:p>
    <w:p w:rsidR="00FC3A44" w:rsidRDefault="00FC3A44">
      <w:pPr>
        <w:rPr>
          <w:ins w:id="171" w:author="admin" w:date="2017-10-11T10:44:00Z"/>
          <w:lang w:val="en-GB"/>
        </w:rPr>
        <w:pPrChange w:id="172" w:author="Bekiari Xrysoula" w:date="2017-04-06T13:47:00Z">
          <w:pPr>
            <w:pStyle w:val="Heading6"/>
          </w:pPr>
        </w:pPrChange>
      </w:pPr>
      <w:ins w:id="173" w:author="admin" w:date="2017-10-11T10:45:00Z">
        <w:r>
          <w:rPr>
            <w:lang w:val="en-GB"/>
          </w:rPr>
          <w:t>[Items may be made up of multiple Storage Units.]</w:t>
        </w:r>
      </w:ins>
    </w:p>
    <w:p w:rsidR="00FC3A44" w:rsidRDefault="00FC3A44">
      <w:pPr>
        <w:rPr>
          <w:ins w:id="174" w:author="admin" w:date="2017-10-11T10:44:00Z"/>
          <w:lang w:val="en-GB"/>
        </w:rPr>
        <w:pPrChange w:id="175" w:author="Bekiari Xrysoula" w:date="2017-04-06T13:47:00Z">
          <w:pPr>
            <w:pStyle w:val="Heading6"/>
          </w:pPr>
        </w:pPrChange>
      </w:pPr>
      <w:ins w:id="176" w:author="admin" w:date="2017-10-11T10:44:00Z">
        <w:r>
          <w:rPr>
            <w:lang w:val="en-GB"/>
          </w:rPr>
          <w:t xml:space="preserve">[PLB: </w:t>
        </w:r>
        <w:r w:rsidRPr="00FC3A44">
          <w:rPr>
            <w:lang w:val="en-GB"/>
          </w:rPr>
          <w:t>I'm realizing that with the introduction of Storage Unit, Item is in a sense no longer physical, it's still a merely bibliographical entity (the "idea" of a complete exemplar of a given publication of which all exemplars are supposed to be in 2 volumes). The only physical thing is Storage Unit.</w:t>
        </w:r>
      </w:ins>
    </w:p>
    <w:p w:rsidR="005C6001" w:rsidRPr="005C6001" w:rsidRDefault="00FC3A44">
      <w:pPr>
        <w:rPr>
          <w:ins w:id="177" w:author="admin" w:date="2017-10-11T11:44:00Z"/>
          <w:lang w:val="en-GB"/>
        </w:rPr>
      </w:pPr>
      <w:ins w:id="178" w:author="admin" w:date="2017-10-11T10:44:00Z">
        <w:r>
          <w:rPr>
            <w:lang w:val="en-GB"/>
          </w:rPr>
          <w:t>MD: but items are still physical, made of materials</w:t>
        </w:r>
      </w:ins>
      <w:ins w:id="179" w:author="admin" w:date="2017-10-11T10:46:00Z">
        <w:r>
          <w:rPr>
            <w:lang w:val="en-GB"/>
          </w:rPr>
          <w:t>. Consider a pen+cap, it is 2 pieces, but they are intended to stay together]</w:t>
        </w:r>
      </w:ins>
    </w:p>
    <w:p w:rsidR="005C6001" w:rsidRDefault="005C6001">
      <w:pPr>
        <w:rPr>
          <w:ins w:id="180" w:author="admin" w:date="2017-10-11T15:44:00Z"/>
          <w:lang w:val="en-GB"/>
        </w:rPr>
        <w:pPrChange w:id="181" w:author="Bekiari Xrysoula" w:date="2017-04-06T13:47:00Z">
          <w:pPr>
            <w:pStyle w:val="Heading6"/>
          </w:pPr>
        </w:pPrChange>
      </w:pPr>
      <w:ins w:id="182" w:author="admin" w:date="2017-10-11T11:45:00Z">
        <w:r>
          <w:rPr>
            <w:lang w:val="en-GB"/>
          </w:rPr>
          <w:t>[</w:t>
        </w:r>
      </w:ins>
      <w:ins w:id="183" w:author="admin" w:date="2017-10-11T11:44:00Z">
        <w:r w:rsidRPr="005C6001">
          <w:rPr>
            <w:lang w:val="en-GB"/>
          </w:rPr>
          <w:t>Patrick Le Boeuf: What I meant about Item/Storage Unit was that it now occurs to me that the original Item notion in FRBR tended to put together the legal notion of "holdings" and the physical notion of exemplar. If we regard "Item" not as a physical exemplar but as the right we have on a given physical exemplar, then Item is not a class of physical things but rather a subclass of E30 Right. Even when a Storage Unit is lost, we still claim that we "hold" the exemplar (i.e., that we have a right of property on it), and we still publish that information in our catalogues. Regarding Item as a particular subtype of Right might solve the "Digital Item" issue. Clémdnt Oury argued that defining the Item of digital publications as a segment of a hard disk was irrelevant and that what was important about digital items was the metadata added to Publication Expression and stating who owned the digital item. However, I don't want to slow down the discussion. We lived very well during 20 years with the idea that Item was physical, and we ca  go on like that...</w:t>
        </w:r>
      </w:ins>
      <w:ins w:id="184" w:author="admin" w:date="2017-10-11T11:45:00Z">
        <w:r>
          <w:rPr>
            <w:lang w:val="en-GB"/>
          </w:rPr>
          <w:t>]</w:t>
        </w:r>
      </w:ins>
    </w:p>
    <w:p w:rsidR="003A1C5F" w:rsidRDefault="003A1C5F">
      <w:pPr>
        <w:rPr>
          <w:ins w:id="185" w:author="admin" w:date="2017-10-11T15:46:00Z"/>
          <w:lang w:val="en-GB"/>
        </w:rPr>
        <w:pPrChange w:id="186" w:author="Bekiari Xrysoula" w:date="2017-04-06T13:47:00Z">
          <w:pPr>
            <w:pStyle w:val="Heading6"/>
          </w:pPr>
        </w:pPrChange>
      </w:pPr>
      <w:ins w:id="187" w:author="admin" w:date="2017-10-11T15:44:00Z">
        <w:r>
          <w:rPr>
            <w:lang w:val="en-GB"/>
          </w:rPr>
          <w:t xml:space="preserve">[Indicate how an instance comes into existence, and how it is destroyed: </w:t>
        </w:r>
      </w:ins>
      <w:ins w:id="188" w:author="admin" w:date="2017-10-11T15:47:00Z">
        <w:r w:rsidR="00E73BD3">
          <w:rPr>
            <w:lang w:val="en-GB"/>
          </w:rPr>
          <w:t xml:space="preserve">it is not destroyed </w:t>
        </w:r>
      </w:ins>
      <w:ins w:id="189" w:author="admin" w:date="2017-10-11T15:44:00Z">
        <w:r>
          <w:rPr>
            <w:lang w:val="en-GB"/>
          </w:rPr>
          <w:t>as long as it is functional wrt the expression embodied</w:t>
        </w:r>
      </w:ins>
      <w:ins w:id="190" w:author="admin" w:date="2017-10-11T15:47:00Z">
        <w:r w:rsidR="00E73BD3">
          <w:rPr>
            <w:lang w:val="en-GB"/>
          </w:rPr>
          <w:t>, even if modified considerably</w:t>
        </w:r>
      </w:ins>
      <w:ins w:id="191" w:author="admin" w:date="2017-10-11T15:44:00Z">
        <w:r>
          <w:rPr>
            <w:lang w:val="en-GB"/>
          </w:rPr>
          <w:t xml:space="preserve">. </w:t>
        </w:r>
      </w:ins>
      <w:ins w:id="192" w:author="admin" w:date="2017-10-11T15:45:00Z">
        <w:r>
          <w:rPr>
            <w:lang w:val="en-GB"/>
          </w:rPr>
          <w:t>So a palimpsest is the destruction of the item of the original item to allow the creation of a new item. Any reuse of the carrier (recording of the cassette) destroyed the item</w:t>
        </w:r>
      </w:ins>
      <w:ins w:id="193" w:author="admin" w:date="2017-10-11T15:46:00Z">
        <w:r w:rsidR="00E73BD3">
          <w:rPr>
            <w:lang w:val="en-GB"/>
          </w:rPr>
          <w:t>. Also the actual destruction of the physical carrier.</w:t>
        </w:r>
      </w:ins>
    </w:p>
    <w:p w:rsidR="00E73BD3" w:rsidRDefault="00E73BD3">
      <w:pPr>
        <w:rPr>
          <w:ins w:id="194" w:author="admin" w:date="2017-10-11T10:44:00Z"/>
          <w:lang w:val="en-GB"/>
        </w:rPr>
        <w:pPrChange w:id="195" w:author="Bekiari Xrysoula" w:date="2017-04-06T13:47:00Z">
          <w:pPr>
            <w:pStyle w:val="Heading6"/>
          </w:pPr>
        </w:pPrChange>
      </w:pPr>
      <w:ins w:id="196" w:author="admin" w:date="2017-10-11T15:46:00Z">
        <w:r w:rsidRPr="00E73BD3">
          <w:rPr>
            <w:lang w:val="en-GB"/>
          </w:rPr>
          <w:t>Modification of Items can also result in distinct Storage Units (e.g. "bound with" or interleaved exemplars)</w:t>
        </w:r>
        <w:r>
          <w:rPr>
            <w:lang w:val="en-GB"/>
          </w:rPr>
          <w:t xml:space="preserve"> this is not destruction.</w:t>
        </w:r>
      </w:ins>
    </w:p>
    <w:p w:rsidR="00FC3A44" w:rsidRPr="00487790" w:rsidRDefault="00FC3A44">
      <w:pPr>
        <w:rPr>
          <w:lang w:val="en-GB"/>
        </w:rPr>
        <w:pPrChange w:id="197" w:author="Bekiari Xrysoula" w:date="2017-04-06T13:47:00Z">
          <w:pPr>
            <w:pStyle w:val="Heading6"/>
          </w:pPr>
        </w:pPrChange>
      </w:pPr>
    </w:p>
    <w:p w:rsidR="00FF47FE" w:rsidRPr="00D51A9F" w:rsidRDefault="00410546">
      <w:pPr>
        <w:tabs>
          <w:tab w:val="left" w:pos="1418"/>
        </w:tabs>
        <w:rPr>
          <w:lang w:val="en-GB"/>
        </w:rPr>
      </w:pPr>
      <w:r w:rsidRPr="00D51A9F">
        <w:rPr>
          <w:lang w:val="en-GB"/>
        </w:rPr>
        <w:t>Subclass of:</w:t>
      </w:r>
      <w:r w:rsidRPr="00D51A9F">
        <w:rPr>
          <w:lang w:val="en-GB"/>
        </w:rPr>
        <w:tab/>
      </w:r>
      <w:hyperlink w:anchor="_F54_Utilized_Information" w:history="1">
        <w:r w:rsidRPr="00D51A9F">
          <w:rPr>
            <w:rStyle w:val="Hyperlink"/>
            <w:lang w:val="en-GB"/>
          </w:rPr>
          <w:t>F54</w:t>
        </w:r>
      </w:hyperlink>
      <w:r w:rsidRPr="00D51A9F">
        <w:rPr>
          <w:rStyle w:val="Hyperlink"/>
          <w:lang w:val="en-GB"/>
        </w:rPr>
        <w:t xml:space="preserve"> </w:t>
      </w:r>
      <w:r w:rsidRPr="00D51A9F">
        <w:rPr>
          <w:lang w:val="en-GB"/>
        </w:rPr>
        <w:t>Utili</w:t>
      </w:r>
      <w:r w:rsidR="00A047C1">
        <w:rPr>
          <w:lang w:val="en-GB"/>
        </w:rPr>
        <w:t>s</w:t>
      </w:r>
      <w:r w:rsidRPr="00D51A9F">
        <w:rPr>
          <w:lang w:val="en-GB"/>
        </w:rPr>
        <w:t>ed Information Carrier</w:t>
      </w:r>
    </w:p>
    <w:p w:rsidR="00FF47FE" w:rsidRPr="00D51A9F" w:rsidRDefault="00410546">
      <w:pPr>
        <w:pStyle w:val="WW-BodyTextIndent3"/>
        <w:widowControl w:val="0"/>
        <w:spacing w:before="100" w:after="100"/>
        <w:ind w:left="1418" w:hanging="1418"/>
        <w:jc w:val="both"/>
        <w:rPr>
          <w:lang w:val="en-GB"/>
        </w:rPr>
      </w:pPr>
      <w:r w:rsidRPr="00D51A9F">
        <w:rPr>
          <w:lang w:val="en-GB"/>
        </w:rPr>
        <w:t>Scope note:</w:t>
      </w:r>
      <w:r w:rsidRPr="00D51A9F">
        <w:rPr>
          <w:lang w:val="en-GB"/>
        </w:rPr>
        <w:tab/>
        <w:t>This class comprises physical objects (printed books, scores, CDs, DVDs, CD-ROMS, etc.) that carry a F24 Publication Expression and were produced by an industrial process involving an F3 Manifestation Product Type.</w:t>
      </w:r>
      <w:ins w:id="198" w:author="admin" w:date="2017-10-11T10:40:00Z">
        <w:r w:rsidR="005D6EE7">
          <w:rPr>
            <w:lang w:val="en-GB"/>
          </w:rPr>
          <w:t xml:space="preserve"> [any repeatable production process</w:t>
        </w:r>
      </w:ins>
      <w:ins w:id="199" w:author="admin" w:date="2017-10-11T10:41:00Z">
        <w:r w:rsidR="005D6EE7">
          <w:rPr>
            <w:lang w:val="en-GB"/>
          </w:rPr>
          <w:t>, including hand-press printing</w:t>
        </w:r>
      </w:ins>
      <w:ins w:id="200" w:author="admin" w:date="2017-10-11T10:40:00Z">
        <w:r w:rsidR="005D6EE7">
          <w:rPr>
            <w:lang w:val="en-GB"/>
          </w:rPr>
          <w:t>]</w:t>
        </w:r>
      </w:ins>
    </w:p>
    <w:p w:rsidR="00FF47FE" w:rsidRPr="00D51A9F" w:rsidRDefault="00410546">
      <w:pPr>
        <w:spacing w:after="120"/>
        <w:ind w:left="1418" w:hanging="1418"/>
        <w:jc w:val="both"/>
        <w:rPr>
          <w:lang w:val="en-GB"/>
        </w:rPr>
      </w:pPr>
      <w:r w:rsidRPr="00D51A9F">
        <w:rPr>
          <w:lang w:val="en-GB"/>
        </w:rPr>
        <w:t>Examples:</w:t>
      </w:r>
      <w:r w:rsidRPr="00D51A9F">
        <w:rPr>
          <w:lang w:val="en-GB"/>
        </w:rPr>
        <w:tab/>
        <w:t>Marin Mersenne’s personal copy of his own ‘Harmonie universelle’ without any manuscript addition and without Charles Racquet’s manuscript score, as a mere witness of the 1</w:t>
      </w:r>
      <w:r w:rsidRPr="00D51A9F">
        <w:rPr>
          <w:vertAlign w:val="superscript"/>
          <w:lang w:val="en-GB"/>
        </w:rPr>
        <w:t>st</w:t>
      </w:r>
      <w:r w:rsidRPr="00D51A9F">
        <w:rPr>
          <w:lang w:val="en-GB"/>
        </w:rPr>
        <w:t xml:space="preserve"> edition of ‘Harmonie universelle’, Paris, 1636 [the same physical object can be regarded at the same time as an instance of F5 Item inasmuch as it is a witness of a publication, and as an instance of F4 Manifestation Singleton inasmuch as it contains manuscript annotations and additions and as it </w:t>
      </w:r>
      <w:r w:rsidRPr="00D51A9F">
        <w:rPr>
          <w:lang w:val="en-GB"/>
        </w:rPr>
        <w:lastRenderedPageBreak/>
        <w:t>served as the basis for a subsequent production process]</w:t>
      </w:r>
    </w:p>
    <w:p w:rsidR="00FF47FE" w:rsidRPr="00D51A9F" w:rsidRDefault="00410546">
      <w:pPr>
        <w:spacing w:after="120"/>
        <w:ind w:left="1418"/>
        <w:jc w:val="both"/>
        <w:rPr>
          <w:lang w:val="en-GB"/>
        </w:rPr>
      </w:pPr>
      <w:r w:rsidRPr="00D51A9F">
        <w:rPr>
          <w:lang w:val="en-GB"/>
        </w:rPr>
        <w:t>Any other copy of the original edition of Marin Mersenne’s ‘Harmonie universelle’, Paris, 1636</w:t>
      </w:r>
    </w:p>
    <w:p w:rsidR="00FF47FE" w:rsidRPr="00D51A9F" w:rsidRDefault="00410546">
      <w:pPr>
        <w:spacing w:after="120"/>
        <w:ind w:left="1418"/>
        <w:jc w:val="both"/>
        <w:rPr>
          <w:lang w:val="en-GB"/>
        </w:rPr>
      </w:pPr>
      <w:r w:rsidRPr="00D51A9F">
        <w:rPr>
          <w:lang w:val="en-GB"/>
        </w:rPr>
        <w:t>Any copy of the modern reprint publication of Marin Mersenne’s ‘Harmonie universelle’, Paris, 1986, ISBN ‘2-222-00835-2’</w:t>
      </w:r>
    </w:p>
    <w:p w:rsidR="00FF47FE" w:rsidRPr="00D51A9F" w:rsidRDefault="00410546">
      <w:pPr>
        <w:tabs>
          <w:tab w:val="left" w:pos="1418"/>
        </w:tabs>
        <w:rPr>
          <w:lang w:val="en-GB"/>
        </w:rPr>
      </w:pPr>
      <w:r w:rsidRPr="00D51A9F">
        <w:rPr>
          <w:bCs/>
          <w:lang w:val="en-GB"/>
        </w:rPr>
        <w:t>Properties:</w:t>
      </w:r>
      <w:r w:rsidRPr="00D51A9F">
        <w:rPr>
          <w:bCs/>
          <w:lang w:val="en-GB"/>
        </w:rPr>
        <w:tab/>
      </w:r>
      <w:hyperlink w:anchor="_R7_is_example" w:history="1">
        <w:r w:rsidRPr="00D51A9F">
          <w:rPr>
            <w:rStyle w:val="Hyperlink"/>
            <w:lang w:val="en-GB"/>
          </w:rPr>
          <w:t>R7</w:t>
        </w:r>
      </w:hyperlink>
      <w:r w:rsidRPr="00D51A9F">
        <w:rPr>
          <w:lang w:val="en-GB"/>
        </w:rPr>
        <w:t xml:space="preserve"> is example of (has example)</w:t>
      </w:r>
      <w:r w:rsidRPr="00D51A9F">
        <w:rPr>
          <w:szCs w:val="20"/>
          <w:lang w:val="en-GB"/>
        </w:rPr>
        <w:t>:</w:t>
      </w:r>
      <w:r w:rsidRPr="00D51A9F">
        <w:rPr>
          <w:lang w:val="en-GB"/>
        </w:rPr>
        <w:t xml:space="preserve"> </w:t>
      </w:r>
      <w:hyperlink w:anchor="_F3_Manifestation_Product" w:history="1">
        <w:r w:rsidRPr="00D51A9F">
          <w:rPr>
            <w:rStyle w:val="Hyperlink"/>
            <w:lang w:val="en-GB"/>
          </w:rPr>
          <w:t>F3</w:t>
        </w:r>
      </w:hyperlink>
      <w:r w:rsidRPr="00D51A9F">
        <w:rPr>
          <w:lang w:val="en-GB"/>
        </w:rPr>
        <w:t xml:space="preserve"> Manifestation Product Type</w:t>
      </w:r>
    </w:p>
    <w:p w:rsidR="00FF47FE" w:rsidRPr="00D51A9F" w:rsidRDefault="00410546" w:rsidP="00786FA3">
      <w:pPr>
        <w:pStyle w:val="Heading3"/>
      </w:pPr>
      <w:bookmarkStart w:id="201" w:name="_F7_Corporate_Body"/>
      <w:bookmarkStart w:id="202" w:name="_Toc434681732"/>
      <w:bookmarkEnd w:id="201"/>
      <w:r w:rsidRPr="00D51A9F">
        <w:t>F9 Place</w:t>
      </w:r>
      <w:bookmarkEnd w:id="202"/>
    </w:p>
    <w:p w:rsidR="00FF47FE" w:rsidRPr="00D51A9F" w:rsidRDefault="00410546">
      <w:pPr>
        <w:tabs>
          <w:tab w:val="left" w:pos="1418"/>
        </w:tabs>
        <w:rPr>
          <w:lang w:val="en-GB"/>
        </w:rPr>
      </w:pPr>
      <w:r w:rsidRPr="00D51A9F">
        <w:rPr>
          <w:lang w:val="en-GB"/>
        </w:rPr>
        <w:t>Equal to:</w:t>
      </w:r>
      <w:r w:rsidRPr="00D51A9F">
        <w:rPr>
          <w:lang w:val="en-GB"/>
        </w:rPr>
        <w:tab/>
      </w:r>
      <w:hyperlink w:anchor="_E53_Place_" w:history="1">
        <w:r w:rsidRPr="00D51A9F">
          <w:rPr>
            <w:rStyle w:val="Hyperlink"/>
            <w:lang w:val="en-GB"/>
          </w:rPr>
          <w:t>E53</w:t>
        </w:r>
      </w:hyperlink>
      <w:r w:rsidRPr="00D51A9F">
        <w:rPr>
          <w:lang w:val="en-GB"/>
        </w:rPr>
        <w:t xml:space="preserve"> Place</w:t>
      </w:r>
      <w:ins w:id="203" w:author="admin" w:date="2017-10-11T12:33:00Z">
        <w:r w:rsidR="005C0703">
          <w:rPr>
            <w:lang w:val="en-GB"/>
          </w:rPr>
          <w:t xml:space="preserve"> </w:t>
        </w:r>
        <w:r w:rsidR="005C0703" w:rsidRPr="005C0703">
          <w:rPr>
            <w:highlight w:val="yellow"/>
            <w:lang w:val="en-GB"/>
            <w:rPrChange w:id="204" w:author="admin" w:date="2017-10-11T12:38:00Z">
              <w:rPr>
                <w:lang w:val="en-GB"/>
              </w:rPr>
            </w:rPrChange>
          </w:rPr>
          <w:t>[revise this scope note, so that LRM-E10 Place =</w:t>
        </w:r>
      </w:ins>
      <w:ins w:id="205" w:author="admin" w:date="2017-10-11T12:35:00Z">
        <w:r w:rsidR="005C0703" w:rsidRPr="005C0703">
          <w:rPr>
            <w:highlight w:val="yellow"/>
            <w:lang w:val="en-GB"/>
            <w:rPrChange w:id="206" w:author="admin" w:date="2017-10-11T12:38:00Z">
              <w:rPr>
                <w:lang w:val="en-GB"/>
              </w:rPr>
            </w:rPrChange>
          </w:rPr>
          <w:t xml:space="preserve"> E53. </w:t>
        </w:r>
      </w:ins>
      <w:ins w:id="207" w:author="admin" w:date="2017-10-11T12:36:00Z">
        <w:r w:rsidR="005C0703" w:rsidRPr="005C0703">
          <w:rPr>
            <w:highlight w:val="yellow"/>
            <w:lang w:val="en-GB"/>
            <w:rPrChange w:id="208" w:author="admin" w:date="2017-10-11T12:38:00Z">
              <w:rPr>
                <w:lang w:val="en-GB"/>
              </w:rPr>
            </w:rPrChange>
          </w:rPr>
          <w:t xml:space="preserve">In the previous practice, classes were created in FRBRoo for all the major FR classes, even when equal to a CRMbase class. Propose to stop this practice, and thus deprecated F9 Place, now exactly equal to E53. </w:t>
        </w:r>
      </w:ins>
      <w:ins w:id="209" w:author="admin" w:date="2017-10-11T12:37:00Z">
        <w:r w:rsidR="005C0703" w:rsidRPr="005C0703">
          <w:rPr>
            <w:highlight w:val="yellow"/>
            <w:lang w:val="en-GB"/>
            <w:rPrChange w:id="210" w:author="admin" w:date="2017-10-11T12:38:00Z">
              <w:rPr>
                <w:lang w:val="en-GB"/>
              </w:rPr>
            </w:rPrChange>
          </w:rPr>
          <w:t>In consequence also deprecate F10 Person as it is equal to E21. Also do not create an FRBRoo class for Time-span.</w:t>
        </w:r>
      </w:ins>
      <w:ins w:id="211" w:author="admin" w:date="2017-10-11T12:38:00Z">
        <w:r w:rsidR="005C0703">
          <w:rPr>
            <w:highlight w:val="yellow"/>
            <w:lang w:val="en-GB"/>
          </w:rPr>
          <w:t xml:space="preserve"> Review that the examples retained in CRMbase are adequate</w:t>
        </w:r>
      </w:ins>
      <w:ins w:id="212" w:author="admin" w:date="2017-10-11T12:39:00Z">
        <w:r w:rsidR="005C0703">
          <w:rPr>
            <w:highlight w:val="yellow"/>
            <w:lang w:val="en-GB"/>
          </w:rPr>
          <w:t>, or determine whether the additional examples should only be in the FRBRoo document, in the referred to CRM classes, having extra examples</w:t>
        </w:r>
      </w:ins>
      <w:ins w:id="213" w:author="admin" w:date="2017-10-11T12:38:00Z">
        <w:r w:rsidR="005C0703">
          <w:rPr>
            <w:highlight w:val="yellow"/>
            <w:lang w:val="en-GB"/>
          </w:rPr>
          <w:t>.</w:t>
        </w:r>
      </w:ins>
      <w:ins w:id="214" w:author="admin" w:date="2017-10-11T12:37:00Z">
        <w:r w:rsidR="005C0703" w:rsidRPr="005C0703">
          <w:rPr>
            <w:highlight w:val="yellow"/>
            <w:lang w:val="en-GB"/>
            <w:rPrChange w:id="215" w:author="admin" w:date="2017-10-11T12:38:00Z">
              <w:rPr>
                <w:lang w:val="en-GB"/>
              </w:rPr>
            </w:rPrChange>
          </w:rPr>
          <w:t>]</w:t>
        </w:r>
      </w:ins>
    </w:p>
    <w:p w:rsidR="00FF47FE" w:rsidRPr="00D51A9F" w:rsidRDefault="00410546">
      <w:pPr>
        <w:widowControl/>
        <w:spacing w:before="120" w:after="120"/>
        <w:ind w:left="1418" w:hanging="1418"/>
        <w:jc w:val="both"/>
        <w:rPr>
          <w:szCs w:val="20"/>
          <w:lang w:val="en-GB"/>
        </w:rPr>
      </w:pPr>
      <w:r w:rsidRPr="00D51A9F">
        <w:rPr>
          <w:szCs w:val="20"/>
          <w:lang w:val="en-GB"/>
        </w:rPr>
        <w:t>Scope note:</w:t>
      </w:r>
      <w:r w:rsidRPr="00D51A9F">
        <w:rPr>
          <w:szCs w:val="20"/>
          <w:lang w:val="en-GB"/>
        </w:rPr>
        <w:tab/>
        <w:t xml:space="preserve">This class comprises extents in space, in particular on the surface of the </w:t>
      </w:r>
      <w:r w:rsidR="00730298">
        <w:rPr>
          <w:szCs w:val="20"/>
          <w:lang w:val="en-GB"/>
        </w:rPr>
        <w:t>E</w:t>
      </w:r>
      <w:r w:rsidRPr="00D51A9F">
        <w:rPr>
          <w:szCs w:val="20"/>
          <w:lang w:val="en-GB"/>
        </w:rPr>
        <w:t>arth, in the pure sense of physics: independent from temporal phenomena and matter. The instances of E53 Place are usually determined by reference to the position of immobile objects such as buildings, cities, mountains, rivers, or dedicated geodetic marks. A Place can be determined by combining a frame of reference and a location with respect to this frame. It may be identified by one or more instances of E44 Place Appellation.</w:t>
      </w:r>
    </w:p>
    <w:p w:rsidR="00FF47FE" w:rsidRPr="00D51A9F" w:rsidRDefault="00410546">
      <w:pPr>
        <w:pStyle w:val="BodyTextIndent"/>
        <w:widowControl/>
        <w:spacing w:after="120"/>
        <w:ind w:left="1418"/>
      </w:pPr>
      <w:r w:rsidRPr="00D51A9F">
        <w:t>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t>
      </w:r>
    </w:p>
    <w:p w:rsidR="00FF47FE" w:rsidRPr="00D51A9F" w:rsidRDefault="00410546">
      <w:pPr>
        <w:spacing w:after="120"/>
        <w:ind w:left="1418"/>
        <w:jc w:val="both"/>
        <w:rPr>
          <w:i/>
          <w:szCs w:val="20"/>
          <w:lang w:val="en-GB"/>
        </w:rPr>
      </w:pPr>
      <w:r w:rsidRPr="00D51A9F">
        <w:rPr>
          <w:szCs w:val="20"/>
          <w:lang w:val="en-GB"/>
        </w:rPr>
        <w:t>Any object can serve as a frame of reference for E53 Place determination. The model foresees the notion of a section of an E19 Physical Object as a valid E53 Place determination.</w:t>
      </w:r>
      <w:r w:rsidRPr="00D51A9F">
        <w:rPr>
          <w:i/>
          <w:szCs w:val="20"/>
          <w:lang w:val="en-GB"/>
        </w:rPr>
        <w:t xml:space="preserve"> [Scope Note for E53 Place in CIDOC CRM version 5.0.1]</w:t>
      </w:r>
    </w:p>
    <w:p w:rsidR="00FF47FE" w:rsidRPr="00D51A9F" w:rsidRDefault="00410546">
      <w:pPr>
        <w:widowControl/>
        <w:spacing w:after="120"/>
        <w:ind w:left="1418"/>
        <w:jc w:val="both"/>
        <w:rPr>
          <w:szCs w:val="20"/>
          <w:lang w:val="en-GB"/>
        </w:rPr>
      </w:pPr>
      <w:r w:rsidRPr="00D51A9F">
        <w:rPr>
          <w:szCs w:val="20"/>
          <w:lang w:val="en-GB"/>
        </w:rPr>
        <w:t>Note that Places may be determined by the location of historical or contemporary objects, geographic features, events or geo-political units.</w:t>
      </w:r>
    </w:p>
    <w:p w:rsidR="00FF47FE" w:rsidRPr="00D51A9F" w:rsidRDefault="00410546">
      <w:pPr>
        <w:spacing w:before="100" w:after="120"/>
        <w:ind w:left="1418" w:hanging="1418"/>
        <w:jc w:val="both"/>
        <w:rPr>
          <w:lang w:val="en-GB"/>
        </w:rPr>
      </w:pPr>
      <w:r w:rsidRPr="00D51A9F">
        <w:rPr>
          <w:lang w:val="en-GB"/>
        </w:rPr>
        <w:t>Examples:</w:t>
      </w:r>
      <w:r w:rsidRPr="00D51A9F">
        <w:rPr>
          <w:lang w:val="en-GB"/>
        </w:rPr>
        <w:tab/>
        <w:t>The area referred to as ‘Lutèce’</w:t>
      </w:r>
    </w:p>
    <w:p w:rsidR="00FF47FE" w:rsidRPr="00D51A9F" w:rsidRDefault="00410546">
      <w:pPr>
        <w:spacing w:after="120"/>
        <w:ind w:left="1418"/>
        <w:jc w:val="both"/>
        <w:rPr>
          <w:lang w:val="en-GB"/>
        </w:rPr>
      </w:pPr>
      <w:r w:rsidRPr="00D51A9F">
        <w:rPr>
          <w:lang w:val="en-GB"/>
        </w:rPr>
        <w:t>The area referred to as ‘verso of the title page of the Library of Congress’s copy of the 1</w:t>
      </w:r>
      <w:r w:rsidRPr="00D51A9F">
        <w:rPr>
          <w:vertAlign w:val="superscript"/>
          <w:lang w:val="en-GB"/>
        </w:rPr>
        <w:t>st</w:t>
      </w:r>
      <w:r w:rsidRPr="00D51A9F">
        <w:rPr>
          <w:lang w:val="en-GB"/>
        </w:rPr>
        <w:t xml:space="preserve"> edition of the novel entitled ‘Da Vinci Code’’</w:t>
      </w:r>
    </w:p>
    <w:p w:rsidR="00FF47FE" w:rsidRPr="00D51A9F" w:rsidRDefault="00410546" w:rsidP="00786FA3">
      <w:pPr>
        <w:pStyle w:val="Heading3"/>
      </w:pPr>
      <w:bookmarkStart w:id="216" w:name="_Toc434681733"/>
      <w:r w:rsidRPr="00D51A9F">
        <w:t>F10 Person</w:t>
      </w:r>
      <w:bookmarkEnd w:id="216"/>
    </w:p>
    <w:p w:rsidR="00FF47FE" w:rsidRPr="00D51A9F" w:rsidRDefault="00410546">
      <w:pPr>
        <w:tabs>
          <w:tab w:val="left" w:pos="1418"/>
        </w:tabs>
        <w:rPr>
          <w:lang w:val="en-GB"/>
        </w:rPr>
      </w:pPr>
      <w:r w:rsidRPr="00D51A9F">
        <w:rPr>
          <w:lang w:val="en-GB"/>
        </w:rPr>
        <w:t>Equal to:</w:t>
      </w:r>
      <w:r w:rsidRPr="00D51A9F">
        <w:rPr>
          <w:lang w:val="en-GB"/>
        </w:rPr>
        <w:tab/>
      </w:r>
      <w:hyperlink w:anchor="_E21_Person_1" w:history="1">
        <w:r w:rsidRPr="00D51A9F">
          <w:rPr>
            <w:rStyle w:val="Hyperlink"/>
            <w:lang w:val="en-GB"/>
          </w:rPr>
          <w:t>E21</w:t>
        </w:r>
      </w:hyperlink>
      <w:r w:rsidRPr="00D51A9F">
        <w:rPr>
          <w:lang w:val="en-GB"/>
        </w:rPr>
        <w:t xml:space="preserve"> Person</w:t>
      </w:r>
      <w:ins w:id="217" w:author="admin" w:date="2017-10-11T12:40:00Z">
        <w:r w:rsidR="001279D9">
          <w:rPr>
            <w:lang w:val="en-GB"/>
          </w:rPr>
          <w:t xml:space="preserve"> </w:t>
        </w:r>
        <w:r w:rsidR="001279D9" w:rsidRPr="001279D9">
          <w:rPr>
            <w:highlight w:val="yellow"/>
            <w:lang w:val="en-GB"/>
            <w:rPrChange w:id="218" w:author="admin" w:date="2017-10-11T12:42:00Z">
              <w:rPr>
                <w:lang w:val="en-GB"/>
              </w:rPr>
            </w:rPrChange>
          </w:rPr>
          <w:t>[based on decision to not repeat in FRBRoo the LRM classes that are exactly equal to CRMbase, F9 should be deprecated.]</w:t>
        </w:r>
      </w:ins>
    </w:p>
    <w:p w:rsidR="00FF47FE" w:rsidRPr="00D51A9F" w:rsidRDefault="00410546">
      <w:pPr>
        <w:widowControl/>
        <w:spacing w:before="120" w:after="120"/>
        <w:ind w:left="1418" w:hanging="1418"/>
        <w:jc w:val="both"/>
        <w:rPr>
          <w:szCs w:val="20"/>
          <w:lang w:val="en-GB"/>
        </w:rPr>
      </w:pPr>
      <w:r w:rsidRPr="00D51A9F">
        <w:rPr>
          <w:szCs w:val="20"/>
          <w:lang w:val="en-GB"/>
        </w:rPr>
        <w:t>Scope note:</w:t>
      </w:r>
      <w:r w:rsidRPr="00D51A9F">
        <w:rPr>
          <w:szCs w:val="20"/>
          <w:lang w:val="en-GB"/>
        </w:rPr>
        <w:tab/>
        <w:t>This class comprises real persons who live or are assumed to have lived. Bibliographic identities or personae assumed by an individual or a group should be modelled as F12 Nomen and connected to the relevant person or group with an instance of F35 Nomen Use Statement, even if nothing more can be said about this person or group. In a bibliographic context, a name presented following the conventions usually employed for personal names will be assumed to correspond to an actual real person (F10 Person), unless evidence is available to indicate that this is not the case. The fact that a persona may erroneously be classified as an instance of F10 Person does not imply that the concept comprises personae.</w:t>
      </w:r>
    </w:p>
    <w:p w:rsidR="00FF47FE" w:rsidRPr="00D51A9F" w:rsidRDefault="00410546">
      <w:pPr>
        <w:spacing w:before="100" w:after="120"/>
        <w:ind w:left="1418" w:hanging="1418"/>
        <w:jc w:val="both"/>
        <w:rPr>
          <w:lang w:val="en-GB"/>
        </w:rPr>
      </w:pPr>
      <w:r w:rsidRPr="00D51A9F">
        <w:rPr>
          <w:lang w:val="en-GB"/>
        </w:rPr>
        <w:t>Examples:</w:t>
      </w:r>
      <w:r w:rsidRPr="00D51A9F">
        <w:rPr>
          <w:lang w:val="en-GB"/>
        </w:rPr>
        <w:tab/>
        <w:t>Margaret Atwood</w:t>
      </w:r>
    </w:p>
    <w:p w:rsidR="00FF47FE" w:rsidRPr="00D51A9F" w:rsidRDefault="00410546">
      <w:pPr>
        <w:spacing w:after="120"/>
        <w:ind w:left="720" w:firstLine="720"/>
        <w:jc w:val="both"/>
        <w:rPr>
          <w:lang w:val="en-GB"/>
        </w:rPr>
      </w:pPr>
      <w:r w:rsidRPr="00D51A9F">
        <w:rPr>
          <w:lang w:val="en-GB"/>
        </w:rPr>
        <w:t>Hans Christian Andersen</w:t>
      </w:r>
    </w:p>
    <w:p w:rsidR="00FF47FE" w:rsidRPr="00D51A9F" w:rsidRDefault="00410546">
      <w:pPr>
        <w:spacing w:after="120"/>
        <w:ind w:left="720" w:firstLine="720"/>
        <w:jc w:val="both"/>
        <w:rPr>
          <w:lang w:val="en-GB"/>
        </w:rPr>
      </w:pPr>
      <w:r w:rsidRPr="00D51A9F">
        <w:rPr>
          <w:lang w:val="en-GB"/>
        </w:rPr>
        <w:t>Queen Victoria</w:t>
      </w:r>
    </w:p>
    <w:p w:rsidR="00FF47FE" w:rsidRPr="00D51A9F" w:rsidRDefault="00786FA3">
      <w:pPr>
        <w:spacing w:after="120"/>
        <w:ind w:left="1418"/>
        <w:rPr>
          <w:lang w:val="en-GB"/>
        </w:rPr>
      </w:pPr>
      <w:bookmarkStart w:id="219" w:name="_F11_Corporate_Body"/>
      <w:bookmarkEnd w:id="219"/>
      <w:r>
        <w:rPr>
          <w:lang w:val="en-GB"/>
        </w:rPr>
        <w:t xml:space="preserve"> </w:t>
      </w:r>
    </w:p>
    <w:p w:rsidR="00FF47FE" w:rsidRPr="00786FA3" w:rsidRDefault="00410546" w:rsidP="00786FA3">
      <w:pPr>
        <w:pStyle w:val="Heading3"/>
      </w:pPr>
      <w:bookmarkStart w:id="220" w:name="_F13_Name"/>
      <w:bookmarkStart w:id="221" w:name="_F12_Name"/>
      <w:bookmarkStart w:id="222" w:name="_F12_Nomen"/>
      <w:bookmarkStart w:id="223" w:name="_Toc434681735"/>
      <w:bookmarkEnd w:id="220"/>
      <w:bookmarkEnd w:id="221"/>
      <w:bookmarkEnd w:id="222"/>
      <w:r w:rsidRPr="00786FA3">
        <w:lastRenderedPageBreak/>
        <w:t>F12 Nomen</w:t>
      </w:r>
      <w:bookmarkEnd w:id="223"/>
      <w:ins w:id="224" w:author="admin" w:date="2017-10-11T15:57:00Z">
        <w:r w:rsidR="004B39F4" w:rsidRPr="00786FA3">
          <w:t xml:space="preserve"> [= LRM-E9 Nomen]</w:t>
        </w:r>
      </w:ins>
    </w:p>
    <w:p w:rsidR="00FF47FE" w:rsidRPr="00D51A9F" w:rsidRDefault="00410546">
      <w:pPr>
        <w:tabs>
          <w:tab w:val="left" w:pos="1418"/>
        </w:tabs>
        <w:rPr>
          <w:lang w:val="en-GB"/>
        </w:rPr>
      </w:pPr>
      <w:r w:rsidRPr="00D51A9F">
        <w:rPr>
          <w:lang w:val="en-GB"/>
        </w:rPr>
        <w:t>Subclass of:</w:t>
      </w:r>
      <w:r w:rsidRPr="00D51A9F">
        <w:rPr>
          <w:lang w:val="en-GB"/>
        </w:rPr>
        <w:tab/>
      </w:r>
      <w:hyperlink w:anchor="_E41_Appellation_3" w:history="1">
        <w:r w:rsidRPr="00D51A9F">
          <w:rPr>
            <w:rStyle w:val="Hyperlink"/>
            <w:lang w:val="en-GB"/>
          </w:rPr>
          <w:t>E41</w:t>
        </w:r>
      </w:hyperlink>
      <w:r w:rsidRPr="00D51A9F">
        <w:rPr>
          <w:lang w:val="en-GB"/>
        </w:rPr>
        <w:t xml:space="preserve"> Appellation</w:t>
      </w:r>
    </w:p>
    <w:p w:rsidR="00FF47FE" w:rsidRPr="00D51A9F" w:rsidRDefault="00410546">
      <w:pPr>
        <w:tabs>
          <w:tab w:val="left" w:pos="1418"/>
        </w:tabs>
        <w:spacing w:before="100"/>
        <w:rPr>
          <w:lang w:val="en-GB"/>
        </w:rPr>
      </w:pPr>
      <w:r w:rsidRPr="00D51A9F">
        <w:rPr>
          <w:lang w:val="en-GB"/>
        </w:rPr>
        <w:t>Superclass of:</w:t>
      </w:r>
      <w:r w:rsidRPr="00D51A9F">
        <w:rPr>
          <w:lang w:val="en-GB"/>
        </w:rPr>
        <w:tab/>
      </w:r>
      <w:hyperlink w:anchor="_F14_Identifier" w:history="1">
        <w:r w:rsidRPr="00D51A9F">
          <w:rPr>
            <w:rStyle w:val="Hyperlink"/>
            <w:lang w:val="en-GB"/>
          </w:rPr>
          <w:t>F13</w:t>
        </w:r>
      </w:hyperlink>
      <w:r w:rsidRPr="00D51A9F">
        <w:rPr>
          <w:lang w:val="en-GB"/>
        </w:rPr>
        <w:t xml:space="preserve"> Identifier</w:t>
      </w:r>
    </w:p>
    <w:p w:rsidR="00FF47FE" w:rsidRDefault="00410546">
      <w:pPr>
        <w:spacing w:before="120" w:after="120"/>
        <w:ind w:left="1418" w:hanging="1418"/>
        <w:jc w:val="both"/>
        <w:rPr>
          <w:ins w:id="225" w:author="admin" w:date="2017-10-11T12:19:00Z"/>
          <w:lang w:val="en-GB"/>
        </w:rPr>
      </w:pPr>
      <w:r w:rsidRPr="00D51A9F">
        <w:rPr>
          <w:lang w:val="en-GB"/>
        </w:rPr>
        <w:t>Scope note:</w:t>
      </w:r>
      <w:r w:rsidRPr="00D51A9F">
        <w:rPr>
          <w:lang w:val="en-GB"/>
        </w:rPr>
        <w:tab/>
        <w:t>This class comprises any sign or arrangements of signs following a specific syntax (sequences of alphanumeric characters, chemical structure symbols, sound symbols, ideograms etc.) that are used or can be used to refer to and identify a specific instance of some class or category within a certain context. The scripts or type sets for the types of symbols used to compose an instance of F12 Nomen have to be explicitly specified. The identity of an instance of F12 Nomen is given by the order of its symbols and their individual role with respect to their scripts, regardless of the semantics of the larger structural components it may be built from. Structural tags occurring in the nomen string are regarded as symbols constituting the nomen. Spelling variants are regarded as different nomina, whereas the use of different fonts (visual representation variants) or different digital encodings do not change the identity.</w:t>
      </w:r>
    </w:p>
    <w:p w:rsidR="004D1745" w:rsidRPr="00D51A9F" w:rsidRDefault="004D1745">
      <w:pPr>
        <w:spacing w:before="120" w:after="120"/>
        <w:ind w:left="1418" w:hanging="1418"/>
        <w:jc w:val="both"/>
        <w:rPr>
          <w:lang w:val="en-GB"/>
        </w:rPr>
      </w:pPr>
      <w:ins w:id="226" w:author="admin" w:date="2017-10-11T12:19:00Z">
        <w:r>
          <w:rPr>
            <w:lang w:val="en-GB"/>
          </w:rPr>
          <w:t>[The identity condition is not the same the LRM-E9 Nomen is a reified relationship, not just the arrangement of symbols.</w:t>
        </w:r>
      </w:ins>
      <w:ins w:id="227" w:author="admin" w:date="2017-10-11T12:21:00Z">
        <w:r>
          <w:rPr>
            <w:lang w:val="en-GB"/>
          </w:rPr>
          <w:t xml:space="preserve"> Identity condition for the LRM string is at the script level, not font.</w:t>
        </w:r>
      </w:ins>
      <w:ins w:id="228" w:author="admin" w:date="2017-10-11T12:22:00Z">
        <w:r>
          <w:rPr>
            <w:lang w:val="en-GB"/>
          </w:rPr>
          <w:t xml:space="preserve"> The LRM string (LRM-E9-A1) is a different class than the CRM E62 String, which also includes representation.</w:t>
        </w:r>
      </w:ins>
      <w:ins w:id="229" w:author="admin" w:date="2017-10-11T12:19:00Z">
        <w:r>
          <w:rPr>
            <w:lang w:val="en-GB"/>
          </w:rPr>
          <w:t xml:space="preserve"> </w:t>
        </w:r>
      </w:ins>
      <w:ins w:id="230" w:author="admin" w:date="2017-10-11T12:21:00Z">
        <w:r>
          <w:rPr>
            <w:lang w:val="en-GB"/>
          </w:rPr>
          <w:t>]</w:t>
        </w:r>
      </w:ins>
    </w:p>
    <w:p w:rsidR="00FF47FE" w:rsidRPr="00D51A9F" w:rsidRDefault="00410546">
      <w:pPr>
        <w:spacing w:before="120" w:after="120"/>
        <w:ind w:left="1418" w:hanging="1418"/>
        <w:jc w:val="both"/>
        <w:rPr>
          <w:rFonts w:eastAsia="MS Hei"/>
          <w:lang w:val="en-GB"/>
        </w:rPr>
      </w:pPr>
      <w:r w:rsidRPr="00D51A9F">
        <w:rPr>
          <w:lang w:val="en-GB"/>
        </w:rPr>
        <w:t>Examples:</w:t>
      </w:r>
      <w:r w:rsidRPr="00D51A9F">
        <w:rPr>
          <w:lang w:val="en-GB"/>
        </w:rPr>
        <w:tab/>
      </w:r>
      <w:r w:rsidRPr="00D51A9F">
        <w:rPr>
          <w:rFonts w:ascii="MS Hei" w:eastAsia="MS Hei" w:hAnsi="MS Hei"/>
          <w:lang w:val="en-GB"/>
        </w:rPr>
        <w:t>‘</w:t>
      </w:r>
      <w:r w:rsidRPr="00D51A9F">
        <w:rPr>
          <w:rFonts w:cs="MS Hei"/>
          <w:rtl/>
          <w:lang w:val="en-GB"/>
        </w:rPr>
        <w:t>杜甫</w:t>
      </w:r>
      <w:r w:rsidRPr="00D51A9F">
        <w:rPr>
          <w:rFonts w:ascii="MS Hei" w:eastAsia="MS Hei" w:hAnsi="MS Hei"/>
          <w:lang w:val="en-GB"/>
        </w:rPr>
        <w:t>’</w:t>
      </w:r>
      <w:r w:rsidRPr="00D51A9F">
        <w:rPr>
          <w:rFonts w:eastAsia="MS Hei"/>
          <w:lang w:val="en-GB"/>
        </w:rPr>
        <w:t xml:space="preserve">   [the name of a Chinese poet of the 8</w:t>
      </w:r>
      <w:r w:rsidRPr="00D51A9F">
        <w:rPr>
          <w:rFonts w:eastAsia="MS Hei"/>
          <w:vertAlign w:val="superscript"/>
          <w:lang w:val="en-GB"/>
        </w:rPr>
        <w:t>th</w:t>
      </w:r>
      <w:r w:rsidRPr="00D51A9F">
        <w:rPr>
          <w:rFonts w:eastAsia="MS Hei"/>
          <w:lang w:val="en-GB"/>
        </w:rPr>
        <w:t xml:space="preserve"> century, in simplified Chinese characters]</w:t>
      </w:r>
    </w:p>
    <w:p w:rsidR="00FF47FE" w:rsidRPr="00D51A9F" w:rsidRDefault="00410546">
      <w:pPr>
        <w:spacing w:after="120"/>
        <w:ind w:left="1418"/>
        <w:jc w:val="both"/>
        <w:rPr>
          <w:lang w:val="en-GB"/>
        </w:rPr>
      </w:pPr>
      <w:r w:rsidRPr="00D51A9F">
        <w:rPr>
          <w:lang w:val="en-GB"/>
        </w:rPr>
        <w:t>‘Du Fu’   [Pinyin romanised form of the name of a Chinese poet of the 8</w:t>
      </w:r>
      <w:r w:rsidRPr="00D51A9F">
        <w:rPr>
          <w:vertAlign w:val="superscript"/>
          <w:lang w:val="en-GB"/>
        </w:rPr>
        <w:t>th</w:t>
      </w:r>
      <w:r w:rsidRPr="00D51A9F">
        <w:rPr>
          <w:lang w:val="en-GB"/>
        </w:rPr>
        <w:t xml:space="preserve"> century]</w:t>
      </w:r>
    </w:p>
    <w:p w:rsidR="00FF47FE" w:rsidRPr="00D51A9F" w:rsidRDefault="00410546">
      <w:pPr>
        <w:spacing w:after="120"/>
        <w:ind w:left="1418"/>
        <w:jc w:val="both"/>
        <w:rPr>
          <w:lang w:val="en-GB"/>
        </w:rPr>
      </w:pPr>
      <w:r w:rsidRPr="00D51A9F">
        <w:rPr>
          <w:lang w:val="en-GB"/>
        </w:rPr>
        <w:t>‘Tu Fu’   [another romanised form of the name of a Chinese poet of the 8</w:t>
      </w:r>
      <w:r w:rsidRPr="00D51A9F">
        <w:rPr>
          <w:vertAlign w:val="superscript"/>
          <w:lang w:val="en-GB"/>
        </w:rPr>
        <w:t>th</w:t>
      </w:r>
      <w:r w:rsidRPr="00D51A9F">
        <w:rPr>
          <w:lang w:val="en-GB"/>
        </w:rPr>
        <w:t xml:space="preserve"> century]</w:t>
      </w:r>
    </w:p>
    <w:p w:rsidR="00FF47FE" w:rsidRPr="00D51A9F" w:rsidRDefault="00410546">
      <w:pPr>
        <w:spacing w:after="120"/>
        <w:ind w:left="1418"/>
        <w:jc w:val="both"/>
        <w:rPr>
          <w:lang w:val="en-GB"/>
        </w:rPr>
      </w:pPr>
      <w:r w:rsidRPr="00D51A9F">
        <w:rPr>
          <w:lang w:val="en-GB"/>
        </w:rPr>
        <w:t>‘Thơ Ðô Phủ’   [Vietnamese form of the name of a Chinese poet of the 8</w:t>
      </w:r>
      <w:r w:rsidRPr="00D51A9F">
        <w:rPr>
          <w:vertAlign w:val="superscript"/>
          <w:lang w:val="en-GB"/>
        </w:rPr>
        <w:t>th</w:t>
      </w:r>
      <w:r w:rsidRPr="00D51A9F">
        <w:rPr>
          <w:lang w:val="en-GB"/>
        </w:rPr>
        <w:t xml:space="preserve"> century]</w:t>
      </w:r>
    </w:p>
    <w:p w:rsidR="00FF47FE" w:rsidRPr="00D51A9F" w:rsidRDefault="00410546">
      <w:pPr>
        <w:spacing w:after="120"/>
        <w:ind w:left="1418"/>
        <w:jc w:val="both"/>
        <w:rPr>
          <w:lang w:val="en-GB"/>
        </w:rPr>
      </w:pPr>
      <w:r w:rsidRPr="00D51A9F">
        <w:rPr>
          <w:lang w:val="en-GB"/>
        </w:rPr>
        <w:t>‘</w:t>
      </w:r>
      <w:r w:rsidRPr="00D51A9F">
        <w:rPr>
          <w:b/>
          <w:bCs/>
          <w:rtl/>
          <w:lang w:val="en-GB"/>
        </w:rPr>
        <w:t>جامعة صفاقس</w:t>
      </w:r>
      <w:r w:rsidRPr="00D51A9F">
        <w:rPr>
          <w:lang w:val="en-GB"/>
        </w:rPr>
        <w:t>’   [Arabic name of the Sfax University (Tunisia), in Arabic script]</w:t>
      </w:r>
    </w:p>
    <w:p w:rsidR="00FF47FE" w:rsidRPr="00D51A9F" w:rsidRDefault="00410546">
      <w:pPr>
        <w:spacing w:after="120"/>
        <w:ind w:left="1418"/>
        <w:jc w:val="both"/>
        <w:rPr>
          <w:lang w:val="en-GB"/>
        </w:rPr>
      </w:pPr>
      <w:r w:rsidRPr="00D51A9F">
        <w:rPr>
          <w:lang w:val="en-GB"/>
        </w:rPr>
        <w:t>‘</w:t>
      </w:r>
      <w:r w:rsidRPr="00D51A9F">
        <w:rPr>
          <w:rFonts w:ascii="Arial" w:eastAsia="Arial Unicode MS" w:hAnsi="Arial" w:cs="Arial"/>
          <w:sz w:val="22"/>
          <w:szCs w:val="22"/>
          <w:lang w:val="en-GB"/>
        </w:rPr>
        <w:t>Ğ</w:t>
      </w:r>
      <w:r w:rsidRPr="00D51A9F">
        <w:rPr>
          <w:sz w:val="22"/>
          <w:szCs w:val="22"/>
          <w:lang w:val="en-GB"/>
        </w:rPr>
        <w:t>āmi‘at</w:t>
      </w:r>
      <w:r w:rsidRPr="00D51A9F">
        <w:rPr>
          <w:rFonts w:ascii="Arial" w:hAnsi="Arial" w:cs="Arial"/>
          <w:sz w:val="22"/>
          <w:szCs w:val="22"/>
          <w:lang w:val="en-GB"/>
        </w:rPr>
        <w:t>̀̀</w:t>
      </w:r>
      <w:r w:rsidRPr="00D51A9F">
        <w:rPr>
          <w:sz w:val="22"/>
          <w:szCs w:val="22"/>
          <w:lang w:val="en-GB"/>
        </w:rPr>
        <w:t xml:space="preserve"> Ṣafāqis’</w:t>
      </w:r>
      <w:r w:rsidRPr="00D51A9F">
        <w:rPr>
          <w:lang w:val="en-GB"/>
        </w:rPr>
        <w:t xml:space="preserve">   [Arabic name of the Sfax University (Tunisia), transliterated]</w:t>
      </w:r>
    </w:p>
    <w:p w:rsidR="00FF47FE" w:rsidRPr="00D51A9F" w:rsidRDefault="00410546">
      <w:pPr>
        <w:spacing w:after="120"/>
        <w:ind w:left="1418"/>
        <w:jc w:val="both"/>
        <w:rPr>
          <w:lang w:val="en-GB"/>
        </w:rPr>
      </w:pPr>
      <w:r w:rsidRPr="00D51A9F">
        <w:rPr>
          <w:lang w:val="en-GB"/>
        </w:rPr>
        <w:t>‘Université de Sfax’   [French name of the Sfax University (Tunisia)]</w:t>
      </w:r>
    </w:p>
    <w:p w:rsidR="00FF47FE" w:rsidRPr="00D51A9F" w:rsidRDefault="00410546">
      <w:pPr>
        <w:spacing w:after="120"/>
        <w:ind w:left="1418"/>
        <w:jc w:val="both"/>
        <w:rPr>
          <w:lang w:val="en-GB"/>
        </w:rPr>
      </w:pPr>
      <w:r w:rsidRPr="00D51A9F">
        <w:rPr>
          <w:lang w:val="en-GB"/>
        </w:rPr>
        <w:t>‘3-[(2S)-1-methylpyrrolidin-2-yl]pyridine’   [the IUPAC systematic name for nicotine]</w:t>
      </w:r>
    </w:p>
    <w:p w:rsidR="00FF47FE" w:rsidRPr="00D51A9F" w:rsidRDefault="00410546">
      <w:pPr>
        <w:spacing w:after="120"/>
        <w:ind w:left="1418"/>
        <w:jc w:val="both"/>
        <w:rPr>
          <w:lang w:val="en-GB"/>
        </w:rPr>
      </w:pPr>
      <w:r w:rsidRPr="00D51A9F">
        <w:rPr>
          <w:lang w:val="en-GB"/>
        </w:rPr>
        <w:t>‘Murders in the rue Morgue’   [English title of a textual work]</w:t>
      </w:r>
    </w:p>
    <w:p w:rsidR="00FF47FE" w:rsidRPr="00D51A9F" w:rsidRDefault="00410546">
      <w:pPr>
        <w:spacing w:after="120"/>
        <w:ind w:left="1418"/>
        <w:jc w:val="both"/>
        <w:rPr>
          <w:lang w:val="en-GB"/>
        </w:rPr>
      </w:pPr>
      <w:r w:rsidRPr="00D51A9F">
        <w:rPr>
          <w:lang w:val="en-GB"/>
        </w:rPr>
        <w:t>‘Poe, Edgar Allan, 1809-1849. Murders in the rue Morgue’ (F50)   [controlled author/title access point for a textual work]</w:t>
      </w:r>
    </w:p>
    <w:p w:rsidR="00FF47FE" w:rsidRPr="00D51A9F" w:rsidRDefault="00410546">
      <w:pPr>
        <w:spacing w:after="120"/>
        <w:ind w:left="1418"/>
        <w:jc w:val="both"/>
        <w:rPr>
          <w:lang w:val="en-GB"/>
        </w:rPr>
      </w:pPr>
      <w:r w:rsidRPr="00D51A9F">
        <w:rPr>
          <w:lang w:val="en-GB"/>
        </w:rPr>
        <w:t>‘modelling’   [not the activity, just the written signs that represent its English name in British spelling]</w:t>
      </w:r>
    </w:p>
    <w:p w:rsidR="00FF47FE" w:rsidRPr="00D51A9F" w:rsidRDefault="00410546">
      <w:pPr>
        <w:spacing w:after="120"/>
        <w:ind w:left="1418"/>
        <w:jc w:val="both"/>
        <w:rPr>
          <w:lang w:val="en-GB"/>
        </w:rPr>
      </w:pPr>
      <w:r w:rsidRPr="00D51A9F">
        <w:rPr>
          <w:lang w:val="en-GB"/>
        </w:rPr>
        <w:t>‘modeling’   [not the activity, just the written signs that represent its English name in American spelling]</w:t>
      </w:r>
    </w:p>
    <w:p w:rsidR="00FF47FE" w:rsidRPr="00D51A9F" w:rsidRDefault="00410546">
      <w:pPr>
        <w:ind w:left="1418" w:hanging="1418"/>
        <w:rPr>
          <w:lang w:val="en-GB"/>
        </w:rPr>
      </w:pPr>
      <w:r w:rsidRPr="00D51A9F">
        <w:rPr>
          <w:lang w:val="en-GB"/>
        </w:rPr>
        <w:t>Properties</w:t>
      </w:r>
      <w:r w:rsidRPr="00D51A9F">
        <w:rPr>
          <w:b/>
          <w:lang w:val="en-GB"/>
        </w:rPr>
        <w:t>:</w:t>
      </w:r>
      <w:r w:rsidRPr="00D51A9F">
        <w:rPr>
          <w:b/>
          <w:lang w:val="en-GB"/>
        </w:rPr>
        <w:tab/>
      </w:r>
      <w:hyperlink w:anchor="_R33_has_content" w:history="1">
        <w:r w:rsidRPr="00D51A9F">
          <w:rPr>
            <w:rStyle w:val="Hyperlink"/>
            <w:lang w:val="en-GB"/>
          </w:rPr>
          <w:t>R33</w:t>
        </w:r>
      </w:hyperlink>
      <w:r w:rsidRPr="00D51A9F">
        <w:rPr>
          <w:lang w:val="en-GB"/>
        </w:rPr>
        <w:t xml:space="preserve"> has content: </w:t>
      </w:r>
      <w:hyperlink w:anchor="_E62_String" w:history="1">
        <w:r w:rsidRPr="00D51A9F">
          <w:rPr>
            <w:rStyle w:val="Hyperlink"/>
            <w:lang w:val="en-GB"/>
          </w:rPr>
          <w:t>E62</w:t>
        </w:r>
      </w:hyperlink>
      <w:r w:rsidRPr="00D51A9F">
        <w:rPr>
          <w:lang w:val="en-GB"/>
        </w:rPr>
        <w:t xml:space="preserve"> String</w:t>
      </w:r>
    </w:p>
    <w:p w:rsidR="00FF47FE" w:rsidRPr="00D51A9F" w:rsidRDefault="00410546">
      <w:pPr>
        <w:tabs>
          <w:tab w:val="left" w:pos="2268"/>
        </w:tabs>
        <w:ind w:left="1418"/>
        <w:rPr>
          <w:lang w:val="en-GB"/>
        </w:rPr>
      </w:pPr>
      <w:r w:rsidRPr="00D51A9F">
        <w:rPr>
          <w:lang w:val="en-GB"/>
        </w:rPr>
        <w:tab/>
        <w:t xml:space="preserve">(R33.1 has encoding: </w:t>
      </w:r>
      <w:hyperlink w:anchor="_E55_Type_" w:history="1">
        <w:r w:rsidRPr="00D51A9F">
          <w:rPr>
            <w:rStyle w:val="Hyperlink"/>
            <w:lang w:val="en-GB"/>
          </w:rPr>
          <w:t>E55</w:t>
        </w:r>
      </w:hyperlink>
      <w:r w:rsidRPr="00D51A9F">
        <w:rPr>
          <w:lang w:val="en-GB"/>
        </w:rPr>
        <w:t xml:space="preserve"> Type)</w:t>
      </w:r>
    </w:p>
    <w:p w:rsidR="00FF47FE" w:rsidRPr="00D51A9F" w:rsidRDefault="00410546" w:rsidP="00786FA3">
      <w:pPr>
        <w:pStyle w:val="Heading3"/>
      </w:pPr>
      <w:bookmarkStart w:id="231" w:name="_F14_Identifier"/>
      <w:bookmarkStart w:id="232" w:name="_F13_Identifier"/>
      <w:bookmarkStart w:id="233" w:name="_Toc434681736"/>
      <w:bookmarkEnd w:id="231"/>
      <w:bookmarkEnd w:id="232"/>
      <w:r w:rsidRPr="00D51A9F">
        <w:t>F13 Identifier</w:t>
      </w:r>
      <w:bookmarkEnd w:id="233"/>
    </w:p>
    <w:p w:rsidR="00FF47FE" w:rsidRPr="00D51A9F" w:rsidRDefault="00410546">
      <w:pPr>
        <w:tabs>
          <w:tab w:val="left" w:pos="1418"/>
        </w:tabs>
        <w:spacing w:after="120"/>
        <w:rPr>
          <w:lang w:val="en-GB"/>
        </w:rPr>
      </w:pPr>
      <w:r w:rsidRPr="00D51A9F">
        <w:rPr>
          <w:lang w:val="en-GB"/>
        </w:rPr>
        <w:t>Subclass of:</w:t>
      </w:r>
      <w:r w:rsidRPr="00D51A9F">
        <w:rPr>
          <w:lang w:val="en-GB"/>
        </w:rPr>
        <w:tab/>
      </w:r>
      <w:hyperlink w:anchor="_F13_Name" w:history="1">
        <w:r w:rsidRPr="00D51A9F">
          <w:rPr>
            <w:rStyle w:val="Hyperlink"/>
            <w:lang w:val="en-GB"/>
          </w:rPr>
          <w:t>F12</w:t>
        </w:r>
      </w:hyperlink>
      <w:r w:rsidRPr="00D51A9F">
        <w:rPr>
          <w:lang w:val="en-GB"/>
        </w:rPr>
        <w:t xml:space="preserve"> Nomen</w:t>
      </w:r>
    </w:p>
    <w:p w:rsidR="00FF47FE" w:rsidRPr="00D51A9F" w:rsidRDefault="00410546">
      <w:pPr>
        <w:tabs>
          <w:tab w:val="left" w:pos="1418"/>
        </w:tabs>
        <w:spacing w:after="120"/>
        <w:rPr>
          <w:lang w:val="en-GB"/>
        </w:rPr>
      </w:pPr>
      <w:r w:rsidRPr="00D51A9F">
        <w:rPr>
          <w:lang w:val="en-GB"/>
        </w:rPr>
        <w:t>Superclass of:</w:t>
      </w:r>
      <w:r w:rsidRPr="00D51A9F">
        <w:rPr>
          <w:lang w:val="en-GB"/>
        </w:rPr>
        <w:tab/>
      </w:r>
      <w:hyperlink w:anchor="_F50_Controlled_Access" w:history="1">
        <w:r w:rsidRPr="00D51A9F">
          <w:rPr>
            <w:rStyle w:val="Hyperlink"/>
            <w:lang w:val="en-GB"/>
          </w:rPr>
          <w:t>F50</w:t>
        </w:r>
      </w:hyperlink>
      <w:r w:rsidRPr="00D51A9F">
        <w:rPr>
          <w:lang w:val="en-GB"/>
        </w:rPr>
        <w:t xml:space="preserve"> Controlled Access Point</w:t>
      </w:r>
      <w:ins w:id="234" w:author="admin" w:date="2017-10-11T12:24:00Z">
        <w:r w:rsidR="00080AB2">
          <w:rPr>
            <w:lang w:val="en-GB"/>
          </w:rPr>
          <w:t xml:space="preserve"> [not needed as an entity/class, a type of LRM-E9 Nomen]</w:t>
        </w:r>
      </w:ins>
    </w:p>
    <w:p w:rsidR="00FF47FE" w:rsidRPr="00D51A9F" w:rsidRDefault="00410546">
      <w:pPr>
        <w:tabs>
          <w:tab w:val="left" w:pos="1418"/>
        </w:tabs>
        <w:rPr>
          <w:lang w:val="en-GB"/>
        </w:rPr>
      </w:pPr>
      <w:r w:rsidRPr="00D51A9F">
        <w:rPr>
          <w:lang w:val="en-GB"/>
        </w:rPr>
        <w:t>Equal to:</w:t>
      </w:r>
      <w:r w:rsidRPr="00D51A9F">
        <w:rPr>
          <w:lang w:val="en-GB"/>
        </w:rPr>
        <w:tab/>
      </w:r>
      <w:hyperlink w:anchor="_E42_Identifier_1" w:history="1">
        <w:r w:rsidRPr="00D51A9F">
          <w:rPr>
            <w:rStyle w:val="Hyperlink"/>
            <w:lang w:val="en-GB"/>
          </w:rPr>
          <w:t>E42</w:t>
        </w:r>
      </w:hyperlink>
      <w:r w:rsidRPr="00D51A9F">
        <w:rPr>
          <w:lang w:val="en-GB"/>
        </w:rPr>
        <w:t xml:space="preserve"> Identifier</w:t>
      </w:r>
      <w:ins w:id="235" w:author="admin" w:date="2017-10-11T12:24:00Z">
        <w:r w:rsidR="00080AB2">
          <w:rPr>
            <w:lang w:val="en-GB"/>
          </w:rPr>
          <w:t xml:space="preserve"> [deprecate F13, since it is not in LRM and equal to E42</w:t>
        </w:r>
      </w:ins>
      <w:ins w:id="236" w:author="admin" w:date="2017-10-11T12:29:00Z">
        <w:r w:rsidR="00CF31BA">
          <w:rPr>
            <w:lang w:val="en-GB"/>
          </w:rPr>
          <w:t>. Check if we want to used these examples in E42 or F12</w:t>
        </w:r>
      </w:ins>
      <w:ins w:id="237" w:author="admin" w:date="2017-10-11T12:24:00Z">
        <w:r w:rsidR="00080AB2">
          <w:rPr>
            <w:lang w:val="en-GB"/>
          </w:rPr>
          <w:t>]</w:t>
        </w:r>
      </w:ins>
    </w:p>
    <w:p w:rsidR="00FF47FE" w:rsidRPr="00D51A9F" w:rsidRDefault="00410546">
      <w:pPr>
        <w:spacing w:before="120" w:after="120"/>
        <w:ind w:left="1418" w:hanging="1418"/>
        <w:jc w:val="both"/>
        <w:rPr>
          <w:i/>
          <w:lang w:val="en-GB"/>
        </w:rPr>
      </w:pPr>
      <w:r w:rsidRPr="00D51A9F">
        <w:rPr>
          <w:lang w:val="en-GB"/>
        </w:rPr>
        <w:t>Scope note:</w:t>
      </w:r>
      <w:r w:rsidRPr="00D51A9F">
        <w:rPr>
          <w:lang w:val="en-GB"/>
        </w:rPr>
        <w:tab/>
      </w:r>
      <w:r w:rsidRPr="00D51A9F">
        <w:rPr>
          <w:snapToGrid w:val="0"/>
          <w:lang w:val="en-GB" w:eastAsia="fr-FR"/>
        </w:rPr>
        <w:t>This class comprises strings or codes assigned to instances of E1 CRM Entity in order to identify them uniquely and permanently within the context of one or more organisations. Such codes are often known as inventory numbers, registration codes, etc. and are typically composed of alphanumeric sequences. The class E42 Identifier is not normally used for machine-generated identifiers used for automated processing unless these are also used by human agents.</w:t>
      </w:r>
      <w:r w:rsidRPr="00D51A9F">
        <w:rPr>
          <w:lang w:val="en-GB"/>
        </w:rPr>
        <w:t xml:space="preserve"> </w:t>
      </w:r>
      <w:r w:rsidRPr="00D51A9F">
        <w:rPr>
          <w:i/>
          <w:lang w:val="en-GB"/>
        </w:rPr>
        <w:t>[Adapted from the Scope Note of CIDOC CRM E42 Identifier ver. 5.0.1]</w:t>
      </w:r>
    </w:p>
    <w:p w:rsidR="00FF47FE" w:rsidRPr="00D51A9F" w:rsidRDefault="00410546">
      <w:pPr>
        <w:spacing w:before="100" w:after="120"/>
        <w:ind w:left="1418" w:hanging="1418"/>
        <w:jc w:val="both"/>
        <w:rPr>
          <w:lang w:val="en-GB"/>
        </w:rPr>
      </w:pPr>
      <w:r w:rsidRPr="00D51A9F">
        <w:rPr>
          <w:lang w:val="en-GB"/>
        </w:rPr>
        <w:t>Examples:</w:t>
      </w:r>
      <w:r w:rsidRPr="00D51A9F">
        <w:rPr>
          <w:lang w:val="en-GB"/>
        </w:rPr>
        <w:tab/>
        <w:t>ISSN ‘0041-5278’</w:t>
      </w:r>
    </w:p>
    <w:p w:rsidR="00FF47FE" w:rsidRPr="00D51A9F" w:rsidRDefault="00410546">
      <w:pPr>
        <w:spacing w:after="120"/>
        <w:ind w:left="1418"/>
        <w:rPr>
          <w:lang w:val="en-GB"/>
        </w:rPr>
      </w:pPr>
      <w:r w:rsidRPr="00D51A9F">
        <w:rPr>
          <w:lang w:val="en-GB"/>
        </w:rPr>
        <w:lastRenderedPageBreak/>
        <w:t>ISRC ‘FIFIN8900116’</w:t>
      </w:r>
    </w:p>
    <w:p w:rsidR="00FF47FE" w:rsidRPr="00D51A9F" w:rsidRDefault="00410546">
      <w:pPr>
        <w:spacing w:after="120"/>
        <w:ind w:left="1418"/>
        <w:rPr>
          <w:lang w:val="en-GB"/>
        </w:rPr>
      </w:pPr>
      <w:r w:rsidRPr="00D51A9F">
        <w:rPr>
          <w:lang w:val="en-GB"/>
        </w:rPr>
        <w:t>Shelf mark ‘Res 8 P 10’</w:t>
      </w:r>
    </w:p>
    <w:p w:rsidR="00FF47FE" w:rsidRPr="00D51A9F" w:rsidRDefault="00410546">
      <w:pPr>
        <w:spacing w:after="120"/>
        <w:ind w:left="1418"/>
        <w:rPr>
          <w:lang w:val="en-GB"/>
        </w:rPr>
      </w:pPr>
      <w:r w:rsidRPr="00D51A9F">
        <w:rPr>
          <w:lang w:val="en-GB"/>
        </w:rPr>
        <w:t>‘Guillaume de Machaut (1300?-1377)’ (F50) [a controlled personal name access point that follows the French rules]</w:t>
      </w:r>
    </w:p>
    <w:p w:rsidR="00FF47FE" w:rsidRPr="00D51A9F" w:rsidRDefault="00410546">
      <w:pPr>
        <w:spacing w:after="120"/>
        <w:ind w:left="1418"/>
        <w:jc w:val="both"/>
        <w:rPr>
          <w:lang w:val="en-GB"/>
        </w:rPr>
      </w:pPr>
      <w:r w:rsidRPr="00D51A9F">
        <w:rPr>
          <w:lang w:val="en-GB"/>
        </w:rPr>
        <w:t>‘Guillaume, de Machaut, ca. 1300-1377’ (F50) [a controlled personal name access point that follows the AACR</w:t>
      </w:r>
      <w:r w:rsidR="00177F5D">
        <w:rPr>
          <w:lang w:val="en-GB"/>
        </w:rPr>
        <w:t>2</w:t>
      </w:r>
      <w:r w:rsidRPr="00D51A9F">
        <w:rPr>
          <w:lang w:val="en-GB"/>
        </w:rPr>
        <w:t xml:space="preserve"> rules]</w:t>
      </w:r>
    </w:p>
    <w:p w:rsidR="00FF47FE" w:rsidRPr="00D51A9F" w:rsidRDefault="00410546">
      <w:pPr>
        <w:spacing w:after="120"/>
        <w:ind w:left="1418"/>
        <w:rPr>
          <w:lang w:val="en-GB"/>
        </w:rPr>
      </w:pPr>
      <w:r w:rsidRPr="00D51A9F">
        <w:rPr>
          <w:lang w:val="en-GB"/>
        </w:rPr>
        <w:t>‘Rite of spring (Choreographic work: Bausch)’ (F50)</w:t>
      </w:r>
      <w:r w:rsidR="00177F5D" w:rsidRPr="00D51A9F">
        <w:rPr>
          <w:lang w:val="en-GB"/>
        </w:rPr>
        <w:t xml:space="preserve"> </w:t>
      </w:r>
      <w:r w:rsidR="00177F5D" w:rsidRPr="00B53F8D">
        <w:rPr>
          <w:lang w:val="en-GB"/>
        </w:rPr>
        <w:t xml:space="preserve">[a controlled </w:t>
      </w:r>
      <w:r w:rsidR="00DB5ACA" w:rsidRPr="00B53F8D">
        <w:rPr>
          <w:lang w:val="en-GB"/>
        </w:rPr>
        <w:t>access point</w:t>
      </w:r>
      <w:r w:rsidR="00177F5D" w:rsidRPr="00B53F8D">
        <w:rPr>
          <w:lang w:val="en-GB"/>
        </w:rPr>
        <w:t xml:space="preserve"> that follows the AACR2 rules]</w:t>
      </w:r>
    </w:p>
    <w:p w:rsidR="00FF47FE" w:rsidRPr="00D51A9F" w:rsidRDefault="00410546">
      <w:pPr>
        <w:ind w:left="1418" w:hanging="1418"/>
        <w:rPr>
          <w:lang w:val="en-GB"/>
        </w:rPr>
      </w:pPr>
      <w:r w:rsidRPr="00D51A9F">
        <w:rPr>
          <w:lang w:val="en-GB"/>
        </w:rPr>
        <w:t>Properties:</w:t>
      </w:r>
      <w:r w:rsidRPr="00D51A9F">
        <w:rPr>
          <w:lang w:val="en-GB"/>
        </w:rPr>
        <w:tab/>
      </w:r>
      <w:hyperlink w:anchor="_R11_is_composed_of_(forms_part_of)" w:history="1">
        <w:r w:rsidRPr="00D51A9F">
          <w:rPr>
            <w:rStyle w:val="Hyperlink"/>
            <w:lang w:val="en-GB"/>
          </w:rPr>
          <w:t>R8</w:t>
        </w:r>
      </w:hyperlink>
      <w:r w:rsidRPr="00D51A9F">
        <w:rPr>
          <w:lang w:val="en-GB"/>
        </w:rPr>
        <w:t xml:space="preserve"> consists of </w:t>
      </w:r>
      <w:r w:rsidRPr="00D51A9F">
        <w:rPr>
          <w:szCs w:val="20"/>
          <w:lang w:val="en-GB"/>
        </w:rPr>
        <w:t xml:space="preserve">(forms part of): </w:t>
      </w:r>
      <w:hyperlink w:anchor="_E90_Symbolic_Object_1" w:history="1">
        <w:r w:rsidRPr="00D51A9F">
          <w:rPr>
            <w:rStyle w:val="Hyperlink"/>
            <w:szCs w:val="20"/>
            <w:lang w:val="en-GB"/>
          </w:rPr>
          <w:t>E90</w:t>
        </w:r>
      </w:hyperlink>
      <w:r w:rsidRPr="00D51A9F">
        <w:rPr>
          <w:szCs w:val="20"/>
          <w:lang w:val="en-GB"/>
        </w:rPr>
        <w:t xml:space="preserve"> Symbolic Object</w:t>
      </w:r>
    </w:p>
    <w:p w:rsidR="00FF47FE" w:rsidRPr="00D51A9F" w:rsidRDefault="00410546" w:rsidP="00786FA3">
      <w:pPr>
        <w:pStyle w:val="Heading3"/>
      </w:pPr>
      <w:bookmarkStart w:id="238" w:name="_F20_Self-Contained_Expression"/>
      <w:bookmarkStart w:id="239" w:name="_F16_Rules"/>
      <w:bookmarkStart w:id="240" w:name="_F14_Individual_Work"/>
      <w:bookmarkStart w:id="241" w:name="_F16_Container_Work"/>
      <w:bookmarkStart w:id="242" w:name="_Toc434681739"/>
      <w:bookmarkEnd w:id="238"/>
      <w:bookmarkEnd w:id="239"/>
      <w:bookmarkEnd w:id="240"/>
      <w:bookmarkEnd w:id="241"/>
      <w:r w:rsidRPr="00D51A9F">
        <w:t>F16 Container Work</w:t>
      </w:r>
      <w:bookmarkEnd w:id="242"/>
      <w:ins w:id="243" w:author="admin" w:date="2017-10-12T10:48:00Z">
        <w:r w:rsidR="00840171">
          <w:t xml:space="preserve"> [this node may not be needed</w:t>
        </w:r>
      </w:ins>
      <w:ins w:id="244" w:author="admin" w:date="2017-10-12T10:51:00Z">
        <w:r w:rsidR="005B5C81">
          <w:t>-or prefer this definition?</w:t>
        </w:r>
      </w:ins>
      <w:ins w:id="245" w:author="admin" w:date="2017-10-12T10:48:00Z">
        <w:r w:rsidR="00840171">
          <w:t>]</w:t>
        </w:r>
      </w:ins>
    </w:p>
    <w:p w:rsidR="00FF47FE" w:rsidRPr="00D51A9F" w:rsidRDefault="00410546">
      <w:pPr>
        <w:tabs>
          <w:tab w:val="left" w:pos="1418"/>
        </w:tabs>
        <w:rPr>
          <w:lang w:val="en-GB"/>
        </w:rPr>
      </w:pPr>
      <w:r w:rsidRPr="00D51A9F">
        <w:rPr>
          <w:lang w:val="en-GB"/>
        </w:rPr>
        <w:t>Subclass of:</w:t>
      </w:r>
      <w:r w:rsidRPr="00D51A9F">
        <w:rPr>
          <w:lang w:val="en-GB"/>
        </w:rPr>
        <w:tab/>
      </w:r>
      <w:hyperlink w:anchor="_F1_Work_1" w:history="1">
        <w:r w:rsidRPr="00D51A9F">
          <w:rPr>
            <w:rStyle w:val="Hyperlink"/>
            <w:lang w:val="en-GB"/>
          </w:rPr>
          <w:t>F1</w:t>
        </w:r>
      </w:hyperlink>
      <w:r w:rsidRPr="00D51A9F">
        <w:rPr>
          <w:lang w:val="en-GB"/>
        </w:rPr>
        <w:t xml:space="preserve"> Work</w:t>
      </w:r>
    </w:p>
    <w:p w:rsidR="00FF47FE" w:rsidRPr="00D51A9F" w:rsidRDefault="00410546">
      <w:pPr>
        <w:tabs>
          <w:tab w:val="left" w:pos="1418"/>
        </w:tabs>
        <w:spacing w:before="100"/>
        <w:rPr>
          <w:lang w:val="en-GB"/>
        </w:rPr>
      </w:pPr>
      <w:r w:rsidRPr="00D51A9F">
        <w:rPr>
          <w:lang w:val="en-GB"/>
        </w:rPr>
        <w:t>Superclass of:</w:t>
      </w:r>
      <w:r w:rsidRPr="00D51A9F">
        <w:rPr>
          <w:lang w:val="en-GB"/>
        </w:rPr>
        <w:tab/>
      </w:r>
      <w:hyperlink w:anchor="_F17_Aggregation_Work" w:history="1">
        <w:r w:rsidRPr="00D51A9F">
          <w:rPr>
            <w:rStyle w:val="Hyperlink"/>
            <w:lang w:val="en-GB"/>
          </w:rPr>
          <w:t>F17</w:t>
        </w:r>
      </w:hyperlink>
      <w:r w:rsidRPr="00D51A9F">
        <w:rPr>
          <w:lang w:val="en-GB"/>
        </w:rPr>
        <w:t xml:space="preserve"> Aggregation Work</w:t>
      </w:r>
    </w:p>
    <w:p w:rsidR="00FF47FE" w:rsidRPr="00D51A9F" w:rsidRDefault="00DA044F">
      <w:pPr>
        <w:ind w:left="1418"/>
        <w:rPr>
          <w:lang w:val="en-GB"/>
        </w:rPr>
      </w:pPr>
      <w:hyperlink w:anchor="_F19_Publication_Work" w:history="1">
        <w:r w:rsidR="00410546" w:rsidRPr="00D51A9F">
          <w:rPr>
            <w:rStyle w:val="Hyperlink"/>
            <w:lang w:val="en-GB"/>
          </w:rPr>
          <w:t>F19</w:t>
        </w:r>
      </w:hyperlink>
      <w:r w:rsidR="00410546" w:rsidRPr="00D51A9F">
        <w:rPr>
          <w:lang w:val="en-GB"/>
        </w:rPr>
        <w:t xml:space="preserve"> Publication Work</w:t>
      </w:r>
    </w:p>
    <w:p w:rsidR="00FF47FE" w:rsidRPr="00D51A9F" w:rsidRDefault="00DA044F">
      <w:pPr>
        <w:ind w:left="1418"/>
        <w:rPr>
          <w:lang w:val="en-GB"/>
        </w:rPr>
      </w:pPr>
      <w:hyperlink w:anchor="_F20_Performance_Work" w:history="1">
        <w:r w:rsidR="00410546" w:rsidRPr="00D51A9F">
          <w:rPr>
            <w:rStyle w:val="Hyperlink"/>
            <w:lang w:val="en-GB"/>
          </w:rPr>
          <w:t>F20</w:t>
        </w:r>
      </w:hyperlink>
      <w:r w:rsidR="00410546" w:rsidRPr="00D51A9F">
        <w:rPr>
          <w:lang w:val="en-GB"/>
        </w:rPr>
        <w:t xml:space="preserve"> Performance Work</w:t>
      </w:r>
    </w:p>
    <w:p w:rsidR="00FF47FE" w:rsidRDefault="00410546">
      <w:pPr>
        <w:pStyle w:val="WW-BodyTextIndent3"/>
        <w:spacing w:before="120" w:after="120"/>
        <w:ind w:left="1418" w:hanging="1418"/>
        <w:jc w:val="both"/>
        <w:rPr>
          <w:lang w:val="en-GB"/>
        </w:rPr>
      </w:pPr>
      <w:r w:rsidRPr="00D51A9F">
        <w:rPr>
          <w:lang w:val="en-GB"/>
        </w:rPr>
        <w:t>Scope note:</w:t>
      </w:r>
      <w:r w:rsidRPr="00D51A9F">
        <w:rPr>
          <w:lang w:val="en-GB"/>
        </w:rPr>
        <w:tab/>
        <w:t xml:space="preserve">This class comprises works whose essence is to enhance or add value to expressions from one or more other works without altering them, by the selection, arrangement and/or addition of features of different form, such as layout to words, recitation and movement to texts, </w:t>
      </w:r>
      <w:r w:rsidR="00177F5D" w:rsidRPr="00B53F8D">
        <w:rPr>
          <w:lang w:val="en-GB"/>
        </w:rPr>
        <w:t>performance</w:t>
      </w:r>
      <w:r w:rsidRPr="00D51A9F">
        <w:rPr>
          <w:lang w:val="en-GB"/>
        </w:rPr>
        <w:t xml:space="preserve"> to musical scores etc. This does not make the contents of the incorporated expressions part of the Container Work, but only part of the resulting expression. Container Work may include the addition of new, original parts to the incorporated expressions, such as introductions, graphics, etc.</w:t>
      </w:r>
    </w:p>
    <w:p w:rsidR="00137148" w:rsidRPr="00D51A9F" w:rsidRDefault="00137148" w:rsidP="00137148">
      <w:pPr>
        <w:pStyle w:val="WW-BodyTextIndent3"/>
        <w:spacing w:before="120" w:after="120"/>
        <w:ind w:left="1418"/>
        <w:jc w:val="both"/>
        <w:rPr>
          <w:lang w:val="en-GB"/>
        </w:rPr>
      </w:pPr>
      <w:r w:rsidRPr="00B53F8D">
        <w:rPr>
          <w:lang w:val="en-GB"/>
        </w:rPr>
        <w:t>This class is an “abstract class,” in that it only serves as an umbrella for its three subclasses. As a consequence, it can only be instantiated by instances of any of its subclasses: nothing can be an instance of it, unless it is an instance of either F17 Aggregation Work, F19 Publication Work, or F20 Performance Work.</w:t>
      </w:r>
    </w:p>
    <w:p w:rsidR="00FF47FE" w:rsidRPr="00D51A9F" w:rsidRDefault="00410546">
      <w:pPr>
        <w:pStyle w:val="WW-BodyTextIndent3"/>
        <w:spacing w:after="120"/>
        <w:ind w:left="1418"/>
        <w:jc w:val="both"/>
        <w:rPr>
          <w:lang w:val="en-GB"/>
        </w:rPr>
      </w:pPr>
      <w:r w:rsidRPr="00D51A9F">
        <w:rPr>
          <w:lang w:val="en-GB"/>
        </w:rPr>
        <w:t>A new version of a container work does not make the resulting complex work a Container Work as well. The inclusion of expressions from a complex work in a Container Work does not make the Container Work itself complex.</w:t>
      </w:r>
    </w:p>
    <w:p w:rsidR="00FF47FE" w:rsidRPr="00D51A9F" w:rsidRDefault="00410546">
      <w:pPr>
        <w:spacing w:after="120"/>
        <w:ind w:left="1418" w:hanging="1418"/>
        <w:jc w:val="both"/>
        <w:rPr>
          <w:lang w:val="en-GB"/>
        </w:rPr>
      </w:pPr>
      <w:r w:rsidRPr="00D51A9F">
        <w:rPr>
          <w:lang w:val="en-GB"/>
        </w:rPr>
        <w:t>Examples:</w:t>
      </w:r>
      <w:r w:rsidRPr="00D51A9F">
        <w:rPr>
          <w:lang w:val="en-GB"/>
        </w:rPr>
        <w:tab/>
        <w:t>The aggregation and arrangement concept of the anthology entitled ‘American Women Poets of the Nineteenth Century: An Anthology’, edited by Cheryl Walker and published by Rutgers University Press in July 1992 (F17)</w:t>
      </w:r>
    </w:p>
    <w:p w:rsidR="00FF47FE" w:rsidRPr="00D51A9F" w:rsidRDefault="00410546">
      <w:pPr>
        <w:spacing w:after="120"/>
        <w:ind w:left="1418"/>
        <w:jc w:val="both"/>
        <w:rPr>
          <w:lang w:val="en-GB"/>
        </w:rPr>
      </w:pPr>
      <w:r w:rsidRPr="00D51A9F">
        <w:rPr>
          <w:lang w:val="en-GB"/>
        </w:rPr>
        <w:t>The concept for the layout created by printer Guido Morris for the text of Michael Hamburger’s English translation of 12 poems by Georg Trakl for publication in 1952 (F19)</w:t>
      </w:r>
    </w:p>
    <w:p w:rsidR="00FF47FE" w:rsidRPr="00D51A9F" w:rsidRDefault="00410546">
      <w:pPr>
        <w:spacing w:after="120"/>
        <w:ind w:left="1418"/>
        <w:jc w:val="both"/>
        <w:rPr>
          <w:lang w:val="en-GB"/>
        </w:rPr>
      </w:pPr>
      <w:r w:rsidRPr="00D51A9F">
        <w:rPr>
          <w:lang w:val="en-GB"/>
        </w:rPr>
        <w:t>The concept by the publisher named ‘Dell’ of issuing together, in 2002, three novels entitled ‘The Partner’, ‘The Street Lawyer’, and ‘A time to kill’, by the author named ‘John Grisham’, with just the statement ‘Three #1 bestsellers by John Grisham’ as a collective title (F19)</w:t>
      </w:r>
    </w:p>
    <w:p w:rsidR="00FF47FE" w:rsidRPr="00D51A9F" w:rsidRDefault="00410546">
      <w:pPr>
        <w:spacing w:after="120"/>
        <w:ind w:left="1418"/>
        <w:jc w:val="both"/>
        <w:rPr>
          <w:lang w:val="en-GB"/>
        </w:rPr>
      </w:pPr>
      <w:r w:rsidRPr="00D51A9F">
        <w:rPr>
          <w:lang w:val="en-GB"/>
        </w:rPr>
        <w:t>The concept of Sergei Radlov’s mise-en-scène of a Yiddish translation of the textual work entitled ‘King Lear’ in Moscow in 1935 (F20)</w:t>
      </w:r>
    </w:p>
    <w:p w:rsidR="00FF47FE" w:rsidRPr="00D51A9F" w:rsidRDefault="00410546">
      <w:pPr>
        <w:spacing w:after="120"/>
        <w:ind w:left="1418"/>
        <w:jc w:val="both"/>
        <w:rPr>
          <w:lang w:val="en-GB"/>
        </w:rPr>
      </w:pPr>
      <w:r w:rsidRPr="00D51A9F">
        <w:rPr>
          <w:lang w:val="en-GB"/>
        </w:rPr>
        <w:t>The concept of putting together the English text of ‘King Lear’ and a Spanish translation thereof in a bilingual edition of ‘King Lear’ (F17)</w:t>
      </w:r>
    </w:p>
    <w:p w:rsidR="00FF47FE" w:rsidRPr="00D51A9F" w:rsidRDefault="00410546" w:rsidP="00786FA3">
      <w:pPr>
        <w:pStyle w:val="Heading3"/>
      </w:pPr>
      <w:bookmarkStart w:id="246" w:name="_F17_Aggregation_Work"/>
      <w:bookmarkStart w:id="247" w:name="_Toc434681740"/>
      <w:bookmarkEnd w:id="246"/>
      <w:r w:rsidRPr="00D51A9F">
        <w:t>F17 Aggregation Work</w:t>
      </w:r>
      <w:bookmarkEnd w:id="247"/>
      <w:ins w:id="248" w:author="admin" w:date="2017-10-12T10:48:00Z">
        <w:r w:rsidR="00840171">
          <w:t xml:space="preserve"> [</w:t>
        </w:r>
      </w:ins>
      <w:ins w:id="249" w:author="admin" w:date="2017-10-12T11:01:00Z">
        <w:r w:rsidR="00CD520D">
          <w:t xml:space="preserve">merge </w:t>
        </w:r>
      </w:ins>
      <w:ins w:id="250" w:author="admin" w:date="2017-10-12T10:48:00Z">
        <w:r w:rsidR="00840171">
          <w:t>this</w:t>
        </w:r>
      </w:ins>
      <w:ins w:id="251" w:author="admin" w:date="2017-10-12T11:01:00Z">
        <w:r w:rsidR="00CD520D">
          <w:t xml:space="preserve"> with F16 Container work</w:t>
        </w:r>
      </w:ins>
      <w:ins w:id="252" w:author="admin" w:date="2017-10-12T10:48:00Z">
        <w:r w:rsidR="00840171">
          <w:t>, match with LRM “aggregating work”]</w:t>
        </w:r>
      </w:ins>
    </w:p>
    <w:p w:rsidR="00FF47FE" w:rsidRPr="00D51A9F" w:rsidRDefault="00410546">
      <w:pPr>
        <w:tabs>
          <w:tab w:val="left" w:pos="1418"/>
        </w:tabs>
        <w:rPr>
          <w:lang w:val="en-GB"/>
        </w:rPr>
      </w:pPr>
      <w:r w:rsidRPr="00D51A9F">
        <w:rPr>
          <w:lang w:val="en-GB"/>
        </w:rPr>
        <w:t>Subclass of:</w:t>
      </w:r>
      <w:r w:rsidRPr="00D51A9F">
        <w:rPr>
          <w:lang w:val="en-GB"/>
        </w:rPr>
        <w:tab/>
      </w:r>
      <w:hyperlink w:anchor="_F16_Rules" w:history="1">
        <w:r w:rsidRPr="00D51A9F">
          <w:rPr>
            <w:rStyle w:val="Hyperlink"/>
            <w:lang w:val="en-GB"/>
          </w:rPr>
          <w:t>F14</w:t>
        </w:r>
      </w:hyperlink>
      <w:r w:rsidRPr="00D51A9F">
        <w:rPr>
          <w:lang w:val="en-GB"/>
        </w:rPr>
        <w:t xml:space="preserve"> Individual Work</w:t>
      </w:r>
    </w:p>
    <w:p w:rsidR="00FF47FE" w:rsidRPr="00D51A9F" w:rsidRDefault="00DA044F">
      <w:pPr>
        <w:ind w:left="1418"/>
        <w:rPr>
          <w:lang w:val="en-GB"/>
        </w:rPr>
      </w:pPr>
      <w:hyperlink w:anchor="_F16_Container_Work" w:history="1">
        <w:r w:rsidR="00410546" w:rsidRPr="00D51A9F">
          <w:rPr>
            <w:rStyle w:val="Hyperlink"/>
            <w:lang w:val="en-GB"/>
          </w:rPr>
          <w:t>F16</w:t>
        </w:r>
      </w:hyperlink>
      <w:r w:rsidR="00410546" w:rsidRPr="00D51A9F">
        <w:rPr>
          <w:lang w:val="en-GB"/>
        </w:rPr>
        <w:t xml:space="preserve"> Container Work</w:t>
      </w:r>
    </w:p>
    <w:p w:rsidR="00FF47FE" w:rsidRPr="00D51A9F" w:rsidRDefault="00410546">
      <w:pPr>
        <w:pStyle w:val="WW-BodyTextIndent3"/>
        <w:spacing w:before="120" w:after="120"/>
        <w:ind w:left="1418" w:hanging="1418"/>
        <w:jc w:val="both"/>
        <w:rPr>
          <w:lang w:val="en-GB"/>
        </w:rPr>
      </w:pPr>
      <w:r w:rsidRPr="00D51A9F">
        <w:rPr>
          <w:lang w:val="en-GB"/>
        </w:rPr>
        <w:t>Scope note:</w:t>
      </w:r>
      <w:r w:rsidRPr="00D51A9F">
        <w:rPr>
          <w:lang w:val="en-GB"/>
        </w:rPr>
        <w:tab/>
        <w:t>This class comprises works whose essence is the selection and/or arrangement of expressions of one or more other works. This does not make the contents of the aggregated expressions part of this work, but only part of the resulting expression. F17 Aggregation Work may include additional original parts.</w:t>
      </w:r>
    </w:p>
    <w:p w:rsidR="00FF47FE" w:rsidRPr="00D51A9F" w:rsidRDefault="00410546">
      <w:pPr>
        <w:pStyle w:val="WW-BodyTextIndent3"/>
        <w:spacing w:after="120"/>
        <w:ind w:left="1418"/>
        <w:jc w:val="both"/>
        <w:rPr>
          <w:lang w:val="en-GB"/>
        </w:rPr>
      </w:pPr>
      <w:r w:rsidRPr="00D51A9F">
        <w:rPr>
          <w:lang w:val="en-GB"/>
        </w:rPr>
        <w:lastRenderedPageBreak/>
        <w:t>An expression of a work may include expressions of other works within it. For instance, an anthology of poems is regarded as a work in its own right that makes use of expressions of the individual poems that have been selected and ordered as part of an intellectual process.</w:t>
      </w:r>
    </w:p>
    <w:p w:rsidR="00FF47FE" w:rsidRPr="00D51A9F" w:rsidRDefault="00410546">
      <w:pPr>
        <w:pStyle w:val="WW-BodyTextIndent3"/>
        <w:spacing w:after="120"/>
        <w:ind w:left="1418"/>
        <w:jc w:val="both"/>
        <w:rPr>
          <w:lang w:val="en-GB"/>
        </w:rPr>
      </w:pPr>
      <w:r w:rsidRPr="00D51A9F">
        <w:rPr>
          <w:lang w:val="en-GB"/>
        </w:rPr>
        <w:t>A new version of an aggregate work does not make the resulting complex work an aggregate work as well. The inclusion of expressions from a complex work in an aggregation work does not make the aggregation work itself complex.</w:t>
      </w:r>
    </w:p>
    <w:p w:rsidR="00FF47FE" w:rsidRPr="00D51A9F" w:rsidRDefault="00410546">
      <w:pPr>
        <w:spacing w:after="120"/>
        <w:ind w:left="1418" w:hanging="1418"/>
        <w:jc w:val="both"/>
        <w:rPr>
          <w:lang w:val="en-GB"/>
        </w:rPr>
      </w:pPr>
      <w:r w:rsidRPr="00D51A9F">
        <w:rPr>
          <w:lang w:val="en-GB"/>
        </w:rPr>
        <w:t>Examples:</w:t>
      </w:r>
      <w:r w:rsidRPr="00D51A9F">
        <w:rPr>
          <w:lang w:val="en-GB"/>
        </w:rPr>
        <w:tab/>
        <w:t>The aggregation and arrangement concept of the anthology entitled ‘American Women Poets of the Nineteenth Century: An Anthology’, edited by Cheryl Walker and published by Rutgers University Press in July 1992</w:t>
      </w:r>
    </w:p>
    <w:p w:rsidR="00FF47FE" w:rsidRPr="00D51A9F" w:rsidRDefault="00410546">
      <w:pPr>
        <w:spacing w:after="120"/>
        <w:ind w:left="1418"/>
        <w:jc w:val="both"/>
        <w:rPr>
          <w:lang w:val="en-GB"/>
        </w:rPr>
      </w:pPr>
      <w:r w:rsidRPr="00D51A9F">
        <w:rPr>
          <w:lang w:val="en-GB"/>
        </w:rPr>
        <w:t>The aggregation and arrangement concept of the Web site named ‘IFLANET’</w:t>
      </w:r>
    </w:p>
    <w:p w:rsidR="00FF47FE" w:rsidRPr="00D51A9F" w:rsidRDefault="00410546">
      <w:pPr>
        <w:spacing w:after="120"/>
        <w:ind w:left="1418"/>
        <w:jc w:val="both"/>
        <w:rPr>
          <w:lang w:val="en-GB"/>
        </w:rPr>
      </w:pPr>
      <w:r w:rsidRPr="00D51A9F">
        <w:rPr>
          <w:lang w:val="en-GB"/>
        </w:rPr>
        <w:t>The aggregation and arrangement concept of the collection of articles entitled ‘Marij Kogoj (1892-1992): zbornik referatov s kolokvija ob stoletnici skladateljevega rojstva 7.10.1992 v Ljubljani = Marij Kogoj (1892-1992): proceedings from the colloquium held in Ljubljana at the centenary of the composer’s birth on October 7</w:t>
      </w:r>
      <w:r w:rsidRPr="00D51A9F">
        <w:rPr>
          <w:vertAlign w:val="superscript"/>
          <w:lang w:val="en-GB"/>
        </w:rPr>
        <w:t>th</w:t>
      </w:r>
      <w:r w:rsidRPr="00D51A9F">
        <w:rPr>
          <w:lang w:val="en-GB"/>
        </w:rPr>
        <w:t>, 1992’ and edited by a person named ‘Ivan Klemenčič’</w:t>
      </w:r>
    </w:p>
    <w:p w:rsidR="00FF47FE" w:rsidRPr="00D51A9F" w:rsidRDefault="00410546" w:rsidP="00786FA3">
      <w:pPr>
        <w:pStyle w:val="Heading3"/>
      </w:pPr>
      <w:bookmarkStart w:id="253" w:name="_F18_Serial_Work"/>
      <w:bookmarkStart w:id="254" w:name="_F19_Publication_Work"/>
      <w:bookmarkStart w:id="255" w:name="_Toc434681742"/>
      <w:bookmarkEnd w:id="253"/>
      <w:bookmarkEnd w:id="254"/>
      <w:r w:rsidRPr="00D51A9F">
        <w:t>F19 Publication Work</w:t>
      </w:r>
      <w:bookmarkEnd w:id="255"/>
    </w:p>
    <w:p w:rsidR="00FF47FE" w:rsidRPr="00D51A9F" w:rsidRDefault="00410546">
      <w:pPr>
        <w:tabs>
          <w:tab w:val="left" w:pos="1418"/>
        </w:tabs>
        <w:rPr>
          <w:lang w:val="en-GB"/>
        </w:rPr>
      </w:pPr>
      <w:r w:rsidRPr="00D51A9F">
        <w:rPr>
          <w:lang w:val="en-GB"/>
        </w:rPr>
        <w:t>Subclass of:</w:t>
      </w:r>
      <w:r w:rsidRPr="00D51A9F">
        <w:rPr>
          <w:lang w:val="en-GB"/>
        </w:rPr>
        <w:tab/>
      </w:r>
      <w:hyperlink w:anchor="_F16_Container_Work" w:history="1">
        <w:r w:rsidRPr="00D51A9F">
          <w:rPr>
            <w:rStyle w:val="Hyperlink"/>
            <w:lang w:val="en-GB"/>
          </w:rPr>
          <w:t>F16</w:t>
        </w:r>
      </w:hyperlink>
      <w:r w:rsidRPr="00D51A9F">
        <w:rPr>
          <w:lang w:val="en-GB"/>
        </w:rPr>
        <w:t xml:space="preserve"> Container Work</w:t>
      </w:r>
    </w:p>
    <w:p w:rsidR="00FF47FE" w:rsidRPr="00D51A9F" w:rsidRDefault="00410546">
      <w:pPr>
        <w:tabs>
          <w:tab w:val="left" w:pos="1418"/>
        </w:tabs>
        <w:spacing w:before="100"/>
        <w:rPr>
          <w:lang w:val="en-GB"/>
        </w:rPr>
      </w:pPr>
      <w:r w:rsidRPr="00D51A9F">
        <w:rPr>
          <w:lang w:val="en-GB"/>
        </w:rPr>
        <w:t>Superclass of:</w:t>
      </w:r>
      <w:r w:rsidRPr="00D51A9F">
        <w:rPr>
          <w:lang w:val="en-GB"/>
        </w:rPr>
        <w:tab/>
      </w:r>
      <w:hyperlink w:anchor="_F18_Serial_Work" w:history="1">
        <w:r w:rsidRPr="00D51A9F">
          <w:rPr>
            <w:rStyle w:val="Hyperlink"/>
            <w:lang w:val="en-GB"/>
          </w:rPr>
          <w:t>F18</w:t>
        </w:r>
      </w:hyperlink>
      <w:r w:rsidRPr="00D51A9F">
        <w:rPr>
          <w:lang w:val="en-GB"/>
        </w:rPr>
        <w:t xml:space="preserve"> Serial Work</w:t>
      </w:r>
    </w:p>
    <w:p w:rsidR="00FF47FE" w:rsidRDefault="00410546">
      <w:pPr>
        <w:pStyle w:val="WW-BodyTextIndent3"/>
        <w:widowControl w:val="0"/>
        <w:spacing w:before="120" w:after="120"/>
        <w:ind w:left="1418" w:hanging="1418"/>
        <w:jc w:val="both"/>
        <w:rPr>
          <w:ins w:id="256" w:author="admin" w:date="2017-10-12T11:02:00Z"/>
          <w:lang w:val="en-GB"/>
        </w:rPr>
      </w:pPr>
      <w:r w:rsidRPr="00D51A9F">
        <w:rPr>
          <w:lang w:val="en-GB"/>
        </w:rPr>
        <w:t>Scope note:</w:t>
      </w:r>
      <w:r w:rsidRPr="00D51A9F">
        <w:rPr>
          <w:lang w:val="en-GB"/>
        </w:rPr>
        <w:tab/>
        <w:t xml:space="preserve">This class comprises </w:t>
      </w:r>
      <w:r w:rsidRPr="00D51A9F">
        <w:rPr>
          <w:iCs/>
          <w:lang w:val="en-GB"/>
        </w:rPr>
        <w:t xml:space="preserve">works that have been planned to result in </w:t>
      </w:r>
      <w:r w:rsidRPr="00D51A9F">
        <w:rPr>
          <w:lang w:val="en-GB"/>
        </w:rPr>
        <w:t>a manifestation product type or an electronic publishing service and that pertain to the rendering of expressions from other works.</w:t>
      </w:r>
    </w:p>
    <w:p w:rsidR="00645174" w:rsidRPr="00D51A9F" w:rsidRDefault="00645174">
      <w:pPr>
        <w:pStyle w:val="WW-BodyTextIndent3"/>
        <w:widowControl w:val="0"/>
        <w:spacing w:before="120" w:after="120"/>
        <w:ind w:left="1418" w:hanging="1418"/>
        <w:jc w:val="both"/>
        <w:rPr>
          <w:lang w:val="en-GB"/>
        </w:rPr>
      </w:pPr>
      <w:ins w:id="257" w:author="admin" w:date="2017-10-12T11:02:00Z">
        <w:r>
          <w:rPr>
            <w:lang w:val="en-GB"/>
          </w:rPr>
          <w:t>[Revise to clarify that the substance of F19 is in the features of the Manifestation that is to result, and that it is an aggregating/container work, even in the cases where it is very minimal</w:t>
        </w:r>
      </w:ins>
      <w:ins w:id="258" w:author="admin" w:date="2017-10-12T11:04:00Z">
        <w:r w:rsidR="00DE1183">
          <w:rPr>
            <w:lang w:val="en-GB"/>
          </w:rPr>
          <w:t>. The Publication Expression has to have a work.</w:t>
        </w:r>
        <w:r w:rsidR="001F7A37">
          <w:rPr>
            <w:lang w:val="en-GB"/>
          </w:rPr>
          <w:t xml:space="preserve"> The focus is more on the aggregating expression.</w:t>
        </w:r>
      </w:ins>
      <w:ins w:id="259" w:author="admin" w:date="2017-10-12T11:02:00Z">
        <w:r>
          <w:rPr>
            <w:lang w:val="en-GB"/>
          </w:rPr>
          <w:t>]</w:t>
        </w:r>
      </w:ins>
    </w:p>
    <w:p w:rsidR="00FF47FE" w:rsidRPr="00D51A9F" w:rsidRDefault="00410546">
      <w:pPr>
        <w:spacing w:after="120"/>
        <w:ind w:left="1418" w:hanging="1418"/>
        <w:jc w:val="both"/>
        <w:rPr>
          <w:lang w:val="en-GB"/>
        </w:rPr>
      </w:pPr>
      <w:r w:rsidRPr="00D51A9F">
        <w:rPr>
          <w:lang w:val="en-GB"/>
        </w:rPr>
        <w:t>Examples:</w:t>
      </w:r>
      <w:r w:rsidRPr="00D51A9F">
        <w:rPr>
          <w:lang w:val="en-GB"/>
        </w:rPr>
        <w:tab/>
        <w:t>The concept of publishing Stephen Crane’s complete poems (as edited by Joseph Katz), which includes the idea that every time a stanza jumps over a page change, the statement ‘[NO STANZA BREAK]’ should be printed as a warning for readers that the new page continues the same stanza</w:t>
      </w:r>
    </w:p>
    <w:p w:rsidR="00FF47FE" w:rsidRPr="00D51A9F" w:rsidRDefault="00410546">
      <w:pPr>
        <w:spacing w:after="120"/>
        <w:ind w:left="1418"/>
        <w:jc w:val="both"/>
        <w:rPr>
          <w:lang w:val="en-GB"/>
        </w:rPr>
      </w:pPr>
      <w:r w:rsidRPr="00D51A9F">
        <w:rPr>
          <w:lang w:val="en-GB"/>
        </w:rPr>
        <w:t xml:space="preserve">The concept, on behalf of publisher named ‘Verlag Neue Kunsthandlung’, of issuing together, around 1925, three formerly independent publications (‘Emil Orlik’ by Max Osborn – vol. 2 within the series named ‘Graphiker der Gegenwart’, published in 1920; ‘Anders Zorn’ by Paul Friedrich – vol. 10 within the series named ‘Graphiker der Gegenwart’, published in 1924; and ‘Max Slevogt’ by Julius Elias – vol. 11 within the series named ‘Graphiker der Gegenwart’, published in 1923) as one, new publication, entitled ‘102 Bilder aus der Sammlung </w:t>
      </w:r>
      <w:r w:rsidRPr="00D51A9F">
        <w:rPr>
          <w:i/>
          <w:lang w:val="en-GB"/>
        </w:rPr>
        <w:t>Graphiker der Gegenwart</w:t>
      </w:r>
      <w:r w:rsidRPr="00D51A9F">
        <w:rPr>
          <w:lang w:val="en-GB"/>
        </w:rPr>
        <w:t>’</w:t>
      </w:r>
    </w:p>
    <w:p w:rsidR="00FF47FE" w:rsidRPr="00D51A9F" w:rsidRDefault="00410546">
      <w:pPr>
        <w:spacing w:after="120"/>
        <w:ind w:left="1418"/>
        <w:jc w:val="both"/>
        <w:rPr>
          <w:lang w:val="en-GB"/>
        </w:rPr>
      </w:pPr>
      <w:r w:rsidRPr="00D51A9F">
        <w:rPr>
          <w:lang w:val="en-GB"/>
        </w:rPr>
        <w:t>The concept, on behalf of publisher named ‘Dell’, of issuing together in 2002 three novels, titled ‘The partner’, ‘The street lawyer’, and ‘A time to kill’, by author named ‘John Grisham’, with just the statement ‘Three #1 bestsellers by John Grisham’ as a collective title</w:t>
      </w:r>
    </w:p>
    <w:p w:rsidR="00FF47FE" w:rsidRPr="00D51A9F" w:rsidRDefault="00410546" w:rsidP="00786FA3">
      <w:pPr>
        <w:pStyle w:val="Heading3"/>
      </w:pPr>
      <w:bookmarkStart w:id="260" w:name="_F20_Performance_Work"/>
      <w:bookmarkStart w:id="261" w:name="_F21_Recording_Work"/>
      <w:bookmarkStart w:id="262" w:name="_F22_Self-Contained_Expression"/>
      <w:bookmarkStart w:id="263" w:name="_Toc434681745"/>
      <w:bookmarkEnd w:id="260"/>
      <w:bookmarkEnd w:id="261"/>
      <w:bookmarkEnd w:id="262"/>
      <w:r w:rsidRPr="00D51A9F">
        <w:t>F22 Self-Contained Expression</w:t>
      </w:r>
      <w:bookmarkEnd w:id="263"/>
    </w:p>
    <w:p w:rsidR="00FF47FE" w:rsidRPr="00D51A9F" w:rsidRDefault="00410546">
      <w:pPr>
        <w:tabs>
          <w:tab w:val="left" w:pos="1418"/>
        </w:tabs>
        <w:rPr>
          <w:lang w:val="en-GB"/>
        </w:rPr>
      </w:pPr>
      <w:r w:rsidRPr="00D51A9F">
        <w:rPr>
          <w:lang w:val="en-GB"/>
        </w:rPr>
        <w:t>Subclass of:</w:t>
      </w:r>
      <w:r w:rsidRPr="00D51A9F">
        <w:rPr>
          <w:lang w:val="en-GB"/>
        </w:rPr>
        <w:tab/>
      </w:r>
      <w:hyperlink w:anchor="_F2_Expression" w:history="1">
        <w:r w:rsidRPr="00D51A9F">
          <w:rPr>
            <w:rStyle w:val="Hyperlink"/>
            <w:lang w:val="en-GB"/>
          </w:rPr>
          <w:t>F2</w:t>
        </w:r>
      </w:hyperlink>
      <w:r w:rsidRPr="00D51A9F">
        <w:rPr>
          <w:lang w:val="en-GB"/>
        </w:rPr>
        <w:t xml:space="preserve"> Expression</w:t>
      </w:r>
      <w:ins w:id="264" w:author="admin" w:date="2017-10-10T16:19:00Z">
        <w:r w:rsidR="000F636F">
          <w:rPr>
            <w:lang w:val="en-GB"/>
          </w:rPr>
          <w:t xml:space="preserve"> [should be subsumed under F2 Expression, all real expressions must be self-contained and express an F1 Work]</w:t>
        </w:r>
      </w:ins>
    </w:p>
    <w:p w:rsidR="00FF47FE" w:rsidRPr="00D51A9F" w:rsidRDefault="00410546">
      <w:pPr>
        <w:tabs>
          <w:tab w:val="left" w:pos="1418"/>
        </w:tabs>
        <w:spacing w:before="100"/>
        <w:rPr>
          <w:lang w:val="en-GB"/>
        </w:rPr>
      </w:pPr>
      <w:r w:rsidRPr="00D51A9F">
        <w:rPr>
          <w:lang w:val="en-GB"/>
        </w:rPr>
        <w:t>Superclass of:</w:t>
      </w:r>
      <w:r w:rsidRPr="00D51A9F">
        <w:rPr>
          <w:lang w:val="en-GB"/>
        </w:rPr>
        <w:tab/>
      </w:r>
      <w:hyperlink w:anchor="_F24_Publication_Expression" w:history="1">
        <w:r w:rsidRPr="00D51A9F">
          <w:rPr>
            <w:rStyle w:val="Hyperlink"/>
            <w:lang w:val="en-GB"/>
          </w:rPr>
          <w:t>F24</w:t>
        </w:r>
      </w:hyperlink>
      <w:r w:rsidRPr="00D51A9F">
        <w:rPr>
          <w:lang w:val="en-GB"/>
        </w:rPr>
        <w:t xml:space="preserve"> Publication Expression</w:t>
      </w:r>
    </w:p>
    <w:p w:rsidR="00FF47FE" w:rsidRPr="00D51A9F" w:rsidRDefault="00DA044F">
      <w:pPr>
        <w:ind w:left="1418"/>
        <w:rPr>
          <w:lang w:val="en-GB"/>
        </w:rPr>
      </w:pPr>
      <w:hyperlink w:anchor="_F25_Performance_Plan" w:history="1">
        <w:r w:rsidR="00410546" w:rsidRPr="00D51A9F">
          <w:rPr>
            <w:rStyle w:val="Hyperlink"/>
            <w:lang w:val="en-GB"/>
          </w:rPr>
          <w:t>F25</w:t>
        </w:r>
      </w:hyperlink>
      <w:r w:rsidR="00410546" w:rsidRPr="00D51A9F">
        <w:rPr>
          <w:lang w:val="en-GB"/>
        </w:rPr>
        <w:t xml:space="preserve"> Performance Plan</w:t>
      </w:r>
    </w:p>
    <w:p w:rsidR="00FF47FE" w:rsidRPr="00D51A9F" w:rsidRDefault="00DA044F">
      <w:pPr>
        <w:ind w:left="1418"/>
        <w:rPr>
          <w:lang w:val="en-GB"/>
        </w:rPr>
      </w:pPr>
      <w:hyperlink w:anchor="_F26_Recording" w:history="1">
        <w:r w:rsidR="00410546" w:rsidRPr="00D51A9F">
          <w:rPr>
            <w:rStyle w:val="Hyperlink"/>
            <w:lang w:val="en-GB"/>
          </w:rPr>
          <w:t>F26</w:t>
        </w:r>
      </w:hyperlink>
      <w:r w:rsidR="00410546" w:rsidRPr="00D51A9F">
        <w:rPr>
          <w:lang w:val="en-GB"/>
        </w:rPr>
        <w:t xml:space="preserve"> Recording</w:t>
      </w:r>
    </w:p>
    <w:p w:rsidR="00FF47FE" w:rsidRPr="00D51A9F" w:rsidRDefault="00410546">
      <w:pPr>
        <w:pStyle w:val="WW-BodyTextIndent3"/>
        <w:spacing w:before="120" w:after="120"/>
        <w:ind w:left="1418" w:hanging="1418"/>
        <w:jc w:val="both"/>
        <w:rPr>
          <w:lang w:val="en-GB"/>
        </w:rPr>
      </w:pPr>
      <w:r w:rsidRPr="00D51A9F">
        <w:rPr>
          <w:lang w:val="en-GB"/>
        </w:rPr>
        <w:t>Scope note:</w:t>
      </w:r>
      <w:r w:rsidRPr="00D51A9F">
        <w:rPr>
          <w:lang w:val="en-GB"/>
        </w:rPr>
        <w:tab/>
        <w:t>This class comprises the immaterial realisations of individual works at a particular time that are regarded as a complete whole. The quality of wholeness reflects the intention of its creator that this expression should convey the concept of the work. Such a whole can in turn be part of a larger whole.</w:t>
      </w:r>
    </w:p>
    <w:p w:rsidR="00FF47FE" w:rsidRPr="00D51A9F" w:rsidRDefault="00410546">
      <w:pPr>
        <w:pStyle w:val="WW-BodyTextIndent3"/>
        <w:spacing w:after="120"/>
        <w:ind w:left="1418"/>
        <w:jc w:val="both"/>
        <w:rPr>
          <w:lang w:val="en-GB"/>
        </w:rPr>
      </w:pPr>
      <w:r w:rsidRPr="00D51A9F">
        <w:rPr>
          <w:lang w:val="en-GB"/>
        </w:rPr>
        <w:t xml:space="preserve">Inherent to the notion of work is the completion of recognisable outcomes of the work. These outcomes, i.e. the Self-Contained Expressions, are regarded as the symbolic equivalents of Individual Works, which form the atoms of a complex work. A Self-Contained Expression may </w:t>
      </w:r>
      <w:r w:rsidRPr="00D51A9F">
        <w:rPr>
          <w:lang w:val="en-GB"/>
        </w:rPr>
        <w:lastRenderedPageBreak/>
        <w:t>contain expressions or parts of expressions from other work, such as citations or items collected in anthologies. Even though they are incorporated in the Self-Contained Expression, they are not regarded as becoming members of the expressed container work by their inclusion in the expression, but are rather regarded as foreign or referred to elements.</w:t>
      </w:r>
    </w:p>
    <w:p w:rsidR="00FF47FE" w:rsidRPr="00D51A9F" w:rsidRDefault="00410546">
      <w:pPr>
        <w:pStyle w:val="WW-BodyTextIndent3"/>
        <w:spacing w:after="120"/>
        <w:ind w:left="1418"/>
        <w:jc w:val="both"/>
        <w:rPr>
          <w:lang w:val="en-GB"/>
        </w:rPr>
      </w:pPr>
      <w:r w:rsidRPr="00D51A9F">
        <w:rPr>
          <w:lang w:val="en-GB"/>
        </w:rPr>
        <w:t>F22 Self-Contained Expression can be distinguished from F23 Expression Fragment in that an F23 Expression Fragment was not intended by its creator to make sense by itself. Normally creators would characterise an outcome of a work as finished. In other cases, one could recognise an outcome of a work as complete from the elaboration or logical coherence of its content, or if there is any historical knowledge about the creator deliberately or accidentally never finishing (completing) that particular expression. In all those cases, one would regard an expression as self-contained.</w:t>
      </w:r>
    </w:p>
    <w:p w:rsidR="00FF47FE" w:rsidRPr="00D51A9F" w:rsidRDefault="00410546">
      <w:pPr>
        <w:spacing w:before="100" w:after="120"/>
        <w:ind w:left="1418" w:hanging="1418"/>
        <w:jc w:val="both"/>
        <w:rPr>
          <w:lang w:val="en-GB"/>
        </w:rPr>
      </w:pPr>
      <w:r w:rsidRPr="00D51A9F">
        <w:rPr>
          <w:lang w:val="en-GB"/>
        </w:rPr>
        <w:t>Examples:</w:t>
      </w:r>
      <w:r w:rsidRPr="00D51A9F">
        <w:rPr>
          <w:lang w:val="en-GB"/>
        </w:rPr>
        <w:tab/>
        <w:t xml:space="preserve">The Italian text of Dante’s ‘Inferno’ as found in the authoritative critical edition </w:t>
      </w:r>
      <w:r w:rsidRPr="00D51A9F">
        <w:rPr>
          <w:i/>
          <w:lang w:val="en-GB"/>
        </w:rPr>
        <w:t>La Commedia secondo l’antica vulgata a cura di Giorgio Petrocchi</w:t>
      </w:r>
      <w:r w:rsidRPr="00D51A9F">
        <w:rPr>
          <w:lang w:val="en-GB"/>
        </w:rPr>
        <w:t>, Milano: Mondadori, 1966-67 (= Le Opere di Dante Alighieri, Edizione Nazionale a cura della Società Dantesca Italiana, VII, 1-4)</w:t>
      </w:r>
    </w:p>
    <w:p w:rsidR="00FF47FE" w:rsidRPr="00D51A9F" w:rsidRDefault="00410546">
      <w:pPr>
        <w:spacing w:after="120"/>
        <w:ind w:left="1418"/>
        <w:jc w:val="both"/>
        <w:rPr>
          <w:lang w:val="en-GB"/>
        </w:rPr>
      </w:pPr>
      <w:r w:rsidRPr="00D51A9F">
        <w:rPr>
          <w:lang w:val="en-GB"/>
        </w:rPr>
        <w:t>The musical notation of Franz Schubert’s lied known as ‘Ave Maria’</w:t>
      </w:r>
    </w:p>
    <w:p w:rsidR="00FF47FE" w:rsidRPr="00D51A9F" w:rsidRDefault="00410546">
      <w:pPr>
        <w:spacing w:after="120"/>
        <w:ind w:left="1418"/>
        <w:jc w:val="both"/>
        <w:rPr>
          <w:lang w:val="en-GB"/>
        </w:rPr>
      </w:pPr>
      <w:r w:rsidRPr="00D51A9F">
        <w:rPr>
          <w:lang w:val="en-GB"/>
        </w:rPr>
        <w:t>The musical notation of Franz Schubert’s lieder cycle entitled ‘Seven Songs after Walter Scott’s The Lady of the Lake’, of which ‘Ave Maria’ is a distinct part</w:t>
      </w:r>
    </w:p>
    <w:p w:rsidR="00FF47FE" w:rsidRDefault="00410546">
      <w:pPr>
        <w:spacing w:after="120"/>
        <w:ind w:left="1418"/>
        <w:jc w:val="both"/>
        <w:rPr>
          <w:lang w:val="en-GB"/>
        </w:rPr>
      </w:pPr>
      <w:r w:rsidRPr="00D51A9F">
        <w:rPr>
          <w:lang w:val="en-GB"/>
        </w:rPr>
        <w:t>The musical notation of Franz Liszt’s piano transcription of Franz Schubert’s lied known as ‘Ave Maria’</w:t>
      </w:r>
    </w:p>
    <w:p w:rsidR="00177F5D" w:rsidRPr="00D51A9F" w:rsidRDefault="00177F5D">
      <w:pPr>
        <w:spacing w:after="120"/>
        <w:ind w:left="1418"/>
        <w:jc w:val="both"/>
        <w:rPr>
          <w:lang w:val="en-GB"/>
        </w:rPr>
      </w:pPr>
      <w:r w:rsidRPr="00B53F8D">
        <w:rPr>
          <w:lang w:val="en-GB"/>
        </w:rPr>
        <w:t xml:space="preserve">The musical notation of fragments of </w:t>
      </w:r>
      <w:r w:rsidR="00875F10" w:rsidRPr="00B53F8D">
        <w:rPr>
          <w:lang w:val="en-GB"/>
        </w:rPr>
        <w:t>the</w:t>
      </w:r>
      <w:r w:rsidRPr="00B53F8D">
        <w:rPr>
          <w:lang w:val="en-GB"/>
        </w:rPr>
        <w:t xml:space="preserve"> unfinished string quartet sketched by Arnold Sch</w:t>
      </w:r>
      <w:r w:rsidR="00936727" w:rsidRPr="00B53F8D">
        <w:rPr>
          <w:lang w:val="en-GB"/>
        </w:rPr>
        <w:t>o</w:t>
      </w:r>
      <w:r w:rsidRPr="00B53F8D">
        <w:rPr>
          <w:lang w:val="en-GB"/>
        </w:rPr>
        <w:t>enberg in 1926</w:t>
      </w:r>
    </w:p>
    <w:p w:rsidR="00FF47FE" w:rsidRPr="00D51A9F" w:rsidRDefault="00410546" w:rsidP="00786FA3">
      <w:pPr>
        <w:pStyle w:val="Heading3"/>
      </w:pPr>
      <w:bookmarkStart w:id="265" w:name="_F21_Complex_Work"/>
      <w:bookmarkStart w:id="266" w:name="_F23_Expression_Fragment"/>
      <w:bookmarkStart w:id="267" w:name="_Toc434681746"/>
      <w:bookmarkEnd w:id="265"/>
      <w:bookmarkEnd w:id="266"/>
      <w:r w:rsidRPr="00D51A9F">
        <w:t>F23 Expression Fragment</w:t>
      </w:r>
      <w:bookmarkEnd w:id="267"/>
    </w:p>
    <w:p w:rsidR="00FF47FE" w:rsidRDefault="00410546">
      <w:pPr>
        <w:tabs>
          <w:tab w:val="left" w:pos="1418"/>
        </w:tabs>
        <w:rPr>
          <w:ins w:id="268" w:author="admin" w:date="2017-10-11T10:09:00Z"/>
          <w:lang w:val="en-GB"/>
        </w:rPr>
      </w:pPr>
      <w:r w:rsidRPr="00D51A9F">
        <w:rPr>
          <w:lang w:val="en-GB"/>
        </w:rPr>
        <w:t>Subclass of:</w:t>
      </w:r>
      <w:r w:rsidRPr="00D51A9F">
        <w:rPr>
          <w:lang w:val="en-GB"/>
        </w:rPr>
        <w:tab/>
      </w:r>
      <w:hyperlink w:anchor="_F2_Expression" w:history="1">
        <w:r w:rsidRPr="00D51A9F">
          <w:rPr>
            <w:rStyle w:val="Hyperlink"/>
            <w:lang w:val="en-GB"/>
          </w:rPr>
          <w:t>F2</w:t>
        </w:r>
      </w:hyperlink>
      <w:r w:rsidRPr="00D51A9F">
        <w:rPr>
          <w:lang w:val="en-GB"/>
        </w:rPr>
        <w:t xml:space="preserve"> Expression</w:t>
      </w:r>
      <w:ins w:id="269" w:author="admin" w:date="2017-10-10T16:18:00Z">
        <w:r w:rsidR="000F636F">
          <w:rPr>
            <w:lang w:val="en-GB"/>
          </w:rPr>
          <w:t xml:space="preserve"> [the fragment is not an F2 </w:t>
        </w:r>
      </w:ins>
      <w:ins w:id="270" w:author="admin" w:date="2017-10-10T16:48:00Z">
        <w:r w:rsidR="002B62D0">
          <w:rPr>
            <w:lang w:val="en-GB"/>
          </w:rPr>
          <w:t xml:space="preserve">Expression </w:t>
        </w:r>
      </w:ins>
      <w:ins w:id="271" w:author="admin" w:date="2017-10-10T16:18:00Z">
        <w:r w:rsidR="000F636F">
          <w:rPr>
            <w:lang w:val="en-GB"/>
          </w:rPr>
          <w:t xml:space="preserve">as it does not express any F1 Work, thus it must be a subclass of </w:t>
        </w:r>
      </w:ins>
      <w:ins w:id="272" w:author="admin" w:date="2017-10-10T16:48:00Z">
        <w:r w:rsidR="002B62D0">
          <w:rPr>
            <w:lang w:val="en-GB"/>
          </w:rPr>
          <w:t>E90 S</w:t>
        </w:r>
      </w:ins>
      <w:ins w:id="273" w:author="admin" w:date="2017-10-10T16:18:00Z">
        <w:r w:rsidR="000F636F">
          <w:rPr>
            <w:lang w:val="en-GB"/>
          </w:rPr>
          <w:t>ymbolic object</w:t>
        </w:r>
      </w:ins>
      <w:ins w:id="274" w:author="admin" w:date="2017-10-10T16:53:00Z">
        <w:r w:rsidR="00180278">
          <w:rPr>
            <w:lang w:val="en-GB"/>
          </w:rPr>
          <w:t>. Do not need this class, just use E90 directly as the range of R15</w:t>
        </w:r>
      </w:ins>
      <w:ins w:id="275" w:author="admin" w:date="2017-10-10T16:18:00Z">
        <w:r w:rsidR="000F636F">
          <w:rPr>
            <w:lang w:val="en-GB"/>
          </w:rPr>
          <w:t>]</w:t>
        </w:r>
      </w:ins>
    </w:p>
    <w:p w:rsidR="00FE2491" w:rsidRPr="00D51A9F" w:rsidRDefault="00FE2491">
      <w:pPr>
        <w:tabs>
          <w:tab w:val="left" w:pos="1418"/>
        </w:tabs>
        <w:rPr>
          <w:lang w:val="en-GB"/>
        </w:rPr>
      </w:pPr>
      <w:ins w:id="276" w:author="admin" w:date="2017-10-11T10:09:00Z">
        <w:r>
          <w:rPr>
            <w:lang w:val="en-GB"/>
          </w:rPr>
          <w:t xml:space="preserve">[link the E90 to an expression: F2 has fragment (some characters) E90. </w:t>
        </w:r>
      </w:ins>
      <w:ins w:id="277" w:author="admin" w:date="2017-10-11T10:10:00Z">
        <w:r>
          <w:rPr>
            <w:lang w:val="en-GB"/>
          </w:rPr>
          <w:t>It can be an E73 Linguistic Object (if the fragment has readable words)</w:t>
        </w:r>
      </w:ins>
      <w:ins w:id="278" w:author="admin" w:date="2017-10-11T10:12:00Z">
        <w:r w:rsidR="00445B44">
          <w:rPr>
            <w:lang w:val="en-GB"/>
          </w:rPr>
          <w:t>. Fragments can contain smaller fragments</w:t>
        </w:r>
      </w:ins>
    </w:p>
    <w:p w:rsidR="00FF47FE" w:rsidRPr="00D51A9F" w:rsidRDefault="00410546">
      <w:pPr>
        <w:pStyle w:val="WW-BodyTextIndent3"/>
        <w:widowControl w:val="0"/>
        <w:spacing w:before="120" w:after="120"/>
        <w:ind w:left="1418" w:hanging="1418"/>
        <w:jc w:val="both"/>
        <w:rPr>
          <w:lang w:val="en-GB"/>
        </w:rPr>
      </w:pPr>
      <w:r w:rsidRPr="00D51A9F">
        <w:rPr>
          <w:lang w:val="en-GB"/>
        </w:rPr>
        <w:t>Scope note:</w:t>
      </w:r>
      <w:r w:rsidRPr="00D51A9F">
        <w:rPr>
          <w:lang w:val="en-GB"/>
        </w:rPr>
        <w:tab/>
        <w:t>This class comprises parts of Expressions and these parts are not Self-Contained Expressions themselves.</w:t>
      </w:r>
    </w:p>
    <w:p w:rsidR="00FF47FE" w:rsidRPr="00D51A9F" w:rsidRDefault="00410546">
      <w:pPr>
        <w:pStyle w:val="WW-BodyTextIndent3"/>
        <w:widowControl w:val="0"/>
        <w:spacing w:after="120"/>
        <w:ind w:left="1418"/>
        <w:jc w:val="both"/>
        <w:rPr>
          <w:lang w:val="en-GB"/>
        </w:rPr>
      </w:pPr>
      <w:r w:rsidRPr="00D51A9F">
        <w:rPr>
          <w:lang w:val="en-GB"/>
        </w:rPr>
        <w:t>The existence of an instance of F23 Expression Fragment can be due to accident, such as loss of material over time, e.g. the only remaining manuscript of an antique text being partially eaten by worms, or due to deliberate isolation, such as excerpts taken from a text by the compiler of a collection of excerpts.</w:t>
      </w:r>
    </w:p>
    <w:p w:rsidR="00FF47FE" w:rsidRPr="00D51A9F" w:rsidRDefault="00410546">
      <w:pPr>
        <w:pStyle w:val="WW-BodyTextIndent3"/>
        <w:widowControl w:val="0"/>
        <w:spacing w:after="120"/>
        <w:ind w:left="1418"/>
        <w:jc w:val="both"/>
        <w:rPr>
          <w:lang w:val="en-GB"/>
        </w:rPr>
      </w:pPr>
      <w:r w:rsidRPr="00D51A9F">
        <w:rPr>
          <w:lang w:val="en-GB"/>
        </w:rPr>
        <w:t>An F23 Expression Fragment is only identified with respect to its occurrence in a known or assumed whole. The size of an instance of F23 Expression Fragment ranges from more than 99% of an instance of F22 Self-Contained Expression to tiny bits (a few words from a text, one bar from a musical composition, one detail from a still image, a two-second clip from a movie, etc.).</w:t>
      </w:r>
    </w:p>
    <w:p w:rsidR="00FF47FE" w:rsidRPr="00D51A9F" w:rsidRDefault="00410546">
      <w:pPr>
        <w:spacing w:after="120"/>
        <w:ind w:left="1418" w:hanging="1418"/>
        <w:jc w:val="both"/>
        <w:rPr>
          <w:lang w:val="en-GB"/>
        </w:rPr>
      </w:pPr>
      <w:r w:rsidRPr="00D51A9F">
        <w:rPr>
          <w:lang w:val="en-GB"/>
        </w:rPr>
        <w:t>Examples:</w:t>
      </w:r>
      <w:r w:rsidRPr="00D51A9F">
        <w:rPr>
          <w:lang w:val="en-GB"/>
        </w:rPr>
        <w:tab/>
        <w:t>The only remnants of Sappho’s poems</w:t>
      </w:r>
      <w:ins w:id="279" w:author="admin" w:date="2017-10-10T16:41:00Z">
        <w:r w:rsidR="00277A31">
          <w:rPr>
            <w:lang w:val="en-GB"/>
          </w:rPr>
          <w:t xml:space="preserve"> [</w:t>
        </w:r>
        <w:r w:rsidR="00277A31" w:rsidRPr="00277A31">
          <w:rPr>
            <w:lang w:val="en-GB"/>
          </w:rPr>
          <w:t>Sappho fragments have to be dealt with as a substitute for a SCExpression, for lack of a "more complete whole</w:t>
        </w:r>
      </w:ins>
      <w:ins w:id="280" w:author="admin" w:date="2017-10-10T16:42:00Z">
        <w:r w:rsidR="006B4465">
          <w:rPr>
            <w:lang w:val="en-GB"/>
          </w:rPr>
          <w:t>” Steve: the evidence for the expression is fragmentary, but not the expression itself (which we do not fully know)</w:t>
        </w:r>
      </w:ins>
      <w:ins w:id="281" w:author="admin" w:date="2017-10-10T16:45:00Z">
        <w:r w:rsidR="00A7219E">
          <w:rPr>
            <w:lang w:val="en-GB"/>
          </w:rPr>
          <w:t xml:space="preserve">. </w:t>
        </w:r>
        <w:r w:rsidR="00A7219E" w:rsidRPr="00A7219E">
          <w:rPr>
            <w:lang w:val="en-GB"/>
          </w:rPr>
          <w:t>I agree with Steve, but what I mean is that what we do have are the "complete set of fragments" of Sappho's poems</w:t>
        </w:r>
      </w:ins>
      <w:ins w:id="282" w:author="admin" w:date="2017-10-10T16:41:00Z">
        <w:r w:rsidR="00277A31">
          <w:rPr>
            <w:lang w:val="en-GB"/>
          </w:rPr>
          <w:t>]</w:t>
        </w:r>
      </w:ins>
    </w:p>
    <w:p w:rsidR="00FF47FE" w:rsidRPr="00D51A9F" w:rsidRDefault="00410546">
      <w:pPr>
        <w:spacing w:after="120"/>
        <w:ind w:left="1418"/>
        <w:jc w:val="both"/>
        <w:rPr>
          <w:lang w:val="en-GB"/>
        </w:rPr>
      </w:pPr>
      <w:r w:rsidRPr="00D51A9F">
        <w:rPr>
          <w:lang w:val="en-GB"/>
        </w:rPr>
        <w:t>The words ‘Beati pauperes spiritu’ (excerpted from Matthew’s Gospel 5,3 in Latin translation)</w:t>
      </w:r>
    </w:p>
    <w:p w:rsidR="00FF47FE" w:rsidRPr="00D51A9F" w:rsidRDefault="00410546" w:rsidP="00786FA3">
      <w:pPr>
        <w:pStyle w:val="Heading3"/>
      </w:pPr>
      <w:bookmarkStart w:id="283" w:name="_F24_Publication_Expression"/>
      <w:bookmarkStart w:id="284" w:name="_Toc434681747"/>
      <w:bookmarkEnd w:id="283"/>
      <w:r w:rsidRPr="00D51A9F">
        <w:t>F24 Publication Expression</w:t>
      </w:r>
      <w:bookmarkEnd w:id="284"/>
    </w:p>
    <w:p w:rsidR="008C7A78" w:rsidRDefault="00B86EDA">
      <w:pPr>
        <w:tabs>
          <w:tab w:val="left" w:pos="1418"/>
        </w:tabs>
        <w:rPr>
          <w:ins w:id="285" w:author="admin" w:date="2017-10-10T18:02:00Z"/>
          <w:lang w:val="en-GB"/>
        </w:rPr>
      </w:pPr>
      <w:ins w:id="286" w:author="admin" w:date="2017-10-10T17:51:00Z">
        <w:r>
          <w:rPr>
            <w:lang w:val="en-GB"/>
          </w:rPr>
          <w:t>[Scope covers much the same topics as F3, but note that F24 is a subclass of F2 Expression, F3 is</w:t>
        </w:r>
      </w:ins>
      <w:ins w:id="287" w:author="admin" w:date="2017-10-10T17:52:00Z">
        <w:r>
          <w:rPr>
            <w:lang w:val="en-GB"/>
          </w:rPr>
          <w:t xml:space="preserve"> also an E55 Type. Then the distinction with F4 is that there is no publication expression related to those singletons, F4 does not include publication processes that stop </w:t>
        </w:r>
      </w:ins>
      <w:ins w:id="288" w:author="admin" w:date="2017-10-10T17:54:00Z">
        <w:r>
          <w:rPr>
            <w:lang w:val="en-GB"/>
          </w:rPr>
          <w:t xml:space="preserve">(or are stopped) </w:t>
        </w:r>
      </w:ins>
      <w:ins w:id="289" w:author="admin" w:date="2017-10-10T17:52:00Z">
        <w:r>
          <w:rPr>
            <w:lang w:val="en-GB"/>
          </w:rPr>
          <w:t>after producing only a single item</w:t>
        </w:r>
      </w:ins>
      <w:ins w:id="290" w:author="admin" w:date="2017-10-10T18:02:00Z">
        <w:r w:rsidR="008C7A78">
          <w:rPr>
            <w:lang w:val="en-GB"/>
          </w:rPr>
          <w:t>.</w:t>
        </w:r>
      </w:ins>
    </w:p>
    <w:p w:rsidR="00B86EDA" w:rsidRDefault="008C7A78">
      <w:pPr>
        <w:tabs>
          <w:tab w:val="left" w:pos="1418"/>
        </w:tabs>
        <w:rPr>
          <w:ins w:id="291" w:author="admin" w:date="2017-10-10T17:51:00Z"/>
          <w:lang w:val="en-GB"/>
        </w:rPr>
      </w:pPr>
      <w:ins w:id="292" w:author="admin" w:date="2017-10-10T18:02:00Z">
        <w:r>
          <w:rPr>
            <w:lang w:val="en-GB"/>
          </w:rPr>
          <w:t xml:space="preserve">Distinction between publication expressions that in the end were not (or not yet) actually used to create any Items, do we need two classes to cover this? </w:t>
        </w:r>
      </w:ins>
      <w:ins w:id="293" w:author="admin" w:date="2017-10-10T18:03:00Z">
        <w:r>
          <w:rPr>
            <w:lang w:val="en-GB"/>
          </w:rPr>
          <w:t>No</w:t>
        </w:r>
      </w:ins>
      <w:ins w:id="294" w:author="admin" w:date="2017-10-10T18:04:00Z">
        <w:r w:rsidR="00935AB7">
          <w:rPr>
            <w:lang w:val="en-GB"/>
          </w:rPr>
          <w:t>, it exists regardless or whether any items were produced. Each item results from only one publication expression/manifestation.</w:t>
        </w:r>
      </w:ins>
      <w:ins w:id="295" w:author="admin" w:date="2017-10-10T17:52:00Z">
        <w:r w:rsidR="00B86EDA">
          <w:rPr>
            <w:lang w:val="en-GB"/>
          </w:rPr>
          <w:t>]</w:t>
        </w:r>
      </w:ins>
    </w:p>
    <w:p w:rsidR="00FF47FE" w:rsidRPr="00D51A9F" w:rsidRDefault="00410546">
      <w:pPr>
        <w:tabs>
          <w:tab w:val="left" w:pos="1418"/>
        </w:tabs>
        <w:rPr>
          <w:lang w:val="en-GB"/>
        </w:rPr>
      </w:pPr>
      <w:r w:rsidRPr="00D51A9F">
        <w:rPr>
          <w:lang w:val="en-GB"/>
        </w:rPr>
        <w:t>Subclass of:</w:t>
      </w:r>
      <w:r w:rsidRPr="00D51A9F">
        <w:rPr>
          <w:lang w:val="en-GB"/>
        </w:rPr>
        <w:tab/>
      </w:r>
      <w:hyperlink w:anchor="_F22_Self-Contained_Expression" w:history="1">
        <w:r w:rsidRPr="00D51A9F">
          <w:rPr>
            <w:rStyle w:val="Hyperlink"/>
            <w:lang w:val="en-GB"/>
          </w:rPr>
          <w:t>F22</w:t>
        </w:r>
      </w:hyperlink>
      <w:r w:rsidRPr="00D51A9F">
        <w:rPr>
          <w:lang w:val="en-GB"/>
        </w:rPr>
        <w:t xml:space="preserve"> Self-Contained Expression</w:t>
      </w:r>
    </w:p>
    <w:p w:rsidR="00FF47FE" w:rsidRPr="00D51A9F" w:rsidRDefault="00410546">
      <w:pPr>
        <w:pStyle w:val="WW-BodyTextIndent3"/>
        <w:widowControl w:val="0"/>
        <w:spacing w:before="120" w:after="120"/>
        <w:ind w:left="1418" w:hanging="1418"/>
        <w:jc w:val="both"/>
        <w:rPr>
          <w:lang w:val="en-GB"/>
        </w:rPr>
      </w:pPr>
      <w:r w:rsidRPr="00D51A9F">
        <w:rPr>
          <w:lang w:val="en-GB"/>
        </w:rPr>
        <w:t>Scope note:</w:t>
      </w:r>
      <w:r w:rsidRPr="00D51A9F">
        <w:rPr>
          <w:lang w:val="en-GB"/>
        </w:rPr>
        <w:tab/>
        <w:t xml:space="preserve">This class comprises complete sets of signs present in publications, reflecting publishers’ final </w:t>
      </w:r>
      <w:r w:rsidRPr="00D51A9F">
        <w:rPr>
          <w:lang w:val="en-GB"/>
        </w:rPr>
        <w:lastRenderedPageBreak/>
        <w:t xml:space="preserve">decisions as to both selection of content and layout of the publications. Frequently the creation of a Publication Expression includes both adding graphical form and fonts to Expressions consisting of words alone and selecting illustrations and other content. As such, an instance of Publication Expression incorporates all Expressions combined for the resulting final form of rendering, whether visual, audio or tactile. An instance of Publication Expression is one entity regardless of the number of independent Expressions published within it, as long as it represents one unit of release. The published third party content can be associated via the property </w:t>
      </w:r>
      <w:r w:rsidR="00D9428F" w:rsidRPr="00D51A9F">
        <w:rPr>
          <w:i/>
          <w:lang w:val="en-GB"/>
        </w:rPr>
        <w:t xml:space="preserve">P165 </w:t>
      </w:r>
      <w:r w:rsidRPr="00D51A9F">
        <w:rPr>
          <w:i/>
          <w:lang w:val="en-GB"/>
        </w:rPr>
        <w:t>incorporates (is incorporated in)</w:t>
      </w:r>
      <w:r w:rsidRPr="00D51A9F">
        <w:rPr>
          <w:lang w:val="en-GB"/>
        </w:rPr>
        <w:t>.</w:t>
      </w:r>
    </w:p>
    <w:p w:rsidR="00FF47FE" w:rsidRPr="00D51A9F" w:rsidRDefault="00410546">
      <w:pPr>
        <w:spacing w:after="120"/>
        <w:ind w:left="1418" w:hanging="1418"/>
        <w:jc w:val="both"/>
        <w:rPr>
          <w:lang w:val="en-GB"/>
        </w:rPr>
      </w:pPr>
      <w:r w:rsidRPr="00D51A9F">
        <w:rPr>
          <w:lang w:val="en-GB"/>
        </w:rPr>
        <w:t>Examples:</w:t>
      </w:r>
      <w:r w:rsidRPr="00D51A9F">
        <w:rPr>
          <w:lang w:val="en-GB"/>
        </w:rPr>
        <w:tab/>
        <w:t>The text, its layout and the textual and graphic (Saur’s logo on p. [i]) content of front and back cover, spine (spine title), and p. [i-iv] of the publication entitled ‘Functional Requirements for Bibliographic Records: final report’, published by K. G. Saur in 1998, identified by ISBN ‘3-598-11382-X’</w:t>
      </w:r>
    </w:p>
    <w:p w:rsidR="00FF47FE" w:rsidRPr="00D51A9F" w:rsidRDefault="00410546">
      <w:pPr>
        <w:spacing w:after="120"/>
        <w:ind w:left="1418"/>
        <w:jc w:val="both"/>
        <w:rPr>
          <w:lang w:val="en-GB"/>
        </w:rPr>
      </w:pPr>
      <w:r w:rsidRPr="00D51A9F">
        <w:rPr>
          <w:lang w:val="en-GB"/>
        </w:rPr>
        <w:t>The overall content of the book identified by ISBN ‘0-8014-9130-4’: the text of Stephen Crane’s complete poems as edited by Joseph Katz, the numbering system introduced by Joseph Katz in order to identify each individual poem by Stephen Crane, page numbers, the text of Joseph Katz’s dedication, preface, acknowledgements, and introduction, the table of contents, the index of first lines, the statements found on title page, back of title page (including CIP bibliographic record), cover front, back front, and spine, and the layout of the publication; for one of Stephen Crane’s longer poems, printed on p. 142-143, a statement reads at bottom of p. 142: ‘[NO STANZA BREAK]’: obviously, this statement does not belong to the Self-Contained Expression intended by Stephen Crane, and presumably not to the one intended by editor Joseph Katz either, but was more probably added by the publishing team, due to characteristics of the layout of the publication: a cautious reader can easily interpret ‘[NO STANZA BREAK]’ as non-belonging to the poem itself, but an OCR process would not make the distinction between the text of the poem and the statement made by the publisher; ‘[NO STANZA BREAK]’ belongs to the Publication Expression, although it does not belong to the Self-Contained Expression intended by Stephen Crane and Joseph Katz</w:t>
      </w:r>
    </w:p>
    <w:p w:rsidR="00FF47FE" w:rsidRPr="00D51A9F" w:rsidRDefault="00410546">
      <w:pPr>
        <w:spacing w:after="120"/>
        <w:ind w:left="1418"/>
        <w:jc w:val="both"/>
        <w:rPr>
          <w:lang w:val="en-GB"/>
        </w:rPr>
      </w:pPr>
      <w:r w:rsidRPr="00D51A9F">
        <w:rPr>
          <w:lang w:val="en-GB"/>
        </w:rPr>
        <w:t>The overall content of the LP sound recording identified by label and label number ‘CBS 34-61237’: a recorded performance of Terry Riley’s musical work ‘In C’, the text of liner notes by Paul Williams translated into French by Bernard Weinberg, technical statements such as ‘Stereo,’ publisher’s logo, series logo, title and statement of responsibility on front, back, and spine of the cover and on the recording itself, duration statement, cover art by G. Joly, overall layout, etc.; a special, shunting sound was added at the end of side one and beginning of side two, as Terry Riley’s work is in the form of a continuous musical flow without any interruption and the technical possibilities of vinyl LPs did not allow the complete performance to be contained on just one side: that special, shunting sound was not intended in Riley’s score nor in the performance but was added by the publisher (with or without Riley’s consent, this detail is not documented), and as such it is part of the Publication Expression although it is not part of the composer’s and the performers’ Self-Contained Expression (this shunting sound was no longer needed in subsequent releases on CD)</w:t>
      </w:r>
    </w:p>
    <w:p w:rsidR="00FF47FE" w:rsidRPr="00D51A9F" w:rsidRDefault="00410546">
      <w:pPr>
        <w:widowControl/>
        <w:spacing w:after="120"/>
        <w:ind w:left="1418"/>
        <w:jc w:val="both"/>
        <w:rPr>
          <w:lang w:val="en-GB"/>
        </w:rPr>
      </w:pPr>
      <w:r w:rsidRPr="00D51A9F">
        <w:rPr>
          <w:lang w:val="en-GB"/>
        </w:rPr>
        <w:t>The overall content of the DVD entitled ‘The Aviator (2-Disc Full Screen Edition)’, released in 2004: Martin Scorsese’s movie itself; layout of the box and the two DVDs contained in the box; pictures on the DVDs themselves; English, Spanish, and French subtitles; English and French audio tracks; and bonuses: commentaries by director Martin Scorsese, editor Thelma Schoonmaker, and producer Michael Mann; a deleted scene (‘Howard Tells Ava About His Car Accident’); and featurettes ‘A Life Without Limits: The Making of The Aviator’; ‘The Role of Howard Hughes in Aviation History’; ‘Modern Marvels: Howard Hughes, A Documentary by the History Channel’; ‘The Visual Effects of The Aviator’; ‘The Affliction of Howard Hughes: Obsessive Compulsive Disorder’; ‘The Age of Glamour: The Hair And Makeup of The Aviator’; ‘Costuming The Aviator: The Work of Sandy Powell’; ‘Constructing The Aviator: The Work of Dante Ferretti’; ‘An evening with Leonardo DiCaprio and Alan Alda’; ‘OCD Panel Discussion With Leonardo DiCaprio, Martin Scorsese, and Howard Hughes’ Widow Terry Moore’; ‘Still Gallery’; ‘Scoring The Aviator: The Work Of Howard Shore’; and ‘The Wainwright Family – Loudon, Rufus and Martha’</w:t>
      </w:r>
    </w:p>
    <w:p w:rsidR="00FF47FE" w:rsidRPr="00D51A9F" w:rsidRDefault="00410546" w:rsidP="00786FA3">
      <w:pPr>
        <w:pStyle w:val="Heading3"/>
      </w:pPr>
      <w:bookmarkStart w:id="296" w:name="_F25_Performance_Plan"/>
      <w:bookmarkStart w:id="297" w:name="_F26_Recording"/>
      <w:bookmarkStart w:id="298" w:name="_F27_Work_Conception"/>
      <w:bookmarkStart w:id="299" w:name="_Toc434681750"/>
      <w:bookmarkEnd w:id="296"/>
      <w:bookmarkEnd w:id="297"/>
      <w:bookmarkEnd w:id="298"/>
      <w:r w:rsidRPr="00D51A9F">
        <w:t>F27 Work Conception</w:t>
      </w:r>
      <w:bookmarkEnd w:id="299"/>
    </w:p>
    <w:p w:rsidR="00484677" w:rsidRDefault="00484677">
      <w:pPr>
        <w:tabs>
          <w:tab w:val="left" w:pos="1418"/>
        </w:tabs>
        <w:rPr>
          <w:ins w:id="300" w:author="admin" w:date="2017-10-11T14:55:00Z"/>
          <w:lang w:val="en-GB"/>
        </w:rPr>
      </w:pPr>
      <w:ins w:id="301" w:author="admin" w:date="2017-10-11T14:55:00Z">
        <w:r>
          <w:rPr>
            <w:lang w:val="en-GB"/>
          </w:rPr>
          <w:t>[NB that this class does NOT correspond to LRM-R5 work creation, which is the completion of the creation (via a first expression) and not the beginning of the Work Conception]</w:t>
        </w:r>
      </w:ins>
    </w:p>
    <w:p w:rsidR="00FF47FE" w:rsidRPr="00D51A9F" w:rsidRDefault="00410546">
      <w:pPr>
        <w:tabs>
          <w:tab w:val="left" w:pos="1418"/>
        </w:tabs>
        <w:rPr>
          <w:lang w:val="en-GB"/>
        </w:rPr>
      </w:pPr>
      <w:r w:rsidRPr="00D51A9F">
        <w:rPr>
          <w:lang w:val="en-GB"/>
        </w:rPr>
        <w:lastRenderedPageBreak/>
        <w:t>Subclass of:</w:t>
      </w:r>
      <w:r w:rsidRPr="00D51A9F">
        <w:rPr>
          <w:lang w:val="en-GB"/>
        </w:rPr>
        <w:tab/>
      </w:r>
      <w:hyperlink w:anchor="_E65_Creation_1" w:history="1">
        <w:r w:rsidRPr="00D51A9F">
          <w:rPr>
            <w:rStyle w:val="Hyperlink"/>
            <w:lang w:val="en-GB"/>
          </w:rPr>
          <w:t>E65</w:t>
        </w:r>
      </w:hyperlink>
      <w:r w:rsidRPr="00D51A9F">
        <w:rPr>
          <w:lang w:val="en-GB"/>
        </w:rPr>
        <w:t xml:space="preserve"> Creation</w:t>
      </w:r>
    </w:p>
    <w:p w:rsidR="00FF47FE" w:rsidRPr="00D51A9F" w:rsidRDefault="00410546">
      <w:pPr>
        <w:pStyle w:val="WW-BodyTextIndent3"/>
        <w:widowControl w:val="0"/>
        <w:spacing w:before="120" w:after="120"/>
        <w:ind w:left="1418" w:hanging="1418"/>
        <w:jc w:val="both"/>
        <w:rPr>
          <w:lang w:val="en-GB"/>
        </w:rPr>
      </w:pPr>
      <w:r w:rsidRPr="00D51A9F">
        <w:rPr>
          <w:lang w:val="en-GB"/>
        </w:rPr>
        <w:t>Scope note:</w:t>
      </w:r>
      <w:r w:rsidRPr="00D51A9F">
        <w:rPr>
          <w:lang w:val="en-GB"/>
        </w:rPr>
        <w:tab/>
        <w:t>This class comprises beginnings of evolutions of works.</w:t>
      </w:r>
    </w:p>
    <w:p w:rsidR="00FF47FE" w:rsidRPr="00D51A9F" w:rsidRDefault="00410546">
      <w:pPr>
        <w:widowControl/>
        <w:suppressAutoHyphens w:val="0"/>
        <w:autoSpaceDN w:val="0"/>
        <w:adjustRightInd w:val="0"/>
        <w:spacing w:before="120" w:after="120"/>
        <w:ind w:left="1418"/>
        <w:jc w:val="both"/>
        <w:rPr>
          <w:color w:val="000000"/>
          <w:szCs w:val="20"/>
          <w:lang w:val="en-GB" w:eastAsia="fr-FR"/>
        </w:rPr>
      </w:pPr>
      <w:r w:rsidRPr="00D51A9F">
        <w:rPr>
          <w:color w:val="000000"/>
          <w:szCs w:val="20"/>
          <w:lang w:val="en-GB" w:eastAsia="fr-FR"/>
        </w:rPr>
        <w:t xml:space="preserve">An instance of F27 Work Conception marks the initiation of the creation of a work. The work, as an intellectual construction, evolves from this point on, until the last known expression of it. The instance of E39 Actor with which a work is associated through the chain of properties F1 Work </w:t>
      </w:r>
      <w:r w:rsidRPr="00D51A9F">
        <w:rPr>
          <w:i/>
          <w:iCs/>
          <w:color w:val="000000"/>
          <w:szCs w:val="20"/>
          <w:lang w:val="en-GB" w:eastAsia="fr-FR"/>
        </w:rPr>
        <w:t>R16i was initiated by</w:t>
      </w:r>
      <w:r w:rsidRPr="00D51A9F">
        <w:rPr>
          <w:color w:val="000000"/>
          <w:szCs w:val="20"/>
          <w:lang w:val="en-GB" w:eastAsia="fr-FR"/>
        </w:rPr>
        <w:t xml:space="preserve"> F27 Work Conception </w:t>
      </w:r>
      <w:r w:rsidRPr="00D51A9F">
        <w:rPr>
          <w:i/>
          <w:iCs/>
          <w:color w:val="000000"/>
          <w:szCs w:val="20"/>
          <w:lang w:val="en-GB" w:eastAsia="fr-FR"/>
        </w:rPr>
        <w:t>P14 carried out by</w:t>
      </w:r>
      <w:r w:rsidRPr="00D51A9F">
        <w:rPr>
          <w:color w:val="000000"/>
          <w:szCs w:val="20"/>
          <w:lang w:val="en-GB" w:eastAsia="fr-FR"/>
        </w:rPr>
        <w:t xml:space="preserve"> E39 Actor corresponds to the notion of the “creator” of the work. In the case of commissioned works, it is not the commissioning that is regarded as the work conception, but the acceptance of the commission.</w:t>
      </w:r>
    </w:p>
    <w:p w:rsidR="00FF47FE" w:rsidRPr="00D51A9F" w:rsidRDefault="00410546">
      <w:pPr>
        <w:widowControl/>
        <w:suppressAutoHyphens w:val="0"/>
        <w:autoSpaceDN w:val="0"/>
        <w:adjustRightInd w:val="0"/>
        <w:spacing w:before="120" w:after="120"/>
        <w:ind w:left="1418"/>
        <w:jc w:val="both"/>
        <w:rPr>
          <w:color w:val="000000"/>
          <w:szCs w:val="20"/>
          <w:lang w:val="en-GB" w:eastAsia="fr-FR"/>
        </w:rPr>
      </w:pPr>
      <w:r w:rsidRPr="00D51A9F">
        <w:rPr>
          <w:color w:val="000000"/>
          <w:szCs w:val="20"/>
          <w:lang w:val="en-GB" w:eastAsia="fr-FR"/>
        </w:rPr>
        <w:t>This event does not always correlate with the date assigned in common library practice to the work, which is usually a later event (such as the date of completion of the first clean draft).</w:t>
      </w:r>
    </w:p>
    <w:p w:rsidR="00FF47FE" w:rsidRPr="00D51A9F" w:rsidRDefault="00410546">
      <w:pPr>
        <w:widowControl/>
        <w:suppressAutoHyphens w:val="0"/>
        <w:autoSpaceDN w:val="0"/>
        <w:adjustRightInd w:val="0"/>
        <w:spacing w:before="120" w:after="120"/>
        <w:ind w:left="1418"/>
        <w:jc w:val="both"/>
        <w:rPr>
          <w:color w:val="000000"/>
          <w:szCs w:val="20"/>
          <w:lang w:val="en-GB" w:eastAsia="fr-FR"/>
        </w:rPr>
      </w:pPr>
      <w:r w:rsidRPr="00D51A9F">
        <w:rPr>
          <w:color w:val="000000"/>
          <w:szCs w:val="20"/>
          <w:lang w:val="en-GB" w:eastAsia="fr-FR"/>
        </w:rPr>
        <w:t>In addition, F27 Work Conception can serve to document the circumstances that surrounded the appearance of the original idea for a work, when these are known.</w:t>
      </w:r>
    </w:p>
    <w:p w:rsidR="00FF47FE" w:rsidRPr="00D51A9F" w:rsidRDefault="00410546">
      <w:pPr>
        <w:widowControl/>
        <w:suppressAutoHyphens w:val="0"/>
        <w:autoSpaceDN w:val="0"/>
        <w:adjustRightInd w:val="0"/>
        <w:spacing w:after="120"/>
        <w:ind w:left="1418" w:hanging="1418"/>
        <w:jc w:val="both"/>
        <w:rPr>
          <w:color w:val="000000"/>
          <w:szCs w:val="20"/>
          <w:lang w:val="en-GB" w:eastAsia="fr-FR"/>
        </w:rPr>
      </w:pPr>
      <w:r w:rsidRPr="00D51A9F">
        <w:rPr>
          <w:lang w:val="en-GB"/>
        </w:rPr>
        <w:t>Examples:</w:t>
      </w:r>
      <w:r w:rsidRPr="00D51A9F">
        <w:rPr>
          <w:lang w:val="en-GB"/>
        </w:rPr>
        <w:tab/>
      </w:r>
      <w:r w:rsidRPr="00D51A9F">
        <w:rPr>
          <w:color w:val="000000"/>
          <w:szCs w:val="20"/>
          <w:lang w:val="en-GB" w:eastAsia="fr-FR"/>
        </w:rPr>
        <w:t>Ludwig van Beethoven’s having the first ideas for his fifth symphony</w:t>
      </w:r>
    </w:p>
    <w:p w:rsidR="00FF47FE" w:rsidRPr="00D51A9F" w:rsidRDefault="00410546">
      <w:pPr>
        <w:widowControl/>
        <w:suppressAutoHyphens w:val="0"/>
        <w:autoSpaceDN w:val="0"/>
        <w:adjustRightInd w:val="0"/>
        <w:spacing w:after="120"/>
        <w:ind w:left="1418"/>
        <w:jc w:val="both"/>
        <w:rPr>
          <w:color w:val="000000"/>
          <w:szCs w:val="20"/>
          <w:lang w:val="en-GB" w:eastAsia="fr-FR"/>
        </w:rPr>
      </w:pPr>
      <w:r w:rsidRPr="00D51A9F">
        <w:rPr>
          <w:color w:val="000000"/>
          <w:szCs w:val="20"/>
          <w:lang w:val="en-GB" w:eastAsia="fr-FR"/>
        </w:rPr>
        <w:t>Pablo Picasso’s acceptance, in 1930, of Ambroise Vollard’s commission for a set of 100 etchings, now known as the ‘Vollard Suite’</w:t>
      </w:r>
    </w:p>
    <w:p w:rsidR="00FF47FE" w:rsidRPr="00D51A9F" w:rsidRDefault="00410546">
      <w:pPr>
        <w:widowControl/>
        <w:suppressAutoHyphens w:val="0"/>
        <w:autoSpaceDN w:val="0"/>
        <w:adjustRightInd w:val="0"/>
        <w:spacing w:after="120"/>
        <w:ind w:left="1418"/>
        <w:jc w:val="both"/>
        <w:rPr>
          <w:color w:val="000000"/>
          <w:szCs w:val="20"/>
          <w:lang w:val="en-GB" w:eastAsia="fr-FR"/>
        </w:rPr>
      </w:pPr>
      <w:r w:rsidRPr="00D51A9F">
        <w:rPr>
          <w:color w:val="000000"/>
          <w:szCs w:val="20"/>
          <w:lang w:val="en-GB" w:eastAsia="fr-FR"/>
        </w:rPr>
        <w:t>René Goscinny’s and Albert Uderzo’s first collaborative ideas for the comic book entitled ‘Asterix in Britain’ [</w:t>
      </w:r>
      <w:r w:rsidRPr="00D51A9F">
        <w:rPr>
          <w:i/>
          <w:iCs/>
          <w:color w:val="000000"/>
          <w:szCs w:val="20"/>
          <w:lang w:val="en-GB" w:eastAsia="fr-FR"/>
        </w:rPr>
        <w:t>comment: Goscinny wrote the script and Uderzo made the drawings; both are regarded as co-creators of that collaborative, at the same level of creative input, and no attempt is made to ascertain whether the ideas for the script preceded the ideas for the drawings, or vice-versa</w:t>
      </w:r>
      <w:r w:rsidRPr="00D51A9F">
        <w:rPr>
          <w:color w:val="000000"/>
          <w:szCs w:val="20"/>
          <w:lang w:val="en-GB" w:eastAsia="fr-FR"/>
        </w:rPr>
        <w:t>]</w:t>
      </w:r>
    </w:p>
    <w:p w:rsidR="00FF47FE" w:rsidRPr="00D51A9F" w:rsidRDefault="00410546">
      <w:pPr>
        <w:widowControl/>
        <w:suppressAutoHyphens w:val="0"/>
        <w:autoSpaceDN w:val="0"/>
        <w:adjustRightInd w:val="0"/>
        <w:spacing w:after="120"/>
        <w:ind w:left="1418"/>
        <w:jc w:val="both"/>
        <w:rPr>
          <w:color w:val="000000"/>
          <w:szCs w:val="20"/>
          <w:lang w:val="en-GB" w:eastAsia="fr-FR"/>
        </w:rPr>
      </w:pPr>
      <w:r w:rsidRPr="00D51A9F">
        <w:rPr>
          <w:color w:val="000000"/>
          <w:szCs w:val="20"/>
          <w:lang w:val="en-GB" w:eastAsia="fr-FR"/>
        </w:rPr>
        <w:t>The combination of activities, carried out, among others, by Alfred Hitchcock, that began the process which eventually resulted in the movie entitled ‘Psycho’ coming into being</w:t>
      </w:r>
    </w:p>
    <w:p w:rsidR="00FF47FE" w:rsidRPr="00D51A9F" w:rsidRDefault="00410546">
      <w:pPr>
        <w:spacing w:after="120"/>
        <w:ind w:left="1418"/>
        <w:jc w:val="both"/>
        <w:rPr>
          <w:lang w:val="en-GB"/>
        </w:rPr>
      </w:pPr>
      <w:r w:rsidRPr="00D51A9F">
        <w:rPr>
          <w:lang w:val="en-GB"/>
        </w:rPr>
        <w:t>Oscar Wilde’s having by May 1897 the initial idea of writing his poem entitled ‘The ballad of the Reading gaol’, inspired by his stay in the Reading prison from November 20, 1895 to May 18, 1897, and the execution of Charles Thomas Woolridge on July 7, 1896</w:t>
      </w:r>
    </w:p>
    <w:p w:rsidR="00FF47FE" w:rsidRPr="00D51A9F" w:rsidRDefault="00410546">
      <w:pPr>
        <w:ind w:left="1418" w:hanging="1418"/>
        <w:rPr>
          <w:lang w:val="en-GB"/>
        </w:rPr>
      </w:pPr>
      <w:r w:rsidRPr="00D51A9F">
        <w:rPr>
          <w:lang w:val="en-GB"/>
        </w:rPr>
        <w:t>Properties</w:t>
      </w:r>
      <w:r w:rsidRPr="00D51A9F">
        <w:rPr>
          <w:b/>
          <w:lang w:val="en-GB"/>
        </w:rPr>
        <w:t>:</w:t>
      </w:r>
      <w:r w:rsidRPr="00D51A9F">
        <w:rPr>
          <w:b/>
          <w:lang w:val="en-GB"/>
        </w:rPr>
        <w:tab/>
      </w:r>
      <w:hyperlink w:anchor="_R16_initiated_(was" w:history="1">
        <w:r w:rsidRPr="00D51A9F">
          <w:rPr>
            <w:rStyle w:val="Hyperlink"/>
            <w:lang w:val="en-GB"/>
          </w:rPr>
          <w:t>R16</w:t>
        </w:r>
      </w:hyperlink>
      <w:r w:rsidRPr="00D51A9F">
        <w:rPr>
          <w:lang w:val="en-GB"/>
        </w:rPr>
        <w:t xml:space="preserve"> </w:t>
      </w:r>
      <w:r w:rsidRPr="00D51A9F">
        <w:rPr>
          <w:szCs w:val="20"/>
          <w:lang w:val="en-GB"/>
        </w:rPr>
        <w:t>initiated (was initiated by):</w:t>
      </w:r>
      <w:r w:rsidRPr="00D51A9F">
        <w:rPr>
          <w:lang w:val="en-GB"/>
        </w:rPr>
        <w:t xml:space="preserve"> </w:t>
      </w:r>
      <w:hyperlink w:anchor="_F1_Work_1" w:history="1">
        <w:r w:rsidRPr="00D51A9F">
          <w:rPr>
            <w:rStyle w:val="Hyperlink"/>
            <w:lang w:val="en-GB"/>
          </w:rPr>
          <w:t>F1</w:t>
        </w:r>
      </w:hyperlink>
      <w:r w:rsidRPr="00D51A9F">
        <w:rPr>
          <w:lang w:val="en-GB"/>
        </w:rPr>
        <w:t xml:space="preserve"> Work</w:t>
      </w:r>
    </w:p>
    <w:p w:rsidR="00FF47FE" w:rsidRPr="00D51A9F" w:rsidRDefault="00410546" w:rsidP="00786FA3">
      <w:pPr>
        <w:pStyle w:val="Heading3"/>
      </w:pPr>
      <w:bookmarkStart w:id="302" w:name="_F31_Expression_Creation"/>
      <w:bookmarkStart w:id="303" w:name="_F28_Expression_Creation"/>
      <w:bookmarkStart w:id="304" w:name="_Toc434681751"/>
      <w:bookmarkEnd w:id="302"/>
      <w:bookmarkEnd w:id="303"/>
      <w:r w:rsidRPr="00D51A9F">
        <w:t>F28 Expression Creation</w:t>
      </w:r>
      <w:bookmarkEnd w:id="304"/>
      <w:ins w:id="305" w:author="admin" w:date="2017-10-11T14:35:00Z">
        <w:r w:rsidR="00282289">
          <w:t xml:space="preserve"> [=LRM-R6 Expr created by Agent]</w:t>
        </w:r>
      </w:ins>
    </w:p>
    <w:p w:rsidR="004964B1" w:rsidRDefault="004964B1">
      <w:pPr>
        <w:tabs>
          <w:tab w:val="left" w:pos="1418"/>
        </w:tabs>
        <w:rPr>
          <w:ins w:id="306" w:author="admin" w:date="2017-10-11T14:49:00Z"/>
          <w:lang w:val="en-GB"/>
        </w:rPr>
      </w:pPr>
      <w:ins w:id="307" w:author="admin" w:date="2017-10-11T14:49:00Z">
        <w:r>
          <w:rPr>
            <w:lang w:val="en-GB"/>
          </w:rPr>
          <w:t xml:space="preserve">[LRM-R5 Work creation = the creation of the first expression in FRBRoo. </w:t>
        </w:r>
      </w:ins>
      <w:ins w:id="308" w:author="admin" w:date="2017-10-11T14:50:00Z">
        <w:r>
          <w:rPr>
            <w:lang w:val="en-GB"/>
          </w:rPr>
          <w:t>Add this to the scope note of F28</w:t>
        </w:r>
      </w:ins>
      <w:ins w:id="309" w:author="admin" w:date="2017-10-11T14:49:00Z">
        <w:r>
          <w:rPr>
            <w:lang w:val="en-GB"/>
          </w:rPr>
          <w:t>]</w:t>
        </w:r>
      </w:ins>
    </w:p>
    <w:p w:rsidR="000F583A" w:rsidRDefault="000F583A">
      <w:pPr>
        <w:tabs>
          <w:tab w:val="left" w:pos="1418"/>
        </w:tabs>
        <w:rPr>
          <w:ins w:id="310" w:author="admin" w:date="2017-10-11T17:43:00Z"/>
          <w:lang w:val="en-GB"/>
        </w:rPr>
      </w:pPr>
      <w:ins w:id="311" w:author="admin" w:date="2017-10-11T17:42:00Z">
        <w:r>
          <w:rPr>
            <w:lang w:val="en-GB"/>
          </w:rPr>
          <w:t>[LRM-R2</w:t>
        </w:r>
      </w:ins>
      <w:ins w:id="312" w:author="admin" w:date="2017-10-11T17:43:00Z">
        <w:r>
          <w:rPr>
            <w:lang w:val="en-GB"/>
          </w:rPr>
          <w:t>4 expression derivation: F28 Expression creation. Used specific object (the expression derived from)]</w:t>
        </w:r>
      </w:ins>
    </w:p>
    <w:p w:rsidR="000F583A" w:rsidRDefault="00B306E2">
      <w:pPr>
        <w:tabs>
          <w:tab w:val="left" w:pos="1418"/>
        </w:tabs>
        <w:rPr>
          <w:ins w:id="313" w:author="admin" w:date="2017-10-11T17:53:00Z"/>
          <w:lang w:val="en-GB"/>
        </w:rPr>
      </w:pPr>
      <w:ins w:id="314" w:author="admin" w:date="2017-10-11T17:45:00Z">
        <w:r>
          <w:rPr>
            <w:lang w:val="en-GB"/>
          </w:rPr>
          <w:t xml:space="preserve">Need a logical rule to restrict the two expressions to being expressions of the same work. And an inference that there is causality in the creation of the second expression. </w:t>
        </w:r>
      </w:ins>
      <w:ins w:id="315" w:author="admin" w:date="2017-10-11T17:48:00Z">
        <w:r>
          <w:rPr>
            <w:lang w:val="en-GB"/>
          </w:rPr>
          <w:t xml:space="preserve"> NB: Can make a derivative using </w:t>
        </w:r>
      </w:ins>
      <w:ins w:id="316" w:author="admin" w:date="2017-10-11T17:49:00Z">
        <w:r>
          <w:rPr>
            <w:lang w:val="en-GB"/>
          </w:rPr>
          <w:t>more than 1</w:t>
        </w:r>
      </w:ins>
      <w:ins w:id="317" w:author="admin" w:date="2017-10-11T17:48:00Z">
        <w:r>
          <w:rPr>
            <w:lang w:val="en-GB"/>
          </w:rPr>
          <w:t xml:space="preserve"> specific previous</w:t>
        </w:r>
      </w:ins>
      <w:ins w:id="318" w:author="admin" w:date="2017-10-11T17:49:00Z">
        <w:r>
          <w:rPr>
            <w:lang w:val="en-GB"/>
          </w:rPr>
          <w:t xml:space="preserve"> source</w:t>
        </w:r>
      </w:ins>
      <w:ins w:id="319" w:author="admin" w:date="2017-10-11T17:52:00Z">
        <w:r w:rsidR="007B40A9">
          <w:rPr>
            <w:lang w:val="en-GB"/>
          </w:rPr>
          <w:t>. (</w:t>
        </w:r>
      </w:ins>
      <w:ins w:id="320" w:author="admin" w:date="2017-10-11T17:49:00Z">
        <w:r>
          <w:rPr>
            <w:lang w:val="en-GB"/>
          </w:rPr>
          <w:t>translation</w:t>
        </w:r>
        <w:r w:rsidRPr="00B306E2">
          <w:rPr>
            <w:lang w:val="en-GB"/>
          </w:rPr>
          <w:t>, of the Quarto and Folio versions of Hamlet</w:t>
        </w:r>
        <w:r>
          <w:rPr>
            <w:lang w:val="en-GB"/>
          </w:rPr>
          <w:t xml:space="preserve">, </w:t>
        </w:r>
        <w:r w:rsidRPr="00B306E2">
          <w:rPr>
            <w:lang w:val="en-GB"/>
          </w:rPr>
          <w:t>But these are two distinct Expressions</w:t>
        </w:r>
      </w:ins>
      <w:ins w:id="321" w:author="admin" w:date="2017-10-11T17:52:00Z">
        <w:r w:rsidR="007B40A9">
          <w:rPr>
            <w:lang w:val="en-GB"/>
          </w:rPr>
          <w:t xml:space="preserve"> </w:t>
        </w:r>
        <w:r w:rsidR="007B40A9" w:rsidRPr="007B40A9">
          <w:rPr>
            <w:lang w:val="en-GB"/>
          </w:rPr>
          <w:t>In the Hamlet example, the translations were distinct: they were published together, but as two distinct texts</w:t>
        </w:r>
      </w:ins>
      <w:ins w:id="322" w:author="admin" w:date="2017-10-11T17:49:00Z">
        <w:r>
          <w:rPr>
            <w:lang w:val="en-GB"/>
          </w:rPr>
          <w:t>.]</w:t>
        </w:r>
      </w:ins>
    </w:p>
    <w:p w:rsidR="007C528D" w:rsidRDefault="007C528D">
      <w:pPr>
        <w:tabs>
          <w:tab w:val="left" w:pos="1418"/>
        </w:tabs>
        <w:rPr>
          <w:ins w:id="323" w:author="admin" w:date="2017-10-11T17:54:00Z"/>
          <w:lang w:val="en-GB"/>
        </w:rPr>
      </w:pPr>
      <w:ins w:id="324" w:author="admin" w:date="2017-10-11T17:53:00Z">
        <w:r>
          <w:rPr>
            <w:lang w:val="en-GB"/>
          </w:rPr>
          <w:t xml:space="preserve">[PLB: </w:t>
        </w:r>
        <w:r w:rsidRPr="007C528D">
          <w:rPr>
            <w:lang w:val="en-GB"/>
          </w:rPr>
          <w:t>But the case does exist: in the modern edition of Guillaume de Machaut's works, the versions from 2 distinct manuscripts are edited as one version (which is sometimes performed as such, despite the harsh dissonances it results in!)</w:t>
        </w:r>
        <w:r>
          <w:rPr>
            <w:lang w:val="en-GB"/>
          </w:rPr>
          <w:t>]</w:t>
        </w:r>
      </w:ins>
    </w:p>
    <w:p w:rsidR="00CE6EDC" w:rsidRDefault="00CE6EDC">
      <w:pPr>
        <w:tabs>
          <w:tab w:val="left" w:pos="1418"/>
        </w:tabs>
        <w:rPr>
          <w:ins w:id="325" w:author="admin" w:date="2017-10-11T17:42:00Z"/>
          <w:lang w:val="en-GB"/>
        </w:rPr>
      </w:pPr>
      <w:ins w:id="326" w:author="admin" w:date="2017-10-11T17:54:00Z">
        <w:r>
          <w:rPr>
            <w:lang w:val="en-GB"/>
          </w:rPr>
          <w:t>[</w:t>
        </w:r>
        <w:r w:rsidRPr="00CE6EDC">
          <w:rPr>
            <w:lang w:val="en-GB"/>
          </w:rPr>
          <w:t>Critical editions often merge variant readings into one text</w:t>
        </w:r>
        <w:r>
          <w:rPr>
            <w:lang w:val="en-GB"/>
          </w:rPr>
          <w:t>]</w:t>
        </w:r>
      </w:ins>
    </w:p>
    <w:p w:rsidR="00FF47FE" w:rsidRPr="00D51A9F" w:rsidRDefault="00410546">
      <w:pPr>
        <w:tabs>
          <w:tab w:val="left" w:pos="1418"/>
        </w:tabs>
        <w:rPr>
          <w:lang w:val="en-GB"/>
        </w:rPr>
      </w:pPr>
      <w:r w:rsidRPr="00D51A9F">
        <w:rPr>
          <w:lang w:val="en-GB"/>
        </w:rPr>
        <w:t>Subclass of:</w:t>
      </w:r>
      <w:r w:rsidRPr="00D51A9F">
        <w:rPr>
          <w:lang w:val="en-GB"/>
        </w:rPr>
        <w:tab/>
      </w:r>
      <w:hyperlink w:anchor="_E12_Production_" w:history="1">
        <w:r w:rsidRPr="00D51A9F">
          <w:rPr>
            <w:rStyle w:val="Hyperlink"/>
            <w:lang w:val="en-GB"/>
          </w:rPr>
          <w:t>E12</w:t>
        </w:r>
      </w:hyperlink>
      <w:r w:rsidRPr="00D51A9F">
        <w:rPr>
          <w:lang w:val="en-GB"/>
        </w:rPr>
        <w:t xml:space="preserve"> Production</w:t>
      </w:r>
    </w:p>
    <w:p w:rsidR="00FF47FE" w:rsidRPr="00D51A9F" w:rsidRDefault="00DA044F">
      <w:pPr>
        <w:ind w:left="1418"/>
        <w:rPr>
          <w:lang w:val="en-GB"/>
        </w:rPr>
      </w:pPr>
      <w:hyperlink w:anchor="_E65_Creation_1" w:history="1">
        <w:r w:rsidR="00410546" w:rsidRPr="00D51A9F">
          <w:rPr>
            <w:rStyle w:val="Hyperlink"/>
            <w:lang w:val="en-GB"/>
          </w:rPr>
          <w:t>E65</w:t>
        </w:r>
      </w:hyperlink>
      <w:r w:rsidR="00410546" w:rsidRPr="00D51A9F">
        <w:rPr>
          <w:lang w:val="en-GB"/>
        </w:rPr>
        <w:t xml:space="preserve"> Creation</w:t>
      </w:r>
    </w:p>
    <w:p w:rsidR="00FF47FE" w:rsidRPr="00D51A9F" w:rsidRDefault="00410546">
      <w:pPr>
        <w:tabs>
          <w:tab w:val="left" w:pos="1418"/>
        </w:tabs>
        <w:spacing w:before="100"/>
        <w:rPr>
          <w:lang w:val="en-GB"/>
        </w:rPr>
      </w:pPr>
      <w:r w:rsidRPr="00D51A9F">
        <w:rPr>
          <w:lang w:val="en-GB"/>
        </w:rPr>
        <w:t>Superclass of:</w:t>
      </w:r>
      <w:r w:rsidRPr="00D51A9F">
        <w:rPr>
          <w:lang w:val="en-GB"/>
        </w:rPr>
        <w:tab/>
      </w:r>
      <w:hyperlink w:anchor="_F29_Recording_Event" w:history="1">
        <w:r w:rsidRPr="00D51A9F">
          <w:rPr>
            <w:rStyle w:val="Hyperlink"/>
            <w:lang w:val="en-GB"/>
          </w:rPr>
          <w:t>F29</w:t>
        </w:r>
      </w:hyperlink>
      <w:r w:rsidRPr="00D51A9F">
        <w:rPr>
          <w:lang w:val="en-GB"/>
        </w:rPr>
        <w:t xml:space="preserve"> Recording Event</w:t>
      </w:r>
    </w:p>
    <w:p w:rsidR="00FF47FE" w:rsidRPr="00D51A9F" w:rsidRDefault="00DA044F">
      <w:pPr>
        <w:ind w:left="1418"/>
        <w:rPr>
          <w:lang w:val="en-GB"/>
        </w:rPr>
      </w:pPr>
      <w:hyperlink w:anchor="_F30_Publication_Event" w:history="1">
        <w:r w:rsidR="00410546" w:rsidRPr="00D51A9F">
          <w:rPr>
            <w:rStyle w:val="Hyperlink"/>
            <w:lang w:val="en-GB"/>
          </w:rPr>
          <w:t>F30</w:t>
        </w:r>
      </w:hyperlink>
      <w:r w:rsidR="00410546" w:rsidRPr="00D51A9F">
        <w:rPr>
          <w:lang w:val="en-GB"/>
        </w:rPr>
        <w:t xml:space="preserve"> Publication Event</w:t>
      </w:r>
    </w:p>
    <w:p w:rsidR="00FF47FE" w:rsidRPr="00D51A9F" w:rsidRDefault="00410546">
      <w:pPr>
        <w:pStyle w:val="WW-BodyTextIndent3"/>
        <w:widowControl w:val="0"/>
        <w:spacing w:before="120" w:after="120"/>
        <w:ind w:left="1418" w:hanging="1418"/>
        <w:jc w:val="both"/>
        <w:rPr>
          <w:lang w:val="en-GB"/>
        </w:rPr>
      </w:pPr>
      <w:r w:rsidRPr="00D51A9F">
        <w:rPr>
          <w:lang w:val="en-GB"/>
        </w:rPr>
        <w:t>Scope note:</w:t>
      </w:r>
      <w:r w:rsidRPr="00D51A9F">
        <w:rPr>
          <w:lang w:val="en-GB"/>
        </w:rPr>
        <w:tab/>
        <w:t xml:space="preserve">This class comprises activities that result in instances of F2 Expression coming into existence. This class characterises the externalisation of an </w:t>
      </w:r>
      <w:r w:rsidRPr="004964B1">
        <w:rPr>
          <w:highlight w:val="yellow"/>
          <w:lang w:val="en-GB"/>
          <w:rPrChange w:id="327" w:author="admin" w:date="2017-10-11T14:45:00Z">
            <w:rPr>
              <w:lang w:val="en-GB"/>
            </w:rPr>
          </w:rPrChange>
        </w:rPr>
        <w:t>Individual Work.</w:t>
      </w:r>
      <w:ins w:id="328" w:author="admin" w:date="2017-10-11T14:45:00Z">
        <w:r w:rsidR="00282289" w:rsidRPr="004964B1">
          <w:rPr>
            <w:highlight w:val="yellow"/>
            <w:lang w:val="en-GB"/>
            <w:rPrChange w:id="329" w:author="admin" w:date="2017-10-11T14:45:00Z">
              <w:rPr>
                <w:lang w:val="en-GB"/>
              </w:rPr>
            </w:rPrChange>
          </w:rPr>
          <w:t xml:space="preserve"> [F1 Work]</w:t>
        </w:r>
      </w:ins>
    </w:p>
    <w:p w:rsidR="00FF47FE" w:rsidRPr="00D51A9F" w:rsidRDefault="00410546">
      <w:pPr>
        <w:pStyle w:val="WW-BodyTextIndent3"/>
        <w:widowControl w:val="0"/>
        <w:spacing w:after="120"/>
        <w:ind w:left="1418"/>
        <w:jc w:val="both"/>
        <w:rPr>
          <w:lang w:val="en-GB"/>
        </w:rPr>
      </w:pPr>
      <w:r w:rsidRPr="00D51A9F">
        <w:rPr>
          <w:lang w:val="en-GB"/>
        </w:rPr>
        <w:t xml:space="preserve">Although F2 Expression is an abstract entity, a conceptual object, the creation of an expression inevitably also affects the physical world: when you scribble the first draft of a poem on a sheet of paper, you produce an instance of F4 Manifestation Singleton; F28 Expression Creation is a subclass of E12 Production because the recording of the expression causes a physical modification of the carrying E18 Physical Thing. The work becomes manifest by being expressed on a physical carrier different from the creator’s brain. The spatio-temporal circumstances under which the expression is created are necessarily the same spatio-temporal circumstances under which the first instance of F4 Manifestation Singleton is produced. The mechanisms through which </w:t>
      </w:r>
      <w:r w:rsidRPr="00D51A9F">
        <w:rPr>
          <w:i/>
          <w:lang w:val="en-GB"/>
        </w:rPr>
        <w:t>oral tradition</w:t>
      </w:r>
      <w:r w:rsidRPr="00D51A9F">
        <w:rPr>
          <w:lang w:val="en-GB"/>
        </w:rPr>
        <w:t xml:space="preserve"> (of myths, tales, music, etc.) operates are not further </w:t>
      </w:r>
      <w:r w:rsidRPr="00D51A9F">
        <w:rPr>
          <w:lang w:val="en-GB"/>
        </w:rPr>
        <w:lastRenderedPageBreak/>
        <w:t xml:space="preserve">investigated in this model. As far as bibliographic practice is concerned, only those instances of F2 Expression that are externalised on physical carriers other than both the creator’s brain and the auditor’s brain are taken into account (for a discussion of the modelling of oral traditions, see: Nicolas, Yann. ‘Folklore Requirements for Bibliographic Records: oral traditions and FRBR.’ In: </w:t>
      </w:r>
      <w:r w:rsidRPr="00D51A9F">
        <w:rPr>
          <w:i/>
          <w:lang w:val="en-GB"/>
        </w:rPr>
        <w:t>Cataloging &amp; Classification Quarterly</w:t>
      </w:r>
      <w:r w:rsidRPr="00D51A9F">
        <w:rPr>
          <w:lang w:val="en-GB"/>
        </w:rPr>
        <w:t xml:space="preserve"> (2005). Vol. 39, No. 3-4. P. 179-195).</w:t>
      </w:r>
    </w:p>
    <w:p w:rsidR="00FF47FE" w:rsidRPr="00D51A9F" w:rsidRDefault="00410546">
      <w:pPr>
        <w:spacing w:after="120"/>
        <w:ind w:left="1418"/>
        <w:jc w:val="both"/>
        <w:rPr>
          <w:lang w:val="en-GB"/>
        </w:rPr>
      </w:pPr>
      <w:r w:rsidRPr="00D51A9F">
        <w:rPr>
          <w:lang w:val="en-GB"/>
        </w:rPr>
        <w:t xml:space="preserve">It is possible to use the </w:t>
      </w:r>
      <w:r w:rsidRPr="00D51A9F">
        <w:rPr>
          <w:i/>
          <w:lang w:val="en-GB"/>
        </w:rPr>
        <w:t>P2 has type (is type of)</w:t>
      </w:r>
      <w:r w:rsidRPr="00D51A9F">
        <w:rPr>
          <w:lang w:val="en-GB"/>
        </w:rPr>
        <w:t xml:space="preserve"> property in order to specify that the creation of a given expression of a given work played a particular role with regard to the overall bibliographic history of that work (e.g., that it was the creation of the progenitor expression on which all other expressions of the same work are based; or that it was the creation of the critical edition that served as the basis for canonical references to the work).</w:t>
      </w:r>
    </w:p>
    <w:p w:rsidR="00FF47FE" w:rsidRPr="00D51A9F" w:rsidRDefault="00410546">
      <w:pPr>
        <w:spacing w:after="120"/>
        <w:ind w:left="1418" w:hanging="1418"/>
        <w:jc w:val="both"/>
        <w:rPr>
          <w:lang w:val="en-GB"/>
        </w:rPr>
      </w:pPr>
      <w:r w:rsidRPr="00D51A9F">
        <w:rPr>
          <w:lang w:val="en-GB"/>
        </w:rPr>
        <w:t>Examples:</w:t>
      </w:r>
      <w:r w:rsidRPr="00D51A9F">
        <w:rPr>
          <w:lang w:val="en-GB"/>
        </w:rPr>
        <w:tab/>
        <w:t>The creation of the original manuscript score of ‘Uwertura tragiczna’ by Andrzej Panufnik in 1942 in Warsaw</w:t>
      </w:r>
    </w:p>
    <w:p w:rsidR="00FF47FE" w:rsidRPr="00D51A9F" w:rsidRDefault="00410546">
      <w:pPr>
        <w:spacing w:after="120"/>
        <w:ind w:left="1418"/>
        <w:jc w:val="both"/>
        <w:rPr>
          <w:lang w:val="en-GB"/>
        </w:rPr>
      </w:pPr>
      <w:r w:rsidRPr="00D51A9F">
        <w:rPr>
          <w:lang w:val="en-GB"/>
        </w:rPr>
        <w:t>The reconstruction from memory of the manuscript score of ‘Uwertura tragiczna’ by Andrzej Panufnik in 1945 after the original score was destroyed during the war</w:t>
      </w:r>
    </w:p>
    <w:p w:rsidR="00FF47FE" w:rsidRPr="00D51A9F" w:rsidRDefault="00410546">
      <w:pPr>
        <w:spacing w:after="120"/>
        <w:ind w:left="1418"/>
        <w:jc w:val="both"/>
        <w:rPr>
          <w:lang w:val="en-GB"/>
        </w:rPr>
      </w:pPr>
      <w:r w:rsidRPr="00D51A9F">
        <w:rPr>
          <w:lang w:val="en-GB"/>
        </w:rPr>
        <w:t>The creation, by Lord Byron, of the English text of his work entitled ‘Manfred’ (</w:t>
      </w:r>
      <w:r w:rsidRPr="00D51A9F">
        <w:rPr>
          <w:i/>
          <w:lang w:val="en-GB"/>
        </w:rPr>
        <w:t>P2 has type</w:t>
      </w:r>
      <w:r w:rsidRPr="00D51A9F">
        <w:rPr>
          <w:lang w:val="en-GB"/>
        </w:rPr>
        <w:t xml:space="preserve"> E55 Type {major original contribution})</w:t>
      </w:r>
    </w:p>
    <w:p w:rsidR="00FF47FE" w:rsidRPr="00D51A9F" w:rsidRDefault="00410546">
      <w:pPr>
        <w:spacing w:after="120"/>
        <w:ind w:left="1418"/>
        <w:jc w:val="both"/>
        <w:rPr>
          <w:lang w:val="en-GB"/>
        </w:rPr>
      </w:pPr>
      <w:r w:rsidRPr="00D51A9F">
        <w:rPr>
          <w:lang w:val="en-GB"/>
        </w:rPr>
        <w:t>The creation, by Woldemar Starke, of his German translation of Lord Byron’s text entitled ‘Manfred’ (</w:t>
      </w:r>
      <w:r w:rsidRPr="00D51A9F">
        <w:rPr>
          <w:i/>
          <w:lang w:val="en-GB"/>
        </w:rPr>
        <w:t>P2 has type</w:t>
      </w:r>
      <w:r w:rsidRPr="00D51A9F">
        <w:rPr>
          <w:lang w:val="en-GB"/>
        </w:rPr>
        <w:t xml:space="preserve"> E55 Type {translation})</w:t>
      </w:r>
    </w:p>
    <w:p w:rsidR="00FF47FE" w:rsidRPr="00D51A9F" w:rsidRDefault="00410546">
      <w:pPr>
        <w:spacing w:after="120"/>
        <w:ind w:left="1418"/>
        <w:jc w:val="both"/>
        <w:rPr>
          <w:lang w:val="en-GB"/>
        </w:rPr>
      </w:pPr>
      <w:r w:rsidRPr="00D51A9F">
        <w:rPr>
          <w:lang w:val="en-GB"/>
        </w:rPr>
        <w:t>The recording of the third alternate take of ‘Blue Hawaii’ performed by Elvis Presley in Hollywood, Calif., Radio Recorders, on March 22</w:t>
      </w:r>
      <w:r w:rsidRPr="00D51A9F">
        <w:rPr>
          <w:vertAlign w:val="superscript"/>
          <w:lang w:val="en-GB"/>
        </w:rPr>
        <w:t>nd</w:t>
      </w:r>
      <w:r w:rsidRPr="00D51A9F">
        <w:rPr>
          <w:lang w:val="en-GB"/>
        </w:rPr>
        <w:t>, 1961 [each individual take is a distinct instance of F2 Expression]</w:t>
      </w:r>
    </w:p>
    <w:p w:rsidR="00FF47FE" w:rsidRPr="00D51A9F" w:rsidRDefault="00410546">
      <w:pPr>
        <w:ind w:left="1418" w:hanging="1418"/>
        <w:rPr>
          <w:lang w:val="en-GB"/>
        </w:rPr>
      </w:pPr>
      <w:r w:rsidRPr="00D51A9F">
        <w:rPr>
          <w:lang w:val="en-GB"/>
        </w:rPr>
        <w:t>Properties</w:t>
      </w:r>
      <w:r w:rsidRPr="00D51A9F">
        <w:rPr>
          <w:b/>
          <w:lang w:val="en-GB"/>
        </w:rPr>
        <w:t>:</w:t>
      </w:r>
      <w:r w:rsidRPr="00D51A9F">
        <w:rPr>
          <w:b/>
          <w:lang w:val="en-GB"/>
        </w:rPr>
        <w:tab/>
      </w:r>
      <w:hyperlink w:anchor="_R17_created_(was" w:history="1">
        <w:r w:rsidRPr="00D51A9F">
          <w:rPr>
            <w:rStyle w:val="Hyperlink"/>
            <w:lang w:val="en-GB"/>
          </w:rPr>
          <w:t>R17</w:t>
        </w:r>
      </w:hyperlink>
      <w:r w:rsidRPr="00D51A9F">
        <w:rPr>
          <w:lang w:val="en-GB"/>
        </w:rPr>
        <w:t xml:space="preserve"> created </w:t>
      </w:r>
      <w:r w:rsidRPr="00D51A9F">
        <w:rPr>
          <w:szCs w:val="20"/>
          <w:lang w:val="en-GB"/>
        </w:rPr>
        <w:t>(was created by):</w:t>
      </w:r>
      <w:r w:rsidRPr="00D51A9F">
        <w:rPr>
          <w:lang w:val="en-GB"/>
        </w:rPr>
        <w:t xml:space="preserve"> </w:t>
      </w:r>
      <w:hyperlink w:anchor="_F2_Expression" w:history="1">
        <w:r w:rsidRPr="00D51A9F">
          <w:rPr>
            <w:rStyle w:val="Hyperlink"/>
            <w:bCs/>
            <w:lang w:val="en-GB"/>
          </w:rPr>
          <w:t>F2</w:t>
        </w:r>
      </w:hyperlink>
      <w:r w:rsidRPr="00D51A9F">
        <w:rPr>
          <w:lang w:val="en-GB"/>
        </w:rPr>
        <w:t xml:space="preserve"> Expression</w:t>
      </w:r>
    </w:p>
    <w:p w:rsidR="00FF47FE" w:rsidRPr="00D51A9F" w:rsidRDefault="00DA044F">
      <w:pPr>
        <w:ind w:left="1418"/>
        <w:rPr>
          <w:lang w:val="en-GB"/>
        </w:rPr>
      </w:pPr>
      <w:hyperlink w:anchor="_R18_created_(was" w:history="1">
        <w:r w:rsidR="00410546" w:rsidRPr="00D51A9F">
          <w:rPr>
            <w:rStyle w:val="Hyperlink"/>
            <w:lang w:val="en-GB"/>
          </w:rPr>
          <w:t>R18</w:t>
        </w:r>
      </w:hyperlink>
      <w:r w:rsidR="00410546" w:rsidRPr="00D51A9F">
        <w:rPr>
          <w:lang w:val="en-GB"/>
        </w:rPr>
        <w:t xml:space="preserve"> created </w:t>
      </w:r>
      <w:r w:rsidR="00410546" w:rsidRPr="00D51A9F">
        <w:rPr>
          <w:szCs w:val="20"/>
          <w:lang w:val="en-GB"/>
        </w:rPr>
        <w:t>(was created by):</w:t>
      </w:r>
      <w:r w:rsidR="00410546" w:rsidRPr="00D51A9F">
        <w:rPr>
          <w:lang w:val="en-GB"/>
        </w:rPr>
        <w:t xml:space="preserve"> </w:t>
      </w:r>
      <w:hyperlink w:anchor="_F4_Manifestation_–_Singleton" w:history="1">
        <w:r w:rsidR="00410546" w:rsidRPr="00D51A9F">
          <w:rPr>
            <w:rStyle w:val="Hyperlink"/>
            <w:bCs/>
            <w:lang w:val="en-GB"/>
          </w:rPr>
          <w:t>F4</w:t>
        </w:r>
      </w:hyperlink>
      <w:r w:rsidR="00410546" w:rsidRPr="00D51A9F">
        <w:rPr>
          <w:lang w:val="en-GB"/>
        </w:rPr>
        <w:t xml:space="preserve"> Manifestation Singleton</w:t>
      </w:r>
    </w:p>
    <w:p w:rsidR="00FF47FE" w:rsidRPr="00D51A9F" w:rsidRDefault="00DA044F">
      <w:pPr>
        <w:ind w:left="1418"/>
        <w:rPr>
          <w:lang w:val="en-GB"/>
        </w:rPr>
      </w:pPr>
      <w:hyperlink w:anchor="_R19_created_a" w:history="1">
        <w:r w:rsidR="00410546" w:rsidRPr="00D51A9F">
          <w:rPr>
            <w:rStyle w:val="Hyperlink"/>
            <w:lang w:val="en-GB"/>
          </w:rPr>
          <w:t>R19</w:t>
        </w:r>
      </w:hyperlink>
      <w:r w:rsidR="00410546" w:rsidRPr="00D51A9F">
        <w:rPr>
          <w:lang w:val="en-GB"/>
        </w:rPr>
        <w:t xml:space="preserve"> created a realisation of (was realised through): </w:t>
      </w:r>
      <w:hyperlink w:anchor="_F1_Work_1" w:history="1">
        <w:r w:rsidR="00410546" w:rsidRPr="00D51A9F">
          <w:rPr>
            <w:rStyle w:val="Hyperlink"/>
            <w:lang w:val="en-GB"/>
          </w:rPr>
          <w:t>F1</w:t>
        </w:r>
      </w:hyperlink>
      <w:r w:rsidR="00410546" w:rsidRPr="00D51A9F">
        <w:rPr>
          <w:lang w:val="en-GB"/>
        </w:rPr>
        <w:t xml:space="preserve"> Work</w:t>
      </w:r>
    </w:p>
    <w:p w:rsidR="00FF47FE" w:rsidRPr="00D51A9F" w:rsidRDefault="00410546" w:rsidP="00786FA3">
      <w:pPr>
        <w:pStyle w:val="Heading3"/>
      </w:pPr>
      <w:bookmarkStart w:id="330" w:name="_F33_Identifier_Assignment"/>
      <w:bookmarkStart w:id="331" w:name="_F36_Representative_Manifestation_As"/>
      <w:bookmarkStart w:id="332" w:name="_F37_Representative_Expression_Assig"/>
      <w:bookmarkStart w:id="333" w:name="_F39_Production_Plan"/>
      <w:bookmarkStart w:id="334" w:name="_F40_Carrier_Production_Event"/>
      <w:bookmarkStart w:id="335" w:name="_F29_Recording_Event"/>
      <w:bookmarkStart w:id="336" w:name="_F30_Publication_Event"/>
      <w:bookmarkStart w:id="337" w:name="_Toc434681753"/>
      <w:bookmarkEnd w:id="330"/>
      <w:bookmarkEnd w:id="331"/>
      <w:bookmarkEnd w:id="332"/>
      <w:bookmarkEnd w:id="333"/>
      <w:bookmarkEnd w:id="334"/>
      <w:bookmarkEnd w:id="335"/>
      <w:bookmarkEnd w:id="336"/>
      <w:r w:rsidRPr="00D51A9F">
        <w:t>F30 Publication Event</w:t>
      </w:r>
      <w:bookmarkEnd w:id="337"/>
      <w:ins w:id="338" w:author="admin" w:date="2017-10-11T15:00:00Z">
        <w:r w:rsidR="00AE4E4E">
          <w:t xml:space="preserve"> [=LRM-R7 manifestation creation]</w:t>
        </w:r>
      </w:ins>
    </w:p>
    <w:p w:rsidR="00AE4E4E" w:rsidRDefault="00AE4E4E">
      <w:pPr>
        <w:tabs>
          <w:tab w:val="left" w:pos="1418"/>
        </w:tabs>
        <w:rPr>
          <w:ins w:id="339" w:author="admin" w:date="2017-10-11T15:21:00Z"/>
          <w:lang w:val="en-GB"/>
        </w:rPr>
      </w:pPr>
      <w:ins w:id="340" w:author="admin" w:date="2017-10-11T15:01:00Z">
        <w:r>
          <w:rPr>
            <w:lang w:val="en-GB"/>
          </w:rPr>
          <w:t>[</w:t>
        </w:r>
      </w:ins>
      <w:ins w:id="341" w:author="admin" w:date="2017-10-11T15:02:00Z">
        <w:r>
          <w:rPr>
            <w:lang w:val="en-GB"/>
          </w:rPr>
          <w:t xml:space="preserve">Need to distinguish publication from distribution (LRM-R9). </w:t>
        </w:r>
      </w:ins>
      <w:ins w:id="342" w:author="admin" w:date="2017-10-11T15:03:00Z">
        <w:r>
          <w:rPr>
            <w:lang w:val="en-GB"/>
          </w:rPr>
          <w:t>FRBRoo does not presently have anything to cover distribution. The 3</w:t>
        </w:r>
        <w:r w:rsidRPr="00AE4E4E">
          <w:rPr>
            <w:vertAlign w:val="superscript"/>
            <w:lang w:val="en-GB"/>
            <w:rPrChange w:id="343" w:author="admin" w:date="2017-10-11T15:03:00Z">
              <w:rPr>
                <w:lang w:val="en-GB"/>
              </w:rPr>
            </w:rPrChange>
          </w:rPr>
          <w:t>rd</w:t>
        </w:r>
        <w:r>
          <w:rPr>
            <w:lang w:val="en-GB"/>
          </w:rPr>
          <w:t xml:space="preserve"> example (online distribution), belongs to the distribution action. The publication event</w:t>
        </w:r>
      </w:ins>
      <w:ins w:id="344" w:author="admin" w:date="2017-10-11T15:06:00Z">
        <w:r w:rsidR="005F50E5">
          <w:rPr>
            <w:lang w:val="en-GB"/>
          </w:rPr>
          <w:t xml:space="preserve"> is not the creation of the publ</w:t>
        </w:r>
        <w:r w:rsidR="002D2F9F">
          <w:rPr>
            <w:lang w:val="en-GB"/>
          </w:rPr>
          <w:t>ication expression, it uses it.</w:t>
        </w:r>
      </w:ins>
      <w:ins w:id="345" w:author="admin" w:date="2017-10-11T15:07:00Z">
        <w:r w:rsidR="002D2F9F">
          <w:rPr>
            <w:lang w:val="en-GB"/>
          </w:rPr>
          <w:t>]</w:t>
        </w:r>
      </w:ins>
    </w:p>
    <w:p w:rsidR="00F76BCC" w:rsidRDefault="00F76BCC">
      <w:pPr>
        <w:tabs>
          <w:tab w:val="left" w:pos="1418"/>
        </w:tabs>
        <w:rPr>
          <w:ins w:id="346" w:author="admin" w:date="2017-10-11T15:31:00Z"/>
          <w:lang w:val="en-GB"/>
        </w:rPr>
      </w:pPr>
      <w:ins w:id="347" w:author="admin" w:date="2017-10-11T15:21:00Z">
        <w:r>
          <w:rPr>
            <w:lang w:val="en-GB"/>
          </w:rPr>
          <w:t xml:space="preserve">[PLB: </w:t>
        </w:r>
        <w:r w:rsidRPr="00F76BCC">
          <w:rPr>
            <w:lang w:val="en-GB"/>
          </w:rPr>
          <w:t>Originally FRBRoo dealt with distribution as a Right granted to an Actor by the publisher</w:t>
        </w:r>
      </w:ins>
      <w:ins w:id="348" w:author="admin" w:date="2017-10-11T15:22:00Z">
        <w:r>
          <w:rPr>
            <w:lang w:val="en-GB"/>
          </w:rPr>
          <w:t xml:space="preserve">. </w:t>
        </w:r>
        <w:r w:rsidR="00B052A0" w:rsidRPr="00B052A0">
          <w:rPr>
            <w:lang w:val="en-GB"/>
          </w:rPr>
          <w:t>The event to be accounted for is the granting of the right to distribute rather than the distribution process itself</w:t>
        </w:r>
        <w:r w:rsidR="00781920">
          <w:rPr>
            <w:lang w:val="en-GB"/>
          </w:rPr>
          <w:t>]</w:t>
        </w:r>
      </w:ins>
    </w:p>
    <w:p w:rsidR="00B54528" w:rsidRDefault="00B54528">
      <w:pPr>
        <w:tabs>
          <w:tab w:val="left" w:pos="1418"/>
        </w:tabs>
        <w:rPr>
          <w:ins w:id="349" w:author="admin" w:date="2017-10-11T15:32:00Z"/>
          <w:lang w:val="en-GB"/>
        </w:rPr>
      </w:pPr>
      <w:ins w:id="350" w:author="admin" w:date="2017-10-11T15:31:00Z">
        <w:r>
          <w:rPr>
            <w:lang w:val="en-GB"/>
          </w:rPr>
          <w:t xml:space="preserve">[The distribution facts are of interest for obtaining items. </w:t>
        </w:r>
      </w:ins>
      <w:ins w:id="351" w:author="admin" w:date="2017-10-11T15:32:00Z">
        <w:r>
          <w:rPr>
            <w:lang w:val="en-GB"/>
          </w:rPr>
          <w:t>This could fall under a general services model.</w:t>
        </w:r>
        <w:r w:rsidR="00111795">
          <w:rPr>
            <w:lang w:val="en-GB"/>
          </w:rPr>
          <w:t xml:space="preserve"> Could identify the LRM-R9 with the setting of the distribution service.]</w:t>
        </w:r>
      </w:ins>
    </w:p>
    <w:p w:rsidR="00111795" w:rsidRDefault="00111795">
      <w:pPr>
        <w:tabs>
          <w:tab w:val="left" w:pos="1418"/>
        </w:tabs>
        <w:rPr>
          <w:ins w:id="352" w:author="admin" w:date="2017-10-11T15:01:00Z"/>
          <w:lang w:val="en-GB"/>
        </w:rPr>
      </w:pPr>
      <w:ins w:id="353" w:author="admin" w:date="2017-10-11T15:33:00Z">
        <w:r w:rsidRPr="00111795">
          <w:rPr>
            <w:highlight w:val="yellow"/>
            <w:lang w:val="en-GB"/>
            <w:rPrChange w:id="354" w:author="admin" w:date="2017-10-11T15:33:00Z">
              <w:rPr>
                <w:lang w:val="en-GB"/>
              </w:rPr>
            </w:rPrChange>
          </w:rPr>
          <w:t>Need to get a copy of the service model from Parthenos project.</w:t>
        </w:r>
      </w:ins>
    </w:p>
    <w:p w:rsidR="00FF47FE" w:rsidRPr="00D51A9F" w:rsidRDefault="00410546">
      <w:pPr>
        <w:tabs>
          <w:tab w:val="left" w:pos="1418"/>
        </w:tabs>
        <w:rPr>
          <w:lang w:val="en-GB"/>
        </w:rPr>
      </w:pPr>
      <w:r w:rsidRPr="00D51A9F">
        <w:rPr>
          <w:lang w:val="en-GB"/>
        </w:rPr>
        <w:t>Subclass of:</w:t>
      </w:r>
      <w:r w:rsidRPr="00D51A9F">
        <w:rPr>
          <w:lang w:val="en-GB"/>
        </w:rPr>
        <w:tab/>
      </w:r>
      <w:hyperlink w:anchor="_F31_Expression_Creation" w:history="1">
        <w:r w:rsidRPr="00D51A9F">
          <w:rPr>
            <w:rStyle w:val="Hyperlink"/>
            <w:lang w:val="en-GB"/>
          </w:rPr>
          <w:t>F28</w:t>
        </w:r>
      </w:hyperlink>
      <w:r w:rsidRPr="00D51A9F">
        <w:rPr>
          <w:lang w:val="en-GB"/>
        </w:rPr>
        <w:t xml:space="preserve"> Expression Creation</w:t>
      </w:r>
    </w:p>
    <w:p w:rsidR="00FF47FE" w:rsidRPr="00D51A9F" w:rsidRDefault="00410546">
      <w:pPr>
        <w:pStyle w:val="WW-BodyTextIndent3"/>
        <w:widowControl w:val="0"/>
        <w:spacing w:before="120" w:after="120"/>
        <w:ind w:left="1418" w:hanging="1418"/>
        <w:jc w:val="both"/>
        <w:rPr>
          <w:lang w:val="en-GB"/>
        </w:rPr>
      </w:pPr>
      <w:r w:rsidRPr="00D51A9F">
        <w:rPr>
          <w:lang w:val="en-GB"/>
        </w:rPr>
        <w:t>Scope note:</w:t>
      </w:r>
      <w:r w:rsidRPr="00D51A9F">
        <w:rPr>
          <w:lang w:val="en-GB"/>
        </w:rPr>
        <w:tab/>
        <w:t>This class comprises the activities of publishing</w:t>
      </w:r>
      <w:r w:rsidRPr="008D7B7E">
        <w:rPr>
          <w:highlight w:val="yellow"/>
          <w:lang w:val="en-GB"/>
          <w:rPrChange w:id="355" w:author="admin" w:date="2017-10-11T15:07:00Z">
            <w:rPr>
              <w:lang w:val="en-GB"/>
            </w:rPr>
          </w:rPrChange>
        </w:rPr>
        <w:t>. Such an event includes the creation of an F24 Publication Expression a</w:t>
      </w:r>
      <w:r w:rsidRPr="00D51A9F">
        <w:rPr>
          <w:lang w:val="en-GB"/>
        </w:rPr>
        <w:t>nd setting up the means of production. The end of this event is regarded as the date of publication, regardless of whether the carrier production is started. Publishing can be either physical or electronic. Electronic publishing is regarded as making an instance of F24 Publication Expression available in electronic form on a public network. Electronic Publishing does not mean producing a physical instance of F5 Item by partially electronic means. Making an electronic file available on a physical carrier can be regarded as equivalent to setting up the means of production; downloading the file is regarded as the electronic equivalent of F32 Carrier Production Event.</w:t>
      </w:r>
    </w:p>
    <w:p w:rsidR="00FF47FE" w:rsidRPr="00D51A9F" w:rsidRDefault="00410546">
      <w:pPr>
        <w:spacing w:after="120"/>
        <w:ind w:left="1418" w:hanging="1418"/>
        <w:jc w:val="both"/>
        <w:rPr>
          <w:lang w:val="en-GB"/>
        </w:rPr>
      </w:pPr>
      <w:r w:rsidRPr="00D51A9F">
        <w:rPr>
          <w:lang w:val="en-GB"/>
        </w:rPr>
        <w:t>Examples:</w:t>
      </w:r>
      <w:r w:rsidRPr="00D51A9F">
        <w:rPr>
          <w:lang w:val="en-GB"/>
        </w:rPr>
        <w:tab/>
        <w:t>Publishing Amerigo Vespucci’s ‘Mundus novus’ in Paris ca. 1503-1504</w:t>
      </w:r>
    </w:p>
    <w:p w:rsidR="00FF47FE" w:rsidRPr="00D51A9F" w:rsidRDefault="00410546">
      <w:pPr>
        <w:spacing w:after="120"/>
        <w:ind w:left="1418"/>
        <w:jc w:val="both"/>
        <w:rPr>
          <w:lang w:val="en-GB"/>
        </w:rPr>
      </w:pPr>
      <w:r w:rsidRPr="00D51A9F">
        <w:rPr>
          <w:lang w:val="en-GB"/>
        </w:rPr>
        <w:t>Establishing in 1972 the layout, features, and prototype for the publication of ‘The complete poems of Stephen Crane, edited with an introduction by Joseph Katz’ (ISBN ‘0-8014-9130-4’), which served for a second print run in 1978</w:t>
      </w:r>
    </w:p>
    <w:p w:rsidR="00FF47FE" w:rsidRPr="00D51A9F" w:rsidRDefault="00410546">
      <w:pPr>
        <w:spacing w:after="120"/>
        <w:ind w:left="1418"/>
        <w:jc w:val="both"/>
        <w:rPr>
          <w:lang w:val="en-GB"/>
        </w:rPr>
      </w:pPr>
      <w:r w:rsidRPr="00D51A9F">
        <w:rPr>
          <w:lang w:val="en-GB"/>
        </w:rPr>
        <w:t>Making available online the article by Allen Renear, Christopher Phillippe, Pat Lawton, and David Dubin, entitled ‘An XML document corresponds to which FRBR Group 1 entity?’ &lt;</w:t>
      </w:r>
      <w:hyperlink r:id="rId9" w:history="1">
        <w:r w:rsidRPr="00D51A9F">
          <w:rPr>
            <w:rStyle w:val="Hyperlink"/>
            <w:lang w:val="en-GB"/>
          </w:rPr>
          <w:t>http://conferences.idealliance.org/extreme/html/2003/Lawton01/EML2003Lawton01.html</w:t>
        </w:r>
      </w:hyperlink>
      <w:r w:rsidRPr="00D51A9F">
        <w:rPr>
          <w:lang w:val="en-GB"/>
        </w:rPr>
        <w:t>&gt;</w:t>
      </w:r>
    </w:p>
    <w:p w:rsidR="00FF47FE" w:rsidRPr="00D51A9F" w:rsidRDefault="00410546">
      <w:pPr>
        <w:ind w:left="1418" w:hanging="1418"/>
        <w:rPr>
          <w:lang w:val="en-GB"/>
        </w:rPr>
      </w:pPr>
      <w:r w:rsidRPr="00D51A9F">
        <w:rPr>
          <w:lang w:val="en-GB"/>
        </w:rPr>
        <w:t>Properties</w:t>
      </w:r>
      <w:r w:rsidRPr="00D51A9F">
        <w:rPr>
          <w:b/>
          <w:lang w:val="en-GB"/>
        </w:rPr>
        <w:t>:</w:t>
      </w:r>
      <w:r w:rsidRPr="00D51A9F">
        <w:rPr>
          <w:b/>
          <w:lang w:val="en-GB"/>
        </w:rPr>
        <w:tab/>
      </w:r>
      <w:hyperlink w:anchor="_R23_created_a" w:history="1">
        <w:r w:rsidRPr="00D51A9F">
          <w:rPr>
            <w:rStyle w:val="Hyperlink"/>
            <w:lang w:val="en-GB"/>
          </w:rPr>
          <w:t>R23</w:t>
        </w:r>
      </w:hyperlink>
      <w:r w:rsidRPr="00D51A9F">
        <w:rPr>
          <w:lang w:val="en-GB"/>
        </w:rPr>
        <w:t xml:space="preserve"> created a realisation of (was realised through): </w:t>
      </w:r>
      <w:hyperlink w:anchor="_F19_Publication_Work" w:history="1">
        <w:r w:rsidRPr="00D51A9F">
          <w:rPr>
            <w:rStyle w:val="Hyperlink"/>
            <w:lang w:val="en-GB"/>
          </w:rPr>
          <w:t>F19</w:t>
        </w:r>
      </w:hyperlink>
      <w:r w:rsidRPr="00D51A9F">
        <w:rPr>
          <w:lang w:val="en-GB"/>
        </w:rPr>
        <w:t xml:space="preserve"> Publication Work</w:t>
      </w:r>
      <w:ins w:id="356" w:author="admin" w:date="2017-10-11T15:08:00Z">
        <w:r w:rsidR="008D7B7E">
          <w:rPr>
            <w:lang w:val="en-GB"/>
          </w:rPr>
          <w:t xml:space="preserve"> </w:t>
        </w:r>
        <w:r w:rsidR="008D7B7E" w:rsidRPr="008D7B7E">
          <w:rPr>
            <w:highlight w:val="yellow"/>
            <w:lang w:val="en-GB"/>
            <w:rPrChange w:id="357" w:author="admin" w:date="2017-10-11T15:09:00Z">
              <w:rPr>
                <w:lang w:val="en-GB"/>
              </w:rPr>
            </w:rPrChange>
          </w:rPr>
          <w:t>[not right]</w:t>
        </w:r>
      </w:ins>
    </w:p>
    <w:p w:rsidR="00FF47FE" w:rsidRPr="00D51A9F" w:rsidRDefault="00DA044F">
      <w:pPr>
        <w:ind w:left="1418"/>
        <w:rPr>
          <w:lang w:val="en-GB"/>
        </w:rPr>
      </w:pPr>
      <w:hyperlink w:anchor="_R24_created_(was" w:history="1">
        <w:r w:rsidR="00410546" w:rsidRPr="00D51A9F">
          <w:rPr>
            <w:rStyle w:val="Hyperlink"/>
            <w:lang w:val="en-GB"/>
          </w:rPr>
          <w:t>R24</w:t>
        </w:r>
      </w:hyperlink>
      <w:r w:rsidR="00410546" w:rsidRPr="00D51A9F">
        <w:rPr>
          <w:lang w:val="en-GB"/>
        </w:rPr>
        <w:t xml:space="preserve"> created (was created through): </w:t>
      </w:r>
      <w:hyperlink w:anchor="_F24_Publication_Expression" w:history="1">
        <w:r w:rsidR="00410546" w:rsidRPr="00D51A9F">
          <w:rPr>
            <w:rStyle w:val="Hyperlink"/>
            <w:lang w:val="en-GB"/>
          </w:rPr>
          <w:t>F24</w:t>
        </w:r>
      </w:hyperlink>
      <w:r w:rsidR="00410546" w:rsidRPr="00D51A9F">
        <w:rPr>
          <w:lang w:val="en-GB"/>
        </w:rPr>
        <w:t xml:space="preserve"> Publication Expression</w:t>
      </w:r>
      <w:ins w:id="358" w:author="admin" w:date="2017-10-11T15:08:00Z">
        <w:r w:rsidR="008D7B7E">
          <w:rPr>
            <w:lang w:val="en-GB"/>
          </w:rPr>
          <w:t xml:space="preserve"> </w:t>
        </w:r>
        <w:r w:rsidR="008D7B7E" w:rsidRPr="008D7B7E">
          <w:rPr>
            <w:highlight w:val="yellow"/>
            <w:lang w:val="en-GB"/>
            <w:rPrChange w:id="359" w:author="admin" w:date="2017-10-11T15:09:00Z">
              <w:rPr>
                <w:lang w:val="en-GB"/>
              </w:rPr>
            </w:rPrChange>
          </w:rPr>
          <w:t>[not right]</w:t>
        </w:r>
      </w:ins>
    </w:p>
    <w:bookmarkStart w:id="360" w:name="_F31_Performance"/>
    <w:bookmarkEnd w:id="360"/>
    <w:p w:rsidR="00752949" w:rsidRPr="00D51A9F" w:rsidRDefault="00ED586E" w:rsidP="000674B7">
      <w:pPr>
        <w:ind w:left="1418"/>
        <w:rPr>
          <w:lang w:val="en-GB"/>
        </w:rPr>
      </w:pPr>
      <w:r>
        <w:lastRenderedPageBreak/>
        <w:fldChar w:fldCharType="begin"/>
      </w:r>
      <w:r>
        <w:instrText xml:space="preserve"> HYPERLINK \l "_R66_included_performed" </w:instrText>
      </w:r>
      <w:r>
        <w:fldChar w:fldCharType="separate"/>
      </w:r>
      <w:r w:rsidR="00752949" w:rsidRPr="00D51A9F">
        <w:rPr>
          <w:rStyle w:val="Hyperlink"/>
          <w:lang w:val="en-GB"/>
        </w:rPr>
        <w:t>R66</w:t>
      </w:r>
      <w:r>
        <w:rPr>
          <w:rStyle w:val="Hyperlink"/>
          <w:lang w:val="en-GB"/>
        </w:rPr>
        <w:fldChar w:fldCharType="end"/>
      </w:r>
      <w:r w:rsidR="00752949" w:rsidRPr="00D51A9F">
        <w:rPr>
          <w:lang w:val="en-GB"/>
        </w:rPr>
        <w:t xml:space="preserve"> included performed version of (had a performed version through): </w:t>
      </w:r>
      <w:hyperlink w:anchor="_E1_CRM_Entity" w:history="1">
        <w:r w:rsidR="00752949" w:rsidRPr="00D51A9F">
          <w:rPr>
            <w:rStyle w:val="Hyperlink"/>
            <w:lang w:val="en-GB"/>
          </w:rPr>
          <w:t>E89</w:t>
        </w:r>
      </w:hyperlink>
      <w:r w:rsidR="00752949" w:rsidRPr="00D51A9F">
        <w:rPr>
          <w:lang w:val="en-GB"/>
        </w:rPr>
        <w:t xml:space="preserve"> Propositional Object</w:t>
      </w:r>
    </w:p>
    <w:p w:rsidR="00FF47FE" w:rsidRPr="00D51A9F" w:rsidRDefault="00410546" w:rsidP="00786FA3">
      <w:pPr>
        <w:pStyle w:val="Heading3"/>
      </w:pPr>
      <w:bookmarkStart w:id="361" w:name="_F32_Carrier_Production"/>
      <w:bookmarkStart w:id="362" w:name="_Toc434681755"/>
      <w:bookmarkEnd w:id="361"/>
      <w:r w:rsidRPr="00D51A9F">
        <w:t>F32 Carrier Production Event</w:t>
      </w:r>
      <w:bookmarkEnd w:id="362"/>
      <w:ins w:id="363" w:author="admin" w:date="2017-10-11T15:10:00Z">
        <w:r w:rsidR="008D7B7E">
          <w:t xml:space="preserve"> [= LRM-R8 manufactured]</w:t>
        </w:r>
      </w:ins>
    </w:p>
    <w:p w:rsidR="00FF47FE" w:rsidRPr="00D51A9F" w:rsidRDefault="00410546">
      <w:pPr>
        <w:tabs>
          <w:tab w:val="left" w:pos="1418"/>
        </w:tabs>
        <w:rPr>
          <w:lang w:val="en-GB"/>
        </w:rPr>
      </w:pPr>
      <w:r w:rsidRPr="00D51A9F">
        <w:rPr>
          <w:lang w:val="en-GB"/>
        </w:rPr>
        <w:t>Subclass of:</w:t>
      </w:r>
      <w:r w:rsidRPr="00D51A9F">
        <w:rPr>
          <w:lang w:val="en-GB"/>
        </w:rPr>
        <w:tab/>
      </w:r>
      <w:hyperlink w:anchor="_E12_Production_" w:history="1">
        <w:r w:rsidRPr="00D51A9F">
          <w:rPr>
            <w:rStyle w:val="Hyperlink"/>
            <w:lang w:val="en-GB"/>
          </w:rPr>
          <w:t>E12</w:t>
        </w:r>
      </w:hyperlink>
      <w:r w:rsidRPr="00D51A9F">
        <w:rPr>
          <w:lang w:val="en-GB"/>
        </w:rPr>
        <w:t xml:space="preserve"> Production</w:t>
      </w:r>
    </w:p>
    <w:p w:rsidR="00FF47FE" w:rsidRPr="00D51A9F" w:rsidRDefault="00410546">
      <w:pPr>
        <w:pStyle w:val="WW-BodyTextIndent3"/>
        <w:spacing w:before="120" w:after="120"/>
        <w:ind w:left="1418" w:hanging="1418"/>
        <w:jc w:val="both"/>
        <w:rPr>
          <w:lang w:val="en-GB"/>
        </w:rPr>
      </w:pPr>
      <w:r w:rsidRPr="00D51A9F">
        <w:rPr>
          <w:lang w:val="en-GB"/>
        </w:rPr>
        <w:t>Scope note:</w:t>
      </w:r>
      <w:r w:rsidRPr="00D51A9F">
        <w:rPr>
          <w:lang w:val="en-GB"/>
        </w:rPr>
        <w:tab/>
        <w:t>This class comprises activities that result in instances of F54 Utili</w:t>
      </w:r>
      <w:r w:rsidR="00A047C1">
        <w:rPr>
          <w:lang w:val="en-GB"/>
        </w:rPr>
        <w:t>s</w:t>
      </w:r>
      <w:r w:rsidRPr="00D51A9F">
        <w:rPr>
          <w:lang w:val="en-GB"/>
        </w:rPr>
        <w:t>ed Information Carrier coming into existence. Both the production of a series of physical objects (printed books, scores, CDs, DVDs, CD-ROMS, etc.) and the creation of a new copy of a file on an electronic carrier are regarded as instances of F32 Carrier Production Event.</w:t>
      </w:r>
    </w:p>
    <w:p w:rsidR="00FF47FE" w:rsidRPr="00D51A9F" w:rsidRDefault="00410546">
      <w:pPr>
        <w:spacing w:after="120"/>
        <w:ind w:left="1418"/>
        <w:jc w:val="both"/>
        <w:rPr>
          <w:lang w:val="en-GB"/>
        </w:rPr>
      </w:pPr>
      <w:r w:rsidRPr="00D51A9F">
        <w:rPr>
          <w:lang w:val="en-GB"/>
        </w:rPr>
        <w:t xml:space="preserve">Typically, the production of copies of a publication (no matter whether it is a book, a sound recording, a DVD, a cartographic resource, etc.) strives to produce items all as similar as possible to a prototype that displays all the features that all the copies of the publication should also display, which is reflected in property </w:t>
      </w:r>
      <w:r w:rsidRPr="00D51A9F">
        <w:rPr>
          <w:i/>
          <w:lang w:val="en-GB"/>
        </w:rPr>
        <w:t>R27 used as source material</w:t>
      </w:r>
      <w:r w:rsidRPr="00D51A9F">
        <w:rPr>
          <w:lang w:val="en-GB"/>
        </w:rPr>
        <w:t xml:space="preserve"> F24 Publication Expression.</w:t>
      </w:r>
    </w:p>
    <w:p w:rsidR="00FF47FE" w:rsidRPr="007E3D0D" w:rsidRDefault="00410546">
      <w:pPr>
        <w:numPr>
          <w:ins w:id="364" w:author="Patrick Le Boeuf" w:date="2015-02-01T17:09:00Z"/>
        </w:numPr>
        <w:spacing w:after="120"/>
        <w:ind w:left="1418" w:hanging="1418"/>
        <w:jc w:val="both"/>
        <w:rPr>
          <w:lang w:val="en-GB"/>
        </w:rPr>
      </w:pPr>
      <w:r w:rsidRPr="007E3D0D">
        <w:rPr>
          <w:lang w:val="en-GB"/>
        </w:rPr>
        <w:t>Examples:</w:t>
      </w:r>
      <w:r w:rsidRPr="007E3D0D">
        <w:rPr>
          <w:lang w:val="en-GB"/>
        </w:rPr>
        <w:tab/>
        <w:t>The printing of copies of the 3</w:t>
      </w:r>
      <w:r w:rsidRPr="007E3D0D">
        <w:rPr>
          <w:vertAlign w:val="superscript"/>
          <w:lang w:val="en-GB"/>
        </w:rPr>
        <w:t>rd</w:t>
      </w:r>
      <w:r w:rsidRPr="007E3D0D">
        <w:rPr>
          <w:lang w:val="en-GB"/>
        </w:rPr>
        <w:t xml:space="preserve"> edition of ‘Codex Manesse: die Miniaturen der großen Heidelberger Liederhandschrift, herausgegeben und erläutert von Ingo F. Walther unter Mitarbeit von Gisela Siebert’, Insel-Verlag, 1988 [a fac-simile edition of an illuminated mediaeval manuscript]</w:t>
      </w:r>
    </w:p>
    <w:p w:rsidR="00FF47FE" w:rsidRPr="00D51A9F" w:rsidRDefault="00410546">
      <w:pPr>
        <w:spacing w:after="120"/>
        <w:ind w:left="1418"/>
        <w:jc w:val="both"/>
        <w:rPr>
          <w:lang w:val="en-GB"/>
        </w:rPr>
      </w:pPr>
      <w:r w:rsidRPr="00D51A9F">
        <w:rPr>
          <w:lang w:val="en-GB"/>
        </w:rPr>
        <w:t>The printing of copies of the ‘Ordnance Survey Explorer Map 213, Aberystwyth &amp; Cwm Rheidol’, ISBN 0-319-23640-4 (folded), 1:25,000 scale, released in May 2005 [a cartographic resource]</w:t>
      </w:r>
    </w:p>
    <w:p w:rsidR="00FF47FE" w:rsidRPr="00D51A9F" w:rsidRDefault="00410546">
      <w:pPr>
        <w:spacing w:after="120"/>
        <w:ind w:left="1418"/>
        <w:jc w:val="both"/>
        <w:rPr>
          <w:lang w:val="en-GB"/>
        </w:rPr>
      </w:pPr>
      <w:r w:rsidRPr="00D51A9F">
        <w:rPr>
          <w:lang w:val="en-GB"/>
        </w:rPr>
        <w:t>The production of copies of the sound recording titled ‘The Glory (????) of the human voice’, RCA Victor Gold Seal GD61175, containing recordings of musical works performed by Florence Foster Jenkins [a sound recording; the question marks in parentheses belong to the original title]</w:t>
      </w:r>
    </w:p>
    <w:p w:rsidR="00FF47FE" w:rsidRPr="00D51A9F" w:rsidRDefault="00410546">
      <w:pPr>
        <w:spacing w:after="120"/>
        <w:ind w:left="1418"/>
        <w:jc w:val="both"/>
        <w:rPr>
          <w:lang w:val="en-GB"/>
        </w:rPr>
      </w:pPr>
      <w:r w:rsidRPr="00D51A9F">
        <w:rPr>
          <w:lang w:val="en-GB"/>
        </w:rPr>
        <w:t>My clicking now on the link &lt;</w:t>
      </w:r>
      <w:hyperlink r:id="rId10" w:history="1">
        <w:r w:rsidRPr="00D51A9F">
          <w:rPr>
            <w:rStyle w:val="Hyperlink"/>
            <w:lang w:val="en-GB"/>
          </w:rPr>
          <w:t>http://cidoc.ics.forth.gr/docs/cidoc_crm_version_4.0.pdf</w:t>
        </w:r>
      </w:hyperlink>
      <w:r w:rsidRPr="00D51A9F">
        <w:rPr>
          <w:lang w:val="en-GB"/>
        </w:rPr>
        <w:t>&gt;, and thus downloading on my PC a reproduction of the electronic file titled ‘Definition of the CIDOC Conceptual Reference Model… version 4.0’ that is stored on the ICS FORTH’s servers in Heraklion, Crete</w:t>
      </w:r>
    </w:p>
    <w:p w:rsidR="00FF47FE" w:rsidRPr="00D51A9F" w:rsidRDefault="00410546">
      <w:pPr>
        <w:spacing w:after="120"/>
        <w:ind w:left="1418"/>
        <w:jc w:val="both"/>
        <w:rPr>
          <w:lang w:val="en-GB"/>
        </w:rPr>
      </w:pPr>
      <w:r w:rsidRPr="00D51A9F">
        <w:rPr>
          <w:lang w:val="en-GB"/>
        </w:rPr>
        <w:t>The second print run, in 1978, of ‘The complete poems of Stephen Crane, edited with an introduction by Joseph Katz’ (ISBN ‘0-8014-9130-4’), a publication dated 1972 [publication of a printed text]</w:t>
      </w:r>
    </w:p>
    <w:p w:rsidR="00FF47FE" w:rsidRPr="00D51A9F" w:rsidRDefault="00410546">
      <w:pPr>
        <w:ind w:left="1418" w:hanging="1418"/>
        <w:rPr>
          <w:lang w:val="en-GB"/>
        </w:rPr>
      </w:pPr>
      <w:r w:rsidRPr="00D51A9F">
        <w:rPr>
          <w:lang w:val="en-GB"/>
        </w:rPr>
        <w:t>Properties</w:t>
      </w:r>
      <w:r w:rsidRPr="00D51A9F">
        <w:rPr>
          <w:b/>
          <w:lang w:val="en-GB"/>
        </w:rPr>
        <w:t>:</w:t>
      </w:r>
      <w:r w:rsidRPr="00D51A9F">
        <w:rPr>
          <w:b/>
          <w:lang w:val="en-GB"/>
        </w:rPr>
        <w:tab/>
      </w:r>
      <w:hyperlink w:anchor="_R26_produced_things" w:history="1">
        <w:r w:rsidRPr="00D51A9F">
          <w:rPr>
            <w:rStyle w:val="Hyperlink"/>
            <w:lang w:val="en-GB"/>
          </w:rPr>
          <w:t>R26</w:t>
        </w:r>
      </w:hyperlink>
      <w:r w:rsidRPr="00D51A9F">
        <w:rPr>
          <w:lang w:val="en-GB"/>
        </w:rPr>
        <w:t xml:space="preserve"> produced things of type (was produced by): </w:t>
      </w:r>
      <w:hyperlink w:anchor="_F3_Manifestation_Product" w:history="1">
        <w:r w:rsidRPr="00D51A9F">
          <w:rPr>
            <w:rStyle w:val="Hyperlink"/>
            <w:lang w:val="en-GB"/>
          </w:rPr>
          <w:t>F3</w:t>
        </w:r>
      </w:hyperlink>
      <w:r w:rsidRPr="00D51A9F">
        <w:rPr>
          <w:lang w:val="en-GB"/>
        </w:rPr>
        <w:t xml:space="preserve"> Manifestation Product Type</w:t>
      </w:r>
    </w:p>
    <w:p w:rsidR="00FF47FE" w:rsidRPr="00D51A9F" w:rsidRDefault="00DA044F">
      <w:pPr>
        <w:ind w:left="1418"/>
        <w:rPr>
          <w:lang w:val="en-GB"/>
        </w:rPr>
      </w:pPr>
      <w:hyperlink w:anchor="_R27_used_as" w:history="1">
        <w:r w:rsidR="00410546" w:rsidRPr="00D51A9F">
          <w:rPr>
            <w:rStyle w:val="Hyperlink"/>
            <w:lang w:val="en-GB"/>
          </w:rPr>
          <w:t>R27</w:t>
        </w:r>
      </w:hyperlink>
      <w:r w:rsidR="00410546" w:rsidRPr="00D51A9F">
        <w:rPr>
          <w:lang w:val="en-GB"/>
        </w:rPr>
        <w:t xml:space="preserve"> used as source material (was used by): </w:t>
      </w:r>
      <w:hyperlink w:anchor="_F24_Publication_Expression" w:history="1">
        <w:r w:rsidR="00410546" w:rsidRPr="00D51A9F">
          <w:rPr>
            <w:rStyle w:val="Hyperlink"/>
            <w:lang w:val="en-GB"/>
          </w:rPr>
          <w:t>F24</w:t>
        </w:r>
      </w:hyperlink>
      <w:r w:rsidR="00410546" w:rsidRPr="00D51A9F">
        <w:rPr>
          <w:lang w:val="en-GB"/>
        </w:rPr>
        <w:t xml:space="preserve"> Publication Expression</w:t>
      </w:r>
      <w:ins w:id="365" w:author="admin" w:date="2017-10-10T18:06:00Z">
        <w:r w:rsidR="00F76C3C">
          <w:rPr>
            <w:lang w:val="en-GB"/>
          </w:rPr>
          <w:t xml:space="preserve"> </w:t>
        </w:r>
        <w:r w:rsidR="00F76C3C" w:rsidRPr="00F76BCC">
          <w:rPr>
            <w:highlight w:val="yellow"/>
            <w:lang w:val="en-GB"/>
            <w:rPrChange w:id="366" w:author="admin" w:date="2017-10-11T15:16:00Z">
              <w:rPr>
                <w:lang w:val="en-GB"/>
              </w:rPr>
            </w:rPrChange>
          </w:rPr>
          <w:t>[revise R27 and R26 as both will have the publication expression/manifestation product type as their range]</w:t>
        </w:r>
      </w:ins>
    </w:p>
    <w:p w:rsidR="00FF47FE" w:rsidRPr="00D51A9F" w:rsidRDefault="00DA044F">
      <w:pPr>
        <w:ind w:left="1418"/>
        <w:rPr>
          <w:lang w:val="en-GB"/>
        </w:rPr>
      </w:pPr>
      <w:hyperlink w:anchor="_R28_produced_(was" w:history="1">
        <w:r w:rsidR="00410546" w:rsidRPr="00D51A9F">
          <w:rPr>
            <w:rStyle w:val="Hyperlink"/>
            <w:lang w:val="en-GB"/>
          </w:rPr>
          <w:t>R28</w:t>
        </w:r>
      </w:hyperlink>
      <w:r w:rsidR="00410546" w:rsidRPr="00D51A9F">
        <w:rPr>
          <w:lang w:val="en-GB"/>
        </w:rPr>
        <w:t xml:space="preserve"> produced (was produced by): </w:t>
      </w:r>
      <w:hyperlink w:anchor="_F54_Utilized_Information" w:history="1">
        <w:r w:rsidR="00410546" w:rsidRPr="00D51A9F">
          <w:rPr>
            <w:rStyle w:val="Hyperlink"/>
            <w:lang w:val="en-GB"/>
          </w:rPr>
          <w:t>F54</w:t>
        </w:r>
      </w:hyperlink>
      <w:r w:rsidR="00410546" w:rsidRPr="00D51A9F">
        <w:rPr>
          <w:lang w:val="en-GB"/>
        </w:rPr>
        <w:t xml:space="preserve"> Utili</w:t>
      </w:r>
      <w:r w:rsidR="00A047C1">
        <w:rPr>
          <w:lang w:val="en-GB"/>
        </w:rPr>
        <w:t>s</w:t>
      </w:r>
      <w:r w:rsidR="00410546" w:rsidRPr="00D51A9F">
        <w:rPr>
          <w:lang w:val="en-GB"/>
        </w:rPr>
        <w:t>ed Information Carrier</w:t>
      </w:r>
    </w:p>
    <w:p w:rsidR="00FF47FE" w:rsidRDefault="00410546" w:rsidP="00786FA3">
      <w:pPr>
        <w:pStyle w:val="Heading3"/>
        <w:rPr>
          <w:ins w:id="367" w:author="admin" w:date="2017-10-11T18:03:00Z"/>
        </w:rPr>
      </w:pPr>
      <w:bookmarkStart w:id="368" w:name="_F41_Publication_Expression"/>
      <w:bookmarkStart w:id="369" w:name="_F43_Publication_Work"/>
      <w:bookmarkStart w:id="370" w:name="_F44_Reproduction_Event"/>
      <w:bookmarkStart w:id="371" w:name="_F33_Reproduction_Event"/>
      <w:bookmarkStart w:id="372" w:name="_Toc434681756"/>
      <w:bookmarkEnd w:id="368"/>
      <w:bookmarkEnd w:id="369"/>
      <w:bookmarkEnd w:id="370"/>
      <w:bookmarkEnd w:id="371"/>
      <w:r w:rsidRPr="00D51A9F">
        <w:t>F33 Reproduction Event</w:t>
      </w:r>
      <w:bookmarkEnd w:id="372"/>
      <w:ins w:id="373" w:author="admin" w:date="2017-10-11T18:03:00Z">
        <w:r w:rsidR="00244C7D">
          <w:t xml:space="preserve"> [relate here LRM-R27 and LRM-R28]</w:t>
        </w:r>
      </w:ins>
    </w:p>
    <w:p w:rsidR="00244C7D" w:rsidRPr="008B25CE" w:rsidRDefault="00244C7D">
      <w:pPr>
        <w:rPr>
          <w:lang w:val="en-GB"/>
        </w:rPr>
        <w:pPrChange w:id="374" w:author="admin" w:date="2017-10-11T18:03:00Z">
          <w:pPr>
            <w:pStyle w:val="Heading6"/>
          </w:pPr>
        </w:pPrChange>
      </w:pPr>
      <w:ins w:id="375" w:author="admin" w:date="2017-10-11T18:03:00Z">
        <w:r>
          <w:rPr>
            <w:lang w:val="en-GB"/>
          </w:rPr>
          <w:t>[Make 3 distinctions: rep</w:t>
        </w:r>
      </w:ins>
      <w:ins w:id="376" w:author="admin" w:date="2017-10-11T18:04:00Z">
        <w:r>
          <w:rPr>
            <w:lang w:val="en-GB"/>
          </w:rPr>
          <w:t>roduction of a specific, identified item, b) reproduction likely based on an item but without identifying it (considering it an ideal representative item) c) reproduction via reuse with very small modifications of the Publication Expression]</w:t>
        </w:r>
      </w:ins>
    </w:p>
    <w:p w:rsidR="00FF47FE" w:rsidRPr="00D51A9F" w:rsidRDefault="00410546">
      <w:pPr>
        <w:tabs>
          <w:tab w:val="left" w:pos="1418"/>
        </w:tabs>
        <w:rPr>
          <w:lang w:val="en-GB"/>
        </w:rPr>
      </w:pPr>
      <w:r w:rsidRPr="00D51A9F">
        <w:rPr>
          <w:lang w:val="en-GB"/>
        </w:rPr>
        <w:t>Subclass of:</w:t>
      </w:r>
      <w:r w:rsidRPr="00D51A9F">
        <w:rPr>
          <w:lang w:val="en-GB"/>
        </w:rPr>
        <w:tab/>
      </w:r>
      <w:hyperlink w:anchor="_E12_Production_" w:history="1">
        <w:r w:rsidRPr="00D51A9F">
          <w:rPr>
            <w:rStyle w:val="Hyperlink"/>
            <w:lang w:val="en-GB"/>
          </w:rPr>
          <w:t>E12</w:t>
        </w:r>
      </w:hyperlink>
      <w:r w:rsidRPr="00D51A9F">
        <w:rPr>
          <w:lang w:val="en-GB"/>
        </w:rPr>
        <w:t xml:space="preserve"> Production</w:t>
      </w:r>
    </w:p>
    <w:p w:rsidR="00FF47FE" w:rsidRPr="00D51A9F" w:rsidRDefault="00410546">
      <w:pPr>
        <w:pStyle w:val="WW-BodyTextIndent3"/>
        <w:widowControl w:val="0"/>
        <w:spacing w:before="120" w:after="120"/>
        <w:ind w:left="1418" w:hanging="1418"/>
        <w:jc w:val="both"/>
        <w:rPr>
          <w:lang w:val="en-GB"/>
        </w:rPr>
      </w:pPr>
      <w:r w:rsidRPr="00D51A9F">
        <w:rPr>
          <w:lang w:val="en-GB"/>
        </w:rPr>
        <w:t>Scope note:</w:t>
      </w:r>
      <w:r w:rsidRPr="00D51A9F">
        <w:rPr>
          <w:lang w:val="en-GB"/>
        </w:rPr>
        <w:tab/>
        <w:t>This class comprises activities that consist in making copies, more or less mechanically, of an instance of E84 Information Carrier (such as an F5 Item or an F4 Manifestation Singleton which is also instance of E84 Information Carrier), preserving the expression carried by it. A Reproduction Event results in new instances of E84 Information Carrier coming into existence. In general, the copy will have different attributes from the original and they are therefore not regarded as siblings.</w:t>
      </w:r>
    </w:p>
    <w:p w:rsidR="00FF47FE" w:rsidRPr="00D51A9F" w:rsidRDefault="00410546">
      <w:pPr>
        <w:spacing w:after="120"/>
        <w:ind w:left="1418"/>
        <w:jc w:val="both"/>
        <w:rPr>
          <w:lang w:val="en-GB"/>
        </w:rPr>
      </w:pPr>
      <w:r w:rsidRPr="00D51A9F">
        <w:rPr>
          <w:lang w:val="en-GB"/>
        </w:rPr>
        <w:t>This class makes it possible to account for the legal distinction between private copying for the purpose of “fair use,” and mass production for the purpose of dissemination.</w:t>
      </w:r>
    </w:p>
    <w:p w:rsidR="00FF47FE" w:rsidRPr="00D51A9F" w:rsidRDefault="00410546">
      <w:pPr>
        <w:spacing w:after="120"/>
        <w:ind w:left="1418"/>
        <w:jc w:val="both"/>
        <w:rPr>
          <w:lang w:val="en-GB"/>
        </w:rPr>
      </w:pPr>
      <w:r w:rsidRPr="00D51A9F">
        <w:rPr>
          <w:lang w:val="en-GB"/>
        </w:rPr>
        <w:t xml:space="preserve">It can prove difficult to determine where to draw the line between F33 Reproduction Event and F32 Carrier Production Event in cases where multiple copies are produced. In this case, the copies, but not the original, may be regarded as instances of F5 Item. It is the existence of an explicit production plan that makes the difference. As a consequence, F33 Reproduction Event </w:t>
      </w:r>
      <w:r w:rsidRPr="00D51A9F">
        <w:rPr>
          <w:lang w:val="en-GB"/>
        </w:rPr>
        <w:lastRenderedPageBreak/>
        <w:t xml:space="preserve">and F32 Carrier Production Event are not declared as </w:t>
      </w:r>
      <w:r w:rsidRPr="00D51A9F">
        <w:rPr>
          <w:i/>
          <w:lang w:val="en-GB"/>
        </w:rPr>
        <w:t>disjoint,</w:t>
      </w:r>
      <w:r w:rsidRPr="00D51A9F">
        <w:rPr>
          <w:lang w:val="en-GB"/>
        </w:rPr>
        <w:t xml:space="preserve"> which makes it possible to account for such situations that could be regarded as instances of both Production Event and Reproduction Event.</w:t>
      </w:r>
    </w:p>
    <w:p w:rsidR="00FF47FE" w:rsidRPr="00D51A9F" w:rsidRDefault="00410546">
      <w:pPr>
        <w:spacing w:after="120"/>
        <w:ind w:left="1418" w:hanging="1418"/>
        <w:jc w:val="both"/>
        <w:rPr>
          <w:lang w:val="en-GB"/>
        </w:rPr>
      </w:pPr>
      <w:r w:rsidRPr="00D51A9F">
        <w:rPr>
          <w:lang w:val="en-GB"/>
        </w:rPr>
        <w:t>Examples:</w:t>
      </w:r>
      <w:r w:rsidRPr="00D51A9F">
        <w:rPr>
          <w:lang w:val="en-GB"/>
        </w:rPr>
        <w:tab/>
        <w:t>My photocopying now for my own private use an exemplar of the article entitled ‘Federal Court’s Ruling Against Photocopying Chain Will Not Destroy “Fair Use”’ by Kenneth D. Crews, issued in ‘Chronicle of higher education’, 17 April 1991, A48</w:t>
      </w:r>
    </w:p>
    <w:p w:rsidR="00FF47FE" w:rsidRPr="00D51A9F" w:rsidRDefault="00410546">
      <w:pPr>
        <w:spacing w:after="120"/>
        <w:ind w:left="1418"/>
        <w:jc w:val="both"/>
        <w:rPr>
          <w:lang w:val="en-GB"/>
        </w:rPr>
      </w:pPr>
      <w:r w:rsidRPr="00D51A9F">
        <w:rPr>
          <w:lang w:val="en-GB"/>
        </w:rPr>
        <w:t>The BnF’s producing in 1997 the microfilm identified by call number ‘Microfilm M-12169’ of the exemplar identified by shelf mark ‘Res 8 P 10’ of Amerigo Vespucci’s ‘Mundus novus’ published in Paris ca. 1503-1504</w:t>
      </w:r>
    </w:p>
    <w:p w:rsidR="00FF47FE" w:rsidRPr="00D51A9F" w:rsidRDefault="00410546">
      <w:pPr>
        <w:spacing w:after="120"/>
        <w:ind w:left="1418"/>
        <w:jc w:val="both"/>
        <w:rPr>
          <w:lang w:val="en-GB"/>
        </w:rPr>
      </w:pPr>
      <w:r w:rsidRPr="00D51A9F">
        <w:rPr>
          <w:lang w:val="en-GB"/>
        </w:rPr>
        <w:t>The BnF’s reproducing in 2001 the exemplar identified by call number ‘NC His Master’s Voice HC 20’ of a 78 rpm phonogram released by Gramophone in 1932, as part of the CD identified by call number ‘SDCR 2120’</w:t>
      </w:r>
    </w:p>
    <w:p w:rsidR="00FF47FE" w:rsidRPr="00D51A9F" w:rsidRDefault="00410546">
      <w:pPr>
        <w:spacing w:after="120"/>
        <w:ind w:left="1418"/>
        <w:jc w:val="both"/>
        <w:rPr>
          <w:lang w:val="en-GB"/>
        </w:rPr>
      </w:pPr>
      <w:r w:rsidRPr="00D51A9F">
        <w:rPr>
          <w:lang w:val="en-GB"/>
        </w:rPr>
        <w:t>The BnF’s making in 2003 a digitisation, identified by call number ‘IFN 7701015’, of the collection of drawings (held by the BnF) that were made by Étienne-Louis Boullée in 1784 for his project of a ‘Newton Cenotaph’</w:t>
      </w:r>
    </w:p>
    <w:p w:rsidR="00FF47FE" w:rsidRPr="00D51A9F" w:rsidRDefault="00410546">
      <w:pPr>
        <w:ind w:left="1418" w:hanging="1418"/>
        <w:rPr>
          <w:lang w:val="en-GB"/>
        </w:rPr>
      </w:pPr>
      <w:r w:rsidRPr="00D51A9F">
        <w:rPr>
          <w:lang w:val="en-GB"/>
        </w:rPr>
        <w:t>Properties</w:t>
      </w:r>
      <w:r w:rsidRPr="00D51A9F">
        <w:rPr>
          <w:b/>
          <w:lang w:val="en-GB"/>
        </w:rPr>
        <w:t>:</w:t>
      </w:r>
      <w:r w:rsidRPr="00D51A9F">
        <w:rPr>
          <w:b/>
          <w:lang w:val="en-GB"/>
        </w:rPr>
        <w:tab/>
      </w:r>
      <w:hyperlink w:anchor="_R29_reproduced_(was" w:history="1">
        <w:r w:rsidRPr="00D51A9F">
          <w:rPr>
            <w:rStyle w:val="Hyperlink"/>
            <w:lang w:val="en-GB"/>
          </w:rPr>
          <w:t>R29</w:t>
        </w:r>
      </w:hyperlink>
      <w:r w:rsidRPr="00D51A9F">
        <w:rPr>
          <w:lang w:val="en-GB"/>
        </w:rPr>
        <w:t xml:space="preserve"> reproduced (was reproduced by): </w:t>
      </w:r>
      <w:hyperlink w:anchor="_E84_Information_Carrier_" w:history="1">
        <w:r w:rsidRPr="00D51A9F">
          <w:rPr>
            <w:rStyle w:val="Hyperlink"/>
            <w:lang w:val="en-GB"/>
          </w:rPr>
          <w:t>E84</w:t>
        </w:r>
      </w:hyperlink>
      <w:r w:rsidRPr="00D51A9F">
        <w:rPr>
          <w:lang w:val="en-GB"/>
        </w:rPr>
        <w:t xml:space="preserve"> Information Carrier</w:t>
      </w:r>
    </w:p>
    <w:p w:rsidR="00FF47FE" w:rsidRPr="00D51A9F" w:rsidRDefault="00DA044F">
      <w:pPr>
        <w:ind w:left="1418"/>
        <w:rPr>
          <w:lang w:val="en-GB"/>
        </w:rPr>
      </w:pPr>
      <w:hyperlink w:anchor="_R30_produced_(was" w:history="1">
        <w:r w:rsidR="00410546" w:rsidRPr="00D51A9F">
          <w:rPr>
            <w:rStyle w:val="Hyperlink"/>
            <w:lang w:val="en-GB"/>
          </w:rPr>
          <w:t>R30</w:t>
        </w:r>
      </w:hyperlink>
      <w:r w:rsidR="00410546" w:rsidRPr="00D51A9F">
        <w:rPr>
          <w:lang w:val="en-GB"/>
        </w:rPr>
        <w:t xml:space="preserve"> produced (was produced by): </w:t>
      </w:r>
      <w:hyperlink w:anchor="_E84_Information_Carrier_" w:history="1">
        <w:r w:rsidR="00410546" w:rsidRPr="00D51A9F">
          <w:rPr>
            <w:rStyle w:val="Hyperlink"/>
            <w:lang w:val="en-GB"/>
          </w:rPr>
          <w:t>E84</w:t>
        </w:r>
      </w:hyperlink>
      <w:r w:rsidR="00410546" w:rsidRPr="00D51A9F">
        <w:rPr>
          <w:lang w:val="en-GB"/>
        </w:rPr>
        <w:t xml:space="preserve"> Information Carrier</w:t>
      </w:r>
    </w:p>
    <w:p w:rsidR="00FF47FE" w:rsidRPr="00D51A9F" w:rsidRDefault="00410546" w:rsidP="00786FA3">
      <w:pPr>
        <w:pStyle w:val="Heading3"/>
      </w:pPr>
      <w:bookmarkStart w:id="377" w:name="_F34_KOS"/>
      <w:bookmarkStart w:id="378" w:name="_F35_Nomen_Use"/>
      <w:bookmarkStart w:id="379" w:name="_F35_Nomen_Use_Statement"/>
      <w:bookmarkStart w:id="380" w:name="_Toc434681758"/>
      <w:bookmarkEnd w:id="377"/>
      <w:bookmarkEnd w:id="378"/>
      <w:bookmarkEnd w:id="379"/>
      <w:r w:rsidRPr="00D51A9F">
        <w:t>F35 Nomen Use Statement</w:t>
      </w:r>
      <w:bookmarkEnd w:id="380"/>
      <w:ins w:id="381" w:author="admin" w:date="2017-10-11T16:32:00Z">
        <w:r w:rsidR="003D2C50">
          <w:t xml:space="preserve"> [=LRM-R14 Agent assigns Nomen, and this is the </w:t>
        </w:r>
      </w:ins>
      <w:ins w:id="382" w:author="admin" w:date="2017-10-11T16:34:00Z">
        <w:r w:rsidR="003D2C50">
          <w:t xml:space="preserve">evidence of the </w:t>
        </w:r>
      </w:ins>
      <w:ins w:id="383" w:author="admin" w:date="2017-10-11T16:33:00Z">
        <w:r w:rsidR="003D2C50">
          <w:t>explicit</w:t>
        </w:r>
      </w:ins>
      <w:ins w:id="384" w:author="admin" w:date="2017-10-11T16:32:00Z">
        <w:r w:rsidR="003D2C50">
          <w:t xml:space="preserve"> </w:t>
        </w:r>
      </w:ins>
      <w:ins w:id="385" w:author="admin" w:date="2017-10-11T16:33:00Z">
        <w:r w:rsidR="003D2C50">
          <w:t>assignment]</w:t>
        </w:r>
      </w:ins>
    </w:p>
    <w:p w:rsidR="00FF47FE" w:rsidRPr="00D51A9F" w:rsidRDefault="00410546">
      <w:pPr>
        <w:tabs>
          <w:tab w:val="left" w:pos="1418"/>
        </w:tabs>
        <w:rPr>
          <w:lang w:val="en-GB"/>
        </w:rPr>
      </w:pPr>
      <w:r w:rsidRPr="00D51A9F">
        <w:rPr>
          <w:lang w:val="en-GB"/>
        </w:rPr>
        <w:t>Subclass of:</w:t>
      </w:r>
      <w:r w:rsidRPr="00D51A9F">
        <w:rPr>
          <w:lang w:val="en-GB"/>
        </w:rPr>
        <w:tab/>
      </w:r>
      <w:hyperlink w:anchor="_F2_Expression" w:history="1">
        <w:r w:rsidRPr="00D51A9F">
          <w:rPr>
            <w:rStyle w:val="Hyperlink"/>
            <w:lang w:val="en-GB"/>
          </w:rPr>
          <w:t>F2</w:t>
        </w:r>
      </w:hyperlink>
      <w:r w:rsidRPr="00D51A9F">
        <w:rPr>
          <w:lang w:val="en-GB"/>
        </w:rPr>
        <w:t xml:space="preserve"> Expression</w:t>
      </w:r>
    </w:p>
    <w:p w:rsidR="00FF47FE" w:rsidRPr="00D51A9F" w:rsidRDefault="00DA044F">
      <w:pPr>
        <w:tabs>
          <w:tab w:val="left" w:pos="1418"/>
        </w:tabs>
        <w:ind w:left="1418"/>
        <w:rPr>
          <w:lang w:val="en-GB"/>
        </w:rPr>
      </w:pPr>
      <w:hyperlink w:anchor="_E29_Design_or_" w:history="1">
        <w:r w:rsidR="00410546" w:rsidRPr="00D51A9F">
          <w:rPr>
            <w:rStyle w:val="Hyperlink"/>
            <w:lang w:val="en-GB"/>
          </w:rPr>
          <w:t>E29</w:t>
        </w:r>
      </w:hyperlink>
      <w:r w:rsidR="00410546" w:rsidRPr="00D51A9F">
        <w:rPr>
          <w:lang w:val="en-GB"/>
        </w:rPr>
        <w:t xml:space="preserve"> Design or Procedure</w:t>
      </w:r>
    </w:p>
    <w:p w:rsidR="00FF47FE" w:rsidRDefault="00410546">
      <w:pPr>
        <w:spacing w:before="120" w:after="120"/>
        <w:ind w:left="1418" w:hanging="1418"/>
        <w:jc w:val="both"/>
        <w:rPr>
          <w:ins w:id="386" w:author="admin" w:date="2017-10-12T09:58:00Z"/>
          <w:lang w:val="en-GB"/>
        </w:rPr>
      </w:pPr>
      <w:r w:rsidRPr="00D51A9F">
        <w:rPr>
          <w:lang w:val="en-GB"/>
        </w:rPr>
        <w:t>Scope note:</w:t>
      </w:r>
      <w:r w:rsidRPr="00D51A9F">
        <w:rPr>
          <w:lang w:val="en-GB"/>
        </w:rPr>
        <w:tab/>
        <w:t xml:space="preserve">This class comprises statements relating a Thema with a particular Nomen and its usage in the context of </w:t>
      </w:r>
      <w:r w:rsidRPr="003D2C50">
        <w:rPr>
          <w:highlight w:val="yellow"/>
          <w:lang w:val="en-GB"/>
          <w:rPrChange w:id="387" w:author="admin" w:date="2017-10-11T16:33:00Z">
            <w:rPr>
              <w:lang w:val="en-GB"/>
            </w:rPr>
          </w:rPrChange>
        </w:rPr>
        <w:t>a common Complex</w:t>
      </w:r>
      <w:r w:rsidRPr="00D51A9F">
        <w:rPr>
          <w:lang w:val="en-GB"/>
        </w:rPr>
        <w:t xml:space="preserve"> Work realized by one or more KOS.</w:t>
      </w:r>
    </w:p>
    <w:p w:rsidR="00282842" w:rsidRPr="00D51A9F" w:rsidRDefault="00282842">
      <w:pPr>
        <w:spacing w:before="120" w:after="120"/>
        <w:ind w:left="1418" w:hanging="1418"/>
        <w:jc w:val="both"/>
        <w:rPr>
          <w:lang w:val="en-GB"/>
        </w:rPr>
      </w:pPr>
      <w:ins w:id="388" w:author="admin" w:date="2017-10-12T09:58:00Z">
        <w:r>
          <w:rPr>
            <w:lang w:val="en-GB"/>
          </w:rPr>
          <w:t>[LRM-E9 Nomen could be seen to match F35, with a broadened scope note, ie, not just in a KOS, but in any contextual domain.]</w:t>
        </w:r>
      </w:ins>
    </w:p>
    <w:p w:rsidR="00FF47FE" w:rsidRPr="00D51A9F" w:rsidRDefault="00410546">
      <w:pPr>
        <w:spacing w:after="120"/>
        <w:ind w:left="1418" w:hanging="1418"/>
        <w:jc w:val="both"/>
        <w:rPr>
          <w:lang w:val="en-GB"/>
        </w:rPr>
      </w:pPr>
      <w:r w:rsidRPr="00D51A9F">
        <w:rPr>
          <w:lang w:val="en-GB"/>
        </w:rPr>
        <w:t>Examples:</w:t>
      </w:r>
      <w:r w:rsidRPr="00D51A9F">
        <w:rPr>
          <w:lang w:val="en-GB"/>
        </w:rPr>
        <w:tab/>
        <w:t>‘010 </w:t>
      </w:r>
      <w:r w:rsidRPr="00D51A9F">
        <w:rPr>
          <w:b/>
          <w:lang w:val="en-GB"/>
        </w:rPr>
        <w:t>__</w:t>
      </w:r>
      <w:r w:rsidRPr="00D51A9F">
        <w:rPr>
          <w:lang w:val="en-GB"/>
        </w:rPr>
        <w:t> |a sh 85082387’…‘150 __</w:t>
      </w:r>
      <w:r w:rsidRPr="00D51A9F">
        <w:rPr>
          <w:b/>
          <w:bCs/>
          <w:lang w:val="en-GB"/>
        </w:rPr>
        <w:t xml:space="preserve"> |a </w:t>
      </w:r>
      <w:r w:rsidRPr="00D51A9F">
        <w:rPr>
          <w:lang w:val="en-GB"/>
        </w:rPr>
        <w:t>Maxwell equations’ [MARC</w:t>
      </w:r>
      <w:r w:rsidR="00B06550">
        <w:rPr>
          <w:lang w:val="en-GB"/>
        </w:rPr>
        <w:t xml:space="preserve"> </w:t>
      </w:r>
      <w:r w:rsidRPr="00D51A9F">
        <w:rPr>
          <w:lang w:val="en-GB"/>
        </w:rPr>
        <w:t xml:space="preserve">21 encoding of the preferred subject access point from LCSH, </w:t>
      </w:r>
      <w:hyperlink r:id="rId11" w:history="1">
        <w:r w:rsidRPr="00D51A9F">
          <w:rPr>
            <w:rStyle w:val="Hyperlink"/>
            <w:lang w:val="en-GB"/>
          </w:rPr>
          <w:t>http://lccn.loc.gov/sh85082387</w:t>
        </w:r>
      </w:hyperlink>
      <w:r w:rsidRPr="00D51A9F">
        <w:rPr>
          <w:lang w:val="en-GB"/>
        </w:rPr>
        <w:t>, as of 19 November 2012]</w:t>
      </w:r>
    </w:p>
    <w:p w:rsidR="00FF47FE" w:rsidRDefault="00410546">
      <w:pPr>
        <w:spacing w:after="120"/>
        <w:ind w:left="1418"/>
        <w:jc w:val="both"/>
        <w:rPr>
          <w:lang w:val="en-GB"/>
        </w:rPr>
      </w:pPr>
      <w:r w:rsidRPr="00D51A9F">
        <w:rPr>
          <w:lang w:val="en-GB"/>
        </w:rPr>
        <w:t>‘010 </w:t>
      </w:r>
      <w:r w:rsidRPr="00D51A9F">
        <w:rPr>
          <w:b/>
          <w:lang w:val="en-GB"/>
        </w:rPr>
        <w:t>__</w:t>
      </w:r>
      <w:r w:rsidRPr="00D51A9F">
        <w:rPr>
          <w:lang w:val="en-GB"/>
        </w:rPr>
        <w:t> |a sh 85082387’…‘450 __</w:t>
      </w:r>
      <w:r w:rsidRPr="00D51A9F">
        <w:rPr>
          <w:bCs/>
          <w:lang w:val="en-GB"/>
        </w:rPr>
        <w:t> |a</w:t>
      </w:r>
      <w:r w:rsidRPr="00D51A9F">
        <w:rPr>
          <w:b/>
          <w:bCs/>
          <w:lang w:val="en-GB"/>
        </w:rPr>
        <w:t xml:space="preserve"> </w:t>
      </w:r>
      <w:r w:rsidRPr="00D51A9F">
        <w:rPr>
          <w:lang w:val="en-GB"/>
        </w:rPr>
        <w:t>Equations, Maxwell’ [MARC</w:t>
      </w:r>
      <w:r w:rsidR="00B06550">
        <w:rPr>
          <w:lang w:val="en-GB"/>
        </w:rPr>
        <w:t xml:space="preserve"> </w:t>
      </w:r>
      <w:r w:rsidRPr="00D51A9F">
        <w:rPr>
          <w:lang w:val="en-GB"/>
        </w:rPr>
        <w:t>21 encoding of a variant subject access point, from the same source]</w:t>
      </w:r>
    </w:p>
    <w:p w:rsidR="006A37E7" w:rsidRPr="00D51A9F" w:rsidRDefault="006A37E7" w:rsidP="006A37E7">
      <w:pPr>
        <w:spacing w:after="120"/>
        <w:ind w:left="1418"/>
        <w:jc w:val="both"/>
        <w:rPr>
          <w:lang w:val="en-GB"/>
        </w:rPr>
      </w:pPr>
      <w:r w:rsidRPr="00B53F8D">
        <w:rPr>
          <w:lang w:val="en-GB"/>
        </w:rPr>
        <w:t xml:space="preserve">‘PTBNP|20891’…‘200 1‎‡a  Whitman,‏ ‎‡b  Walt,‏ ‎‡f  1819-1892‏’ [UNIMARC encoding of the preferred access point for a personal name, from </w:t>
      </w:r>
      <w:r w:rsidR="0003684F" w:rsidRPr="00B53F8D">
        <w:rPr>
          <w:lang w:val="en-GB"/>
        </w:rPr>
        <w:t xml:space="preserve">the authority file of the National Library of Portugal, as found on VIAF, </w:t>
      </w:r>
      <w:hyperlink r:id="rId12" w:history="1">
        <w:r w:rsidR="0003684F" w:rsidRPr="00B53F8D">
          <w:rPr>
            <w:rStyle w:val="Hyperlink"/>
            <w:lang w:val="en-GB"/>
          </w:rPr>
          <w:t>http://www.viaf.org/processed/PTBNP%7C20891</w:t>
        </w:r>
      </w:hyperlink>
      <w:r w:rsidR="0003684F" w:rsidRPr="00B53F8D">
        <w:rPr>
          <w:lang w:val="en-GB"/>
        </w:rPr>
        <w:t>, on 28 September 2015]</w:t>
      </w:r>
    </w:p>
    <w:p w:rsidR="00FF47FE" w:rsidRPr="00D51A9F" w:rsidRDefault="00410546">
      <w:pPr>
        <w:spacing w:after="120"/>
        <w:ind w:left="1418"/>
        <w:jc w:val="both"/>
        <w:rPr>
          <w:lang w:val="en-GB"/>
        </w:rPr>
      </w:pPr>
      <w:r w:rsidRPr="00D51A9F">
        <w:rPr>
          <w:lang w:val="en-GB"/>
        </w:rPr>
        <w:t>‘001  FRBNF119547493’…‘100  w.0..barus.$aGončarova$mNatal</w:t>
      </w:r>
      <w:r w:rsidRPr="00D51A9F">
        <w:rPr>
          <w:rFonts w:ascii="Arial Unicode MS" w:eastAsia="Arial Unicode MS" w:hAnsi="Arial Unicode MS" w:cs="Arial Unicode MS"/>
          <w:lang w:val="en-GB"/>
        </w:rPr>
        <w:t>ʹ</w:t>
      </w:r>
      <w:r w:rsidRPr="00D51A9F">
        <w:rPr>
          <w:lang w:val="en-GB"/>
        </w:rPr>
        <w:t xml:space="preserve">â Sergeevna$d1881-1962’ [INTERMARC encoding of the preferred access point for a personal name, from the authority file of the National Library of France, </w:t>
      </w:r>
      <w:hyperlink r:id="rId13" w:history="1">
        <w:r w:rsidRPr="00D51A9F">
          <w:rPr>
            <w:rStyle w:val="Hyperlink"/>
            <w:lang w:val="en-GB"/>
          </w:rPr>
          <w:t>http://catalogue.bnf.fr/ark:/12148/cb119547494/ INTERMARC</w:t>
        </w:r>
      </w:hyperlink>
      <w:r w:rsidRPr="00D51A9F">
        <w:rPr>
          <w:lang w:val="en-GB"/>
        </w:rPr>
        <w:t>, as of 15 June 2012]</w:t>
      </w:r>
    </w:p>
    <w:p w:rsidR="00FF47FE" w:rsidRPr="00D51A9F" w:rsidRDefault="00410546">
      <w:pPr>
        <w:spacing w:after="120"/>
        <w:ind w:left="1418"/>
        <w:jc w:val="both"/>
        <w:rPr>
          <w:lang w:val="en-GB"/>
        </w:rPr>
      </w:pPr>
      <w:r w:rsidRPr="00D51A9F">
        <w:rPr>
          <w:lang w:val="en-GB"/>
        </w:rPr>
        <w:t>‘001  FRBNF119547493’…‘100  w.0..c.rus.$aГончарова$mНаталья Сергеевна$d1881-1962’ [INTERMARC encoding of a parallel access point from the same source]</w:t>
      </w:r>
    </w:p>
    <w:p w:rsidR="00FF47FE" w:rsidRDefault="00410546">
      <w:pPr>
        <w:numPr>
          <w:ins w:id="389" w:author="Patrick Le Boeuf" w:date="2015-02-01T17:14:00Z"/>
        </w:numPr>
        <w:spacing w:after="120"/>
        <w:ind w:left="1418"/>
        <w:jc w:val="both"/>
        <w:rPr>
          <w:lang w:val="en-GB"/>
        </w:rPr>
      </w:pPr>
      <w:r w:rsidRPr="00D51A9F">
        <w:rPr>
          <w:lang w:val="en-GB"/>
        </w:rPr>
        <w:t>‘001  FRBNF119547493’…‘400  $w....b.eng.$aGoncharova$mNatalia$d1881-1962’ [INTERMARC encoding of a variant access point from the same source]</w:t>
      </w:r>
    </w:p>
    <w:p w:rsidR="0028799B" w:rsidRPr="00D51A9F" w:rsidRDefault="0028799B">
      <w:pPr>
        <w:spacing w:after="120"/>
        <w:ind w:left="1418"/>
        <w:jc w:val="both"/>
        <w:rPr>
          <w:lang w:val="en-GB"/>
        </w:rPr>
      </w:pPr>
      <w:r w:rsidRPr="00B53F8D">
        <w:rPr>
          <w:lang w:val="en-GB"/>
        </w:rPr>
        <w:t xml:space="preserve">‘&lt;eac-cpf […]&gt; &lt;control&gt; &lt;recordId&gt;beinecke.7h44jbj&lt;/recordId&gt; […] &lt;/control&gt;’ … ‘&lt;cpfDescription&gt; &lt;identity&gt; &lt;entityType&gt;family&lt;/entityType&gt; &lt;nameEntry xml:lang="eng" scriptCode="Latn"&gt;&lt;part localType="100a"&gt;Boswell family&lt;/part&gt; </w:t>
      </w:r>
      <w:r w:rsidR="00936727" w:rsidRPr="00B53F8D">
        <w:rPr>
          <w:lang w:val="en-GB"/>
        </w:rPr>
        <w:t>[…]</w:t>
      </w:r>
      <w:r w:rsidRPr="00B53F8D">
        <w:rPr>
          <w:lang w:val="en-GB"/>
        </w:rPr>
        <w:t xml:space="preserve"> &lt;/nameEntry&gt; […] &lt;/identity&gt; &lt;/cpfDescription&gt; […] &lt;/eac-cpf&gt;’ [EAC encoding of the preferred access point for a family]</w:t>
      </w:r>
    </w:p>
    <w:p w:rsidR="00FF47FE" w:rsidRPr="00D51A9F" w:rsidRDefault="00410546">
      <w:pPr>
        <w:ind w:left="1418" w:hanging="1418"/>
        <w:rPr>
          <w:b/>
          <w:lang w:val="en-GB"/>
        </w:rPr>
      </w:pPr>
      <w:r w:rsidRPr="00D51A9F">
        <w:rPr>
          <w:lang w:val="en-GB"/>
        </w:rPr>
        <w:t>Properties</w:t>
      </w:r>
      <w:r w:rsidRPr="00D51A9F">
        <w:rPr>
          <w:b/>
          <w:lang w:val="en-GB"/>
        </w:rPr>
        <w:t>:</w:t>
      </w:r>
      <w:r w:rsidRPr="00D51A9F">
        <w:rPr>
          <w:b/>
          <w:lang w:val="en-GB"/>
        </w:rPr>
        <w:tab/>
      </w:r>
      <w:hyperlink w:anchor="_R32_is_warranted" w:history="1">
        <w:r w:rsidRPr="00D51A9F">
          <w:rPr>
            <w:rStyle w:val="Hyperlink"/>
            <w:lang w:val="en-GB"/>
          </w:rPr>
          <w:t>R32</w:t>
        </w:r>
      </w:hyperlink>
      <w:r w:rsidRPr="00D51A9F">
        <w:rPr>
          <w:lang w:val="en-GB"/>
        </w:rPr>
        <w:t xml:space="preserve"> is warranted by (warrants): </w:t>
      </w:r>
      <w:hyperlink w:anchor="_F52_Name_Use_Activity" w:history="1">
        <w:r w:rsidRPr="00D51A9F">
          <w:rPr>
            <w:rStyle w:val="Hyperlink"/>
            <w:lang w:val="en-GB"/>
          </w:rPr>
          <w:t>F52</w:t>
        </w:r>
      </w:hyperlink>
      <w:r w:rsidRPr="00D51A9F">
        <w:rPr>
          <w:lang w:val="en-GB"/>
        </w:rPr>
        <w:t xml:space="preserve"> Name Use Activity</w:t>
      </w:r>
    </w:p>
    <w:p w:rsidR="00FF47FE" w:rsidRPr="00D51A9F" w:rsidRDefault="00DA044F">
      <w:pPr>
        <w:ind w:left="1418"/>
        <w:rPr>
          <w:lang w:val="en-GB"/>
        </w:rPr>
      </w:pPr>
      <w:hyperlink w:anchor="_R35_is_specified" w:history="1">
        <w:r w:rsidR="00410546" w:rsidRPr="00D51A9F">
          <w:rPr>
            <w:rStyle w:val="Hyperlink"/>
            <w:lang w:val="en-GB"/>
          </w:rPr>
          <w:t>R35</w:t>
        </w:r>
      </w:hyperlink>
      <w:r w:rsidR="00410546" w:rsidRPr="00D51A9F">
        <w:rPr>
          <w:lang w:val="en-GB"/>
        </w:rPr>
        <w:t xml:space="preserve"> is specified by (specifies): </w:t>
      </w:r>
      <w:hyperlink w:anchor="_F34_KOS" w:history="1">
        <w:r w:rsidR="00410546" w:rsidRPr="00D51A9F">
          <w:rPr>
            <w:rStyle w:val="Hyperlink"/>
            <w:lang w:val="en-GB"/>
          </w:rPr>
          <w:t>F34</w:t>
        </w:r>
      </w:hyperlink>
      <w:r w:rsidR="00410546" w:rsidRPr="00D51A9F">
        <w:rPr>
          <w:lang w:val="en-GB"/>
        </w:rPr>
        <w:t xml:space="preserve"> KOS</w:t>
      </w:r>
    </w:p>
    <w:p w:rsidR="00FF47FE" w:rsidRPr="00D51A9F" w:rsidRDefault="00410546">
      <w:pPr>
        <w:tabs>
          <w:tab w:val="left" w:pos="2268"/>
        </w:tabs>
        <w:ind w:left="1418"/>
        <w:rPr>
          <w:lang w:val="en-GB"/>
        </w:rPr>
      </w:pPr>
      <w:r w:rsidRPr="00D51A9F">
        <w:rPr>
          <w:lang w:val="en-GB"/>
        </w:rPr>
        <w:tab/>
        <w:t xml:space="preserve">(R35.1 has status: </w:t>
      </w:r>
      <w:hyperlink w:anchor="_E55_Type_" w:history="1">
        <w:r w:rsidRPr="00D51A9F">
          <w:rPr>
            <w:rStyle w:val="Hyperlink"/>
            <w:lang w:val="en-GB"/>
          </w:rPr>
          <w:t>E55</w:t>
        </w:r>
      </w:hyperlink>
      <w:r w:rsidRPr="00D51A9F">
        <w:rPr>
          <w:lang w:val="en-GB"/>
        </w:rPr>
        <w:t xml:space="preserve"> Type)</w:t>
      </w:r>
    </w:p>
    <w:p w:rsidR="00FF47FE" w:rsidRPr="00D51A9F" w:rsidRDefault="00DA044F">
      <w:pPr>
        <w:ind w:left="1418"/>
        <w:rPr>
          <w:b/>
          <w:lang w:val="en-GB"/>
        </w:rPr>
      </w:pPr>
      <w:hyperlink w:anchor="_R36_uses_script" w:history="1">
        <w:r w:rsidR="00410546" w:rsidRPr="00D51A9F">
          <w:rPr>
            <w:rStyle w:val="Hyperlink"/>
            <w:lang w:val="en-GB"/>
          </w:rPr>
          <w:t>R36</w:t>
        </w:r>
      </w:hyperlink>
      <w:r w:rsidR="00410546" w:rsidRPr="00D51A9F">
        <w:rPr>
          <w:lang w:val="en-GB"/>
        </w:rPr>
        <w:t xml:space="preserve"> uses script conversion (is script conversion used in): </w:t>
      </w:r>
      <w:hyperlink w:anchor="_F36_Script_Conversion" w:history="1">
        <w:r w:rsidR="00410546" w:rsidRPr="00D51A9F">
          <w:rPr>
            <w:rStyle w:val="Hyperlink"/>
            <w:lang w:val="en-GB"/>
          </w:rPr>
          <w:t>F36</w:t>
        </w:r>
      </w:hyperlink>
      <w:r w:rsidR="00410546" w:rsidRPr="00D51A9F">
        <w:rPr>
          <w:lang w:val="en-GB"/>
        </w:rPr>
        <w:t xml:space="preserve"> Script Conversion</w:t>
      </w:r>
    </w:p>
    <w:p w:rsidR="00FF47FE" w:rsidRPr="00D51A9F" w:rsidRDefault="00DA044F">
      <w:pPr>
        <w:ind w:left="1418"/>
        <w:rPr>
          <w:lang w:val="en-GB"/>
        </w:rPr>
      </w:pPr>
      <w:hyperlink w:anchor="_R37_states_as" w:history="1">
        <w:r w:rsidR="00410546" w:rsidRPr="00D51A9F">
          <w:rPr>
            <w:rStyle w:val="Hyperlink"/>
            <w:lang w:val="en-GB"/>
          </w:rPr>
          <w:t>R37</w:t>
        </w:r>
      </w:hyperlink>
      <w:r w:rsidR="00410546" w:rsidRPr="00D51A9F">
        <w:rPr>
          <w:lang w:val="en-GB"/>
        </w:rPr>
        <w:t xml:space="preserve"> states as nomen (is stated as nomen in): </w:t>
      </w:r>
      <w:hyperlink w:anchor="_F12_Nomen" w:history="1">
        <w:r w:rsidR="00410546" w:rsidRPr="00D51A9F">
          <w:rPr>
            <w:rStyle w:val="Hyperlink"/>
            <w:lang w:val="en-GB"/>
          </w:rPr>
          <w:t>F12</w:t>
        </w:r>
      </w:hyperlink>
      <w:r w:rsidR="00410546" w:rsidRPr="00D51A9F">
        <w:rPr>
          <w:lang w:val="en-GB"/>
        </w:rPr>
        <w:t xml:space="preserve"> Nomen</w:t>
      </w:r>
    </w:p>
    <w:p w:rsidR="00FF47FE" w:rsidRPr="00D51A9F" w:rsidRDefault="00DA044F">
      <w:pPr>
        <w:ind w:left="1418"/>
        <w:rPr>
          <w:lang w:val="en-GB"/>
        </w:rPr>
      </w:pPr>
      <w:hyperlink w:anchor="_R38_refers_to_thema_(is_thema_of)" w:history="1">
        <w:r w:rsidR="00410546" w:rsidRPr="00D51A9F">
          <w:rPr>
            <w:rStyle w:val="Hyperlink"/>
            <w:lang w:val="en-GB"/>
          </w:rPr>
          <w:t>R38</w:t>
        </w:r>
      </w:hyperlink>
      <w:r w:rsidR="00410546" w:rsidRPr="00D51A9F">
        <w:rPr>
          <w:lang w:val="en-GB"/>
        </w:rPr>
        <w:t xml:space="preserve"> refers to thema (is thema of): </w:t>
      </w:r>
      <w:hyperlink w:anchor="_E1_CRM_Entity_" w:history="1">
        <w:r w:rsidR="00410546" w:rsidRPr="00D51A9F">
          <w:rPr>
            <w:rStyle w:val="Hyperlink"/>
            <w:lang w:val="en-GB"/>
          </w:rPr>
          <w:t>E1</w:t>
        </w:r>
      </w:hyperlink>
      <w:r w:rsidR="00410546" w:rsidRPr="00D51A9F">
        <w:rPr>
          <w:lang w:val="en-GB"/>
        </w:rPr>
        <w:t xml:space="preserve"> CRM Entity</w:t>
      </w:r>
    </w:p>
    <w:p w:rsidR="00FF47FE" w:rsidRPr="00D51A9F" w:rsidRDefault="00DA044F">
      <w:pPr>
        <w:ind w:left="1418"/>
        <w:rPr>
          <w:lang w:val="en-GB"/>
        </w:rPr>
      </w:pPr>
      <w:hyperlink w:anchor="_R39_is_intended" w:history="1">
        <w:r w:rsidR="00410546" w:rsidRPr="00D51A9F">
          <w:rPr>
            <w:rStyle w:val="Hyperlink"/>
            <w:lang w:val="en-GB"/>
          </w:rPr>
          <w:t>R39</w:t>
        </w:r>
      </w:hyperlink>
      <w:r w:rsidR="00410546" w:rsidRPr="00D51A9F">
        <w:rPr>
          <w:lang w:val="en-GB"/>
        </w:rPr>
        <w:t xml:space="preserve"> is intended for (is target audience in): </w:t>
      </w:r>
      <w:hyperlink w:anchor="_E74_Group_" w:history="1">
        <w:r w:rsidR="00410546" w:rsidRPr="00D51A9F">
          <w:rPr>
            <w:rStyle w:val="Hyperlink"/>
            <w:lang w:val="en-GB"/>
          </w:rPr>
          <w:t>E74</w:t>
        </w:r>
      </w:hyperlink>
      <w:r w:rsidR="00410546" w:rsidRPr="00D51A9F">
        <w:rPr>
          <w:lang w:val="en-GB"/>
        </w:rPr>
        <w:t xml:space="preserve"> Group</w:t>
      </w:r>
    </w:p>
    <w:p w:rsidR="00FF47FE" w:rsidRPr="00D51A9F" w:rsidRDefault="00DA044F">
      <w:pPr>
        <w:ind w:left="1418"/>
        <w:rPr>
          <w:lang w:val="en-GB"/>
        </w:rPr>
      </w:pPr>
      <w:hyperlink w:anchor="_R54_has_nomen" w:history="1">
        <w:r w:rsidR="00410546" w:rsidRPr="00D51A9F">
          <w:rPr>
            <w:rStyle w:val="Hyperlink"/>
            <w:lang w:val="en-GB"/>
          </w:rPr>
          <w:t>R54</w:t>
        </w:r>
      </w:hyperlink>
      <w:r w:rsidR="00410546" w:rsidRPr="00D51A9F">
        <w:rPr>
          <w:lang w:val="en-GB"/>
        </w:rPr>
        <w:t xml:space="preserve"> has nomen language (is language of nomen in): </w:t>
      </w:r>
      <w:hyperlink w:anchor="_E56_Language_1" w:history="1">
        <w:r w:rsidR="00410546" w:rsidRPr="00D51A9F">
          <w:rPr>
            <w:rStyle w:val="Hyperlink"/>
            <w:lang w:val="en-GB"/>
          </w:rPr>
          <w:t>E56</w:t>
        </w:r>
      </w:hyperlink>
      <w:r w:rsidR="00410546" w:rsidRPr="00D51A9F">
        <w:rPr>
          <w:lang w:val="en-GB"/>
        </w:rPr>
        <w:t xml:space="preserve"> Language</w:t>
      </w:r>
    </w:p>
    <w:p w:rsidR="00FF47FE" w:rsidRPr="00D51A9F" w:rsidRDefault="00DA044F">
      <w:pPr>
        <w:ind w:left="1418"/>
        <w:rPr>
          <w:lang w:val="en-GB"/>
        </w:rPr>
      </w:pPr>
      <w:hyperlink w:anchor="_R55_has_nomen" w:history="1">
        <w:r w:rsidR="00410546" w:rsidRPr="00D51A9F">
          <w:rPr>
            <w:rStyle w:val="Hyperlink"/>
            <w:lang w:val="en-GB"/>
          </w:rPr>
          <w:t>R55</w:t>
        </w:r>
      </w:hyperlink>
      <w:r w:rsidR="00410546" w:rsidRPr="00D51A9F">
        <w:rPr>
          <w:lang w:val="en-GB"/>
        </w:rPr>
        <w:t xml:space="preserve"> has nomen form (is nomen form in): </w:t>
      </w:r>
      <w:hyperlink w:anchor="_E55_Type_" w:history="1">
        <w:r w:rsidR="00410546" w:rsidRPr="00D51A9F">
          <w:rPr>
            <w:rStyle w:val="Hyperlink"/>
            <w:lang w:val="en-GB"/>
          </w:rPr>
          <w:t>E55</w:t>
        </w:r>
      </w:hyperlink>
      <w:r w:rsidR="00410546" w:rsidRPr="00D51A9F">
        <w:rPr>
          <w:lang w:val="en-GB"/>
        </w:rPr>
        <w:t xml:space="preserve"> Type</w:t>
      </w:r>
    </w:p>
    <w:p w:rsidR="00FF47FE" w:rsidRPr="00D51A9F" w:rsidRDefault="00DA044F">
      <w:pPr>
        <w:ind w:left="1418"/>
        <w:rPr>
          <w:lang w:val="en-GB"/>
        </w:rPr>
      </w:pPr>
      <w:hyperlink w:anchor="_R56_has_related" w:history="1">
        <w:r w:rsidR="00410546" w:rsidRPr="00D51A9F">
          <w:rPr>
            <w:rStyle w:val="Hyperlink"/>
            <w:lang w:val="en-GB"/>
          </w:rPr>
          <w:t>R56</w:t>
        </w:r>
      </w:hyperlink>
      <w:r w:rsidR="00410546" w:rsidRPr="00D51A9F">
        <w:rPr>
          <w:lang w:val="en-GB"/>
        </w:rPr>
        <w:t xml:space="preserve"> has related use (is related use for): </w:t>
      </w:r>
      <w:hyperlink w:anchor="_F35_Nomen_Use_Statement" w:history="1">
        <w:r w:rsidR="00410546" w:rsidRPr="00D51A9F">
          <w:rPr>
            <w:rStyle w:val="Hyperlink"/>
            <w:lang w:val="en-GB"/>
          </w:rPr>
          <w:t>F35</w:t>
        </w:r>
      </w:hyperlink>
      <w:r w:rsidR="00410546" w:rsidRPr="00D51A9F">
        <w:rPr>
          <w:lang w:val="en-GB"/>
        </w:rPr>
        <w:t xml:space="preserve"> Nomen Use Statement</w:t>
      </w:r>
    </w:p>
    <w:p w:rsidR="00FF47FE" w:rsidRPr="00D51A9F" w:rsidRDefault="00410546">
      <w:pPr>
        <w:tabs>
          <w:tab w:val="left" w:pos="2268"/>
        </w:tabs>
        <w:ind w:left="1418"/>
        <w:rPr>
          <w:lang w:val="en-GB"/>
        </w:rPr>
      </w:pPr>
      <w:r w:rsidRPr="00D51A9F">
        <w:rPr>
          <w:lang w:val="en-GB"/>
        </w:rPr>
        <w:tab/>
        <w:t xml:space="preserve">(R56.1 has type: </w:t>
      </w:r>
      <w:hyperlink w:anchor="_E55_Type_" w:history="1">
        <w:r w:rsidRPr="00D51A9F">
          <w:rPr>
            <w:rStyle w:val="Hyperlink"/>
            <w:lang w:val="en-GB"/>
          </w:rPr>
          <w:t>E55</w:t>
        </w:r>
      </w:hyperlink>
      <w:r w:rsidRPr="00D51A9F">
        <w:rPr>
          <w:lang w:val="en-GB"/>
        </w:rPr>
        <w:t xml:space="preserve"> Type)</w:t>
      </w:r>
    </w:p>
    <w:p w:rsidR="00FF47FE" w:rsidRPr="00D51A9F" w:rsidRDefault="00410546" w:rsidP="00786FA3">
      <w:pPr>
        <w:pStyle w:val="Heading3"/>
      </w:pPr>
      <w:bookmarkStart w:id="390" w:name="_F36_Script_Conversion"/>
      <w:bookmarkStart w:id="391" w:name="_F50_Controlled_Access"/>
      <w:bookmarkStart w:id="392" w:name="_Toc434681767"/>
      <w:bookmarkEnd w:id="390"/>
      <w:bookmarkEnd w:id="391"/>
      <w:r w:rsidRPr="00D51A9F">
        <w:t xml:space="preserve">F50 </w:t>
      </w:r>
      <w:r w:rsidRPr="00D51A9F">
        <w:rPr>
          <w:lang w:eastAsia="ko-KR"/>
        </w:rPr>
        <w:t>Controlled Access Point</w:t>
      </w:r>
      <w:bookmarkEnd w:id="392"/>
    </w:p>
    <w:p w:rsidR="002C07BF" w:rsidRDefault="002C07BF">
      <w:pPr>
        <w:rPr>
          <w:ins w:id="393" w:author="admin" w:date="2017-10-11T12:27:00Z"/>
          <w:lang w:val="en-GB"/>
        </w:rPr>
      </w:pPr>
      <w:ins w:id="394" w:author="admin" w:date="2017-10-11T12:27:00Z">
        <w:r>
          <w:rPr>
            <w:lang w:val="en-GB"/>
          </w:rPr>
          <w:t>[Delete this class, in LRM these are just Nomens. Transfer examples to either F12 or E42]</w:t>
        </w:r>
      </w:ins>
    </w:p>
    <w:p w:rsidR="00FF47FE" w:rsidRPr="00D51A9F" w:rsidRDefault="00410546">
      <w:pPr>
        <w:rPr>
          <w:lang w:val="en-GB"/>
        </w:rPr>
      </w:pPr>
      <w:r w:rsidRPr="00D51A9F">
        <w:rPr>
          <w:lang w:val="en-GB"/>
        </w:rPr>
        <w:t>Subclass of:</w:t>
      </w:r>
      <w:r w:rsidRPr="00D51A9F">
        <w:rPr>
          <w:lang w:val="en-GB"/>
        </w:rPr>
        <w:tab/>
      </w:r>
      <w:hyperlink w:anchor="_F14_Identifier" w:history="1">
        <w:r w:rsidRPr="00D51A9F">
          <w:rPr>
            <w:rStyle w:val="Hyperlink"/>
            <w:lang w:val="en-GB"/>
          </w:rPr>
          <w:t>F13</w:t>
        </w:r>
      </w:hyperlink>
      <w:r w:rsidRPr="00D51A9F">
        <w:rPr>
          <w:lang w:val="en-GB"/>
        </w:rPr>
        <w:t xml:space="preserve"> Identifier</w:t>
      </w:r>
    </w:p>
    <w:p w:rsidR="00FF47FE" w:rsidRPr="00D51A9F" w:rsidRDefault="00410546">
      <w:pPr>
        <w:spacing w:before="120" w:after="120"/>
        <w:ind w:left="1440" w:hanging="1440"/>
        <w:jc w:val="both"/>
        <w:rPr>
          <w:lang w:val="en-GB"/>
        </w:rPr>
      </w:pPr>
      <w:r w:rsidRPr="00D51A9F">
        <w:rPr>
          <w:lang w:val="en-GB"/>
        </w:rPr>
        <w:t>Scope note:</w:t>
      </w:r>
      <w:r w:rsidRPr="00D51A9F">
        <w:rPr>
          <w:lang w:val="en-GB"/>
        </w:rPr>
        <w:tab/>
        <w:t>This class comprises identifiers that are not only designed to be unique for the thing they identify, but also to ensure, by following adequate rules based on widely known and accepted properties for their generation, that an independent agency using the same rule would create the same identifier for the same thing.</w:t>
      </w:r>
    </w:p>
    <w:p w:rsidR="00FF47FE" w:rsidRPr="00D51A9F" w:rsidRDefault="00410546">
      <w:pPr>
        <w:pStyle w:val="WW-BodyTextIndent3"/>
        <w:spacing w:before="100" w:after="100"/>
        <w:jc w:val="both"/>
        <w:rPr>
          <w:iCs/>
          <w:lang w:val="en-GB"/>
        </w:rPr>
      </w:pPr>
      <w:r w:rsidRPr="00D51A9F">
        <w:rPr>
          <w:lang w:val="en-GB"/>
        </w:rPr>
        <w:t>F50 Controlled Access Point covers the notion of both “preferred” and “variant” forms. It does not cover the notion of “</w:t>
      </w:r>
      <w:r w:rsidRPr="00D51A9F">
        <w:rPr>
          <w:iCs/>
          <w:lang w:val="en-GB"/>
        </w:rPr>
        <w:t>cross references”. A cross reference may not uniquely identify one entity, but can be shared by two or more entities, regardless of whether it displays the same structural characteristics as preferred controlled access points.</w:t>
      </w:r>
    </w:p>
    <w:p w:rsidR="00FF47FE" w:rsidRPr="00D51A9F" w:rsidRDefault="00410546">
      <w:pPr>
        <w:spacing w:after="120"/>
        <w:ind w:left="1418" w:hanging="1418"/>
        <w:jc w:val="both"/>
        <w:rPr>
          <w:lang w:val="en-GB"/>
        </w:rPr>
      </w:pPr>
      <w:r w:rsidRPr="00D51A9F">
        <w:rPr>
          <w:lang w:val="en-GB"/>
        </w:rPr>
        <w:t>Examples:</w:t>
      </w:r>
      <w:r w:rsidRPr="00D51A9F">
        <w:rPr>
          <w:lang w:val="en-GB"/>
        </w:rPr>
        <w:tab/>
        <w:t xml:space="preserve">‘Maxwell equations’ [preferred subject access point from LCSH, </w:t>
      </w:r>
      <w:hyperlink r:id="rId14" w:tgtFrame="_blank" w:history="1">
        <w:r w:rsidRPr="00D51A9F">
          <w:rPr>
            <w:rStyle w:val="Hyperlink"/>
            <w:lang w:val="en-GB"/>
          </w:rPr>
          <w:t>http://lccn.loc.gov/sh85082387</w:t>
        </w:r>
      </w:hyperlink>
      <w:r w:rsidRPr="00D51A9F">
        <w:rPr>
          <w:lang w:val="en-GB"/>
        </w:rPr>
        <w:t>, as of 19 November 2012]</w:t>
      </w:r>
    </w:p>
    <w:p w:rsidR="00FF47FE" w:rsidRPr="00D51A9F" w:rsidRDefault="00410546">
      <w:pPr>
        <w:spacing w:after="120"/>
        <w:ind w:left="1418"/>
        <w:jc w:val="both"/>
        <w:rPr>
          <w:lang w:val="en-GB"/>
        </w:rPr>
      </w:pPr>
      <w:r w:rsidRPr="00D51A9F">
        <w:rPr>
          <w:lang w:val="en-GB"/>
        </w:rPr>
        <w:t>‘Equations, Maxwell’ [variant subject access point, from the same source]</w:t>
      </w:r>
    </w:p>
    <w:p w:rsidR="00FF47FE" w:rsidRPr="00D51A9F" w:rsidRDefault="00410546">
      <w:pPr>
        <w:spacing w:after="120"/>
        <w:ind w:left="1418"/>
        <w:jc w:val="both"/>
        <w:rPr>
          <w:lang w:val="en-GB"/>
        </w:rPr>
      </w:pPr>
      <w:r w:rsidRPr="00D51A9F">
        <w:rPr>
          <w:lang w:val="en-GB"/>
        </w:rPr>
        <w:t>‘Gončarova, Natal</w:t>
      </w:r>
      <w:r w:rsidRPr="00D51A9F">
        <w:rPr>
          <w:rFonts w:ascii="Arial Unicode MS" w:eastAsia="Arial Unicode MS" w:hAnsi="Arial Unicode MS" w:cs="Arial Unicode MS"/>
          <w:lang w:val="en-GB"/>
        </w:rPr>
        <w:t>ʹ</w:t>
      </w:r>
      <w:r w:rsidRPr="00D51A9F">
        <w:rPr>
          <w:lang w:val="en-GB"/>
        </w:rPr>
        <w:t xml:space="preserve">â Sergeevna (1881-1962)’ [preferred access point for a personal name, from the authority file of the National Library of France, </w:t>
      </w:r>
      <w:hyperlink r:id="rId15" w:history="1">
        <w:r w:rsidRPr="00D51A9F">
          <w:rPr>
            <w:rStyle w:val="Hyperlink"/>
            <w:lang w:val="en-GB"/>
          </w:rPr>
          <w:t>http://catalogue.bnf.fr/ark:/12148/cb119547494/PUBLIC</w:t>
        </w:r>
      </w:hyperlink>
      <w:r w:rsidRPr="00D51A9F">
        <w:rPr>
          <w:lang w:val="en-GB"/>
        </w:rPr>
        <w:t>, as of 15 June 2012]</w:t>
      </w:r>
    </w:p>
    <w:p w:rsidR="00FF47FE" w:rsidRPr="00D51A9F" w:rsidRDefault="00410546">
      <w:pPr>
        <w:spacing w:after="120"/>
        <w:ind w:left="1418"/>
        <w:jc w:val="both"/>
        <w:rPr>
          <w:lang w:val="en-GB"/>
        </w:rPr>
      </w:pPr>
      <w:r w:rsidRPr="00D51A9F">
        <w:rPr>
          <w:lang w:val="en-GB"/>
        </w:rPr>
        <w:t>‘Гончарова, Наталья Сергеевна (1881-1962)’ [parallel access point from the same source]</w:t>
      </w:r>
    </w:p>
    <w:p w:rsidR="00FF47FE" w:rsidRPr="00D51A9F" w:rsidRDefault="00410546">
      <w:pPr>
        <w:spacing w:after="120"/>
        <w:ind w:left="1418"/>
        <w:jc w:val="both"/>
        <w:rPr>
          <w:lang w:val="en-GB"/>
        </w:rPr>
      </w:pPr>
      <w:r w:rsidRPr="00D51A9F">
        <w:rPr>
          <w:lang w:val="en-GB"/>
        </w:rPr>
        <w:t>‘Goncharova, Natalia (1881-1962)’ [variant access point from the same source]</w:t>
      </w:r>
    </w:p>
    <w:p w:rsidR="00FF47FE" w:rsidRPr="00D51A9F" w:rsidRDefault="00410546" w:rsidP="00786FA3">
      <w:pPr>
        <w:pStyle w:val="Heading3"/>
      </w:pPr>
      <w:bookmarkStart w:id="395" w:name="_F51_Floruit"/>
      <w:bookmarkStart w:id="396" w:name="_F52_Name_Use"/>
      <w:bookmarkStart w:id="397" w:name="_F52_Name_Use_Activity"/>
      <w:bookmarkStart w:id="398" w:name="_Toc434681769"/>
      <w:bookmarkEnd w:id="395"/>
      <w:bookmarkEnd w:id="396"/>
      <w:bookmarkEnd w:id="397"/>
      <w:r w:rsidRPr="00D51A9F">
        <w:t>F52 Name Use Activity</w:t>
      </w:r>
      <w:bookmarkEnd w:id="398"/>
      <w:ins w:id="399" w:author="admin" w:date="2017-10-11T16:34:00Z">
        <w:r w:rsidR="0015466E">
          <w:t xml:space="preserve"> [</w:t>
        </w:r>
      </w:ins>
      <w:ins w:id="400" w:author="admin" w:date="2017-10-11T16:39:00Z">
        <w:r w:rsidR="005D6C82">
          <w:t xml:space="preserve"> related to </w:t>
        </w:r>
      </w:ins>
      <w:ins w:id="401" w:author="admin" w:date="2017-10-11T16:34:00Z">
        <w:r w:rsidR="0015466E">
          <w:t>LRM-R14 Agent assigned Nomen]</w:t>
        </w:r>
      </w:ins>
    </w:p>
    <w:p w:rsidR="00FF47FE" w:rsidRPr="00D51A9F" w:rsidRDefault="00410546">
      <w:pPr>
        <w:rPr>
          <w:lang w:val="en-GB"/>
        </w:rPr>
      </w:pPr>
      <w:r w:rsidRPr="00D51A9F">
        <w:rPr>
          <w:lang w:val="en-GB"/>
        </w:rPr>
        <w:t>Subclass of:</w:t>
      </w:r>
      <w:r w:rsidRPr="00D51A9F">
        <w:rPr>
          <w:lang w:val="en-GB"/>
        </w:rPr>
        <w:tab/>
      </w:r>
      <w:hyperlink w:anchor="_E18_Physical_Thing_" w:history="1">
        <w:r w:rsidRPr="00D51A9F">
          <w:rPr>
            <w:rStyle w:val="Hyperlink"/>
            <w:lang w:val="en-GB"/>
          </w:rPr>
          <w:t>E13</w:t>
        </w:r>
      </w:hyperlink>
      <w:r w:rsidRPr="00D51A9F">
        <w:rPr>
          <w:lang w:val="en-GB"/>
        </w:rPr>
        <w:t xml:space="preserve"> Attribute Assignment</w:t>
      </w:r>
      <w:ins w:id="402" w:author="admin" w:date="2017-10-11T16:37:00Z">
        <w:r w:rsidR="0015466E">
          <w:rPr>
            <w:lang w:val="en-GB"/>
          </w:rPr>
          <w:t xml:space="preserve"> </w:t>
        </w:r>
        <w:r w:rsidR="0015466E" w:rsidRPr="005D6C82">
          <w:rPr>
            <w:highlight w:val="yellow"/>
            <w:lang w:val="en-GB"/>
            <w:rPrChange w:id="403" w:author="admin" w:date="2017-10-11T16:39:00Z">
              <w:rPr>
                <w:lang w:val="en-GB"/>
              </w:rPr>
            </w:rPrChange>
          </w:rPr>
          <w:t>[PLB: I'm wondering if we were right to declare F52 as a subclass of E13 Attribute Assignment, To be discussed!</w:t>
        </w:r>
        <w:r w:rsidR="004905BA" w:rsidRPr="005D6C82">
          <w:rPr>
            <w:highlight w:val="yellow"/>
            <w:lang w:val="en-GB"/>
            <w:rPrChange w:id="404" w:author="admin" w:date="2017-10-11T16:39:00Z">
              <w:rPr>
                <w:lang w:val="en-GB"/>
              </w:rPr>
            </w:rPrChange>
          </w:rPr>
          <w:t xml:space="preserve"> A</w:t>
        </w:r>
      </w:ins>
      <w:ins w:id="405" w:author="admin" w:date="2017-10-11T16:38:00Z">
        <w:r w:rsidR="004905BA" w:rsidRPr="005D6C82">
          <w:rPr>
            <w:highlight w:val="yellow"/>
            <w:lang w:val="en-GB"/>
            <w:rPrChange w:id="406" w:author="admin" w:date="2017-10-11T16:39:00Z">
              <w:rPr>
                <w:lang w:val="en-GB"/>
              </w:rPr>
            </w:rPrChange>
          </w:rPr>
          <w:t>s the nomen is not an attribute</w:t>
        </w:r>
        <w:r w:rsidR="005D6C82" w:rsidRPr="005D6C82">
          <w:rPr>
            <w:highlight w:val="yellow"/>
            <w:lang w:val="en-GB"/>
            <w:rPrChange w:id="407" w:author="admin" w:date="2017-10-11T16:39:00Z">
              <w:rPr>
                <w:lang w:val="en-GB"/>
              </w:rPr>
            </w:rPrChange>
          </w:rPr>
          <w:t>. The Assignment happens once, using the assigned attribute is continuous</w:t>
        </w:r>
      </w:ins>
      <w:ins w:id="408" w:author="admin" w:date="2017-10-11T16:40:00Z">
        <w:r w:rsidR="005D6C82">
          <w:rPr>
            <w:highlight w:val="yellow"/>
            <w:lang w:val="en-GB"/>
          </w:rPr>
          <w:t>. The LRM-R14 assignment is the beginning of the time period for the name use activity</w:t>
        </w:r>
      </w:ins>
      <w:ins w:id="409" w:author="admin" w:date="2017-10-11T16:37:00Z">
        <w:r w:rsidR="0015466E" w:rsidRPr="005D6C82">
          <w:rPr>
            <w:highlight w:val="yellow"/>
            <w:lang w:val="en-GB"/>
            <w:rPrChange w:id="410" w:author="admin" w:date="2017-10-11T16:39:00Z">
              <w:rPr>
                <w:lang w:val="en-GB"/>
              </w:rPr>
            </w:rPrChange>
          </w:rPr>
          <w:t>]</w:t>
        </w:r>
      </w:ins>
    </w:p>
    <w:p w:rsidR="00FF47FE" w:rsidRPr="00D51A9F" w:rsidRDefault="00410546">
      <w:pPr>
        <w:spacing w:before="120" w:after="120"/>
        <w:ind w:left="1418" w:hanging="1418"/>
        <w:jc w:val="both"/>
        <w:rPr>
          <w:lang w:val="en-GB"/>
        </w:rPr>
      </w:pPr>
      <w:r w:rsidRPr="00D51A9F">
        <w:rPr>
          <w:lang w:val="en-GB"/>
        </w:rPr>
        <w:t>Scope note:</w:t>
      </w:r>
      <w:r w:rsidRPr="00D51A9F">
        <w:rPr>
          <w:lang w:val="en-GB"/>
        </w:rPr>
        <w:tab/>
        <w:t>This class comprises periods of continuous use of a specific instance of E41 Appellation for a particular instance of E1 CRM Entity by an E39 Actor. It includes in particular the use of the name by its carrier. Characteristically, actors performing an activity may choose a particular appellation for themselves in the context of this activity. Such cases should be modelled by additionally classifying these activities as instances of F52 Name Use Activity.</w:t>
      </w:r>
    </w:p>
    <w:p w:rsidR="00FF47FE" w:rsidRPr="00D51A9F" w:rsidRDefault="00410546">
      <w:pPr>
        <w:spacing w:before="120" w:after="120"/>
        <w:ind w:left="1418"/>
        <w:jc w:val="both"/>
        <w:rPr>
          <w:lang w:val="en-GB"/>
        </w:rPr>
      </w:pPr>
      <w:r w:rsidRPr="00D51A9F">
        <w:rPr>
          <w:lang w:val="en-GB"/>
        </w:rPr>
        <w:t xml:space="preserve">It is possible to specify the type of name use, through the </w:t>
      </w:r>
      <w:r w:rsidRPr="00D51A9F">
        <w:rPr>
          <w:i/>
          <w:lang w:val="en-GB"/>
        </w:rPr>
        <w:t>P2 has type</w:t>
      </w:r>
      <w:r w:rsidRPr="00D51A9F">
        <w:rPr>
          <w:lang w:val="en-GB"/>
        </w:rPr>
        <w:t xml:space="preserve"> property, e.g.: use of a pseudonym, use of a married name, use of a birth name, use of a blended name, use of a religious name, etc.</w:t>
      </w:r>
    </w:p>
    <w:p w:rsidR="00FF47FE" w:rsidRPr="00D51A9F" w:rsidRDefault="00410546">
      <w:pPr>
        <w:spacing w:after="120"/>
        <w:ind w:left="1418" w:hanging="1418"/>
        <w:jc w:val="both"/>
        <w:rPr>
          <w:lang w:val="en-GB"/>
        </w:rPr>
      </w:pPr>
      <w:r w:rsidRPr="00D51A9F">
        <w:rPr>
          <w:lang w:val="en-GB"/>
        </w:rPr>
        <w:t>Examples:</w:t>
      </w:r>
      <w:r w:rsidRPr="00D51A9F">
        <w:rPr>
          <w:lang w:val="en-GB"/>
        </w:rPr>
        <w:tab/>
        <w:t>Using the pseudonym ‘Prince’ until 1993, and again from 2000 on</w:t>
      </w:r>
    </w:p>
    <w:p w:rsidR="00FF47FE" w:rsidRPr="00D51A9F" w:rsidRDefault="00410546">
      <w:pPr>
        <w:spacing w:after="120"/>
        <w:ind w:left="1418"/>
        <w:jc w:val="both"/>
        <w:rPr>
          <w:lang w:val="en-GB"/>
        </w:rPr>
      </w:pPr>
      <w:r w:rsidRPr="00D51A9F">
        <w:rPr>
          <w:lang w:val="en-GB"/>
        </w:rPr>
        <w:t>Using the pseudonym ‘Love Symbol’ from 1993 to 2000</w:t>
      </w:r>
    </w:p>
    <w:p w:rsidR="00FF47FE" w:rsidRPr="00D51A9F" w:rsidRDefault="00410546">
      <w:pPr>
        <w:spacing w:after="120"/>
        <w:ind w:left="1418"/>
        <w:jc w:val="both"/>
        <w:rPr>
          <w:lang w:val="en-GB"/>
        </w:rPr>
      </w:pPr>
      <w:r w:rsidRPr="00D51A9F">
        <w:rPr>
          <w:lang w:val="en-GB"/>
        </w:rPr>
        <w:t>Using the pseudonym ‘Lewis Carroll’ when authoring works of fiction (</w:t>
      </w:r>
      <w:r w:rsidRPr="00D51A9F">
        <w:rPr>
          <w:i/>
          <w:lang w:val="en-GB"/>
        </w:rPr>
        <w:t>P2 has type</w:t>
      </w:r>
      <w:r w:rsidRPr="00D51A9F">
        <w:rPr>
          <w:lang w:val="en-GB"/>
        </w:rPr>
        <w:t xml:space="preserve"> E55 Type {use of a pseudonym})</w:t>
      </w:r>
    </w:p>
    <w:p w:rsidR="00FF47FE" w:rsidRPr="00D51A9F" w:rsidRDefault="00410546">
      <w:pPr>
        <w:spacing w:after="120"/>
        <w:ind w:left="1418"/>
        <w:jc w:val="both"/>
        <w:rPr>
          <w:lang w:val="en-GB"/>
        </w:rPr>
      </w:pPr>
      <w:r w:rsidRPr="00D51A9F">
        <w:rPr>
          <w:lang w:val="en-GB"/>
        </w:rPr>
        <w:t>Using the name ‘Charles Dodgson’ when authoring works of mathematics and logics (</w:t>
      </w:r>
      <w:r w:rsidRPr="00D51A9F">
        <w:rPr>
          <w:i/>
          <w:lang w:val="en-GB"/>
        </w:rPr>
        <w:t>P2 has type</w:t>
      </w:r>
      <w:r w:rsidRPr="00D51A9F">
        <w:rPr>
          <w:lang w:val="en-GB"/>
        </w:rPr>
        <w:t xml:space="preserve"> E55 Type {use of a birth name})</w:t>
      </w:r>
    </w:p>
    <w:p w:rsidR="00FF47FE" w:rsidRPr="00D51A9F" w:rsidRDefault="00410546">
      <w:pPr>
        <w:spacing w:after="120"/>
        <w:ind w:left="1418"/>
        <w:jc w:val="both"/>
        <w:rPr>
          <w:lang w:val="en-GB"/>
        </w:rPr>
      </w:pPr>
      <w:r w:rsidRPr="00D51A9F">
        <w:rPr>
          <w:lang w:val="en-GB"/>
        </w:rPr>
        <w:t>Using the name ‘Mother Teresa’ instead of ‘Agnes Gonxha Bojaxhiu’ when becoming head of the Missionaries of Charity (</w:t>
      </w:r>
      <w:r w:rsidRPr="00D51A9F">
        <w:rPr>
          <w:i/>
          <w:lang w:val="en-GB"/>
        </w:rPr>
        <w:t>P2 has type</w:t>
      </w:r>
      <w:r w:rsidRPr="00D51A9F">
        <w:rPr>
          <w:lang w:val="en-GB"/>
        </w:rPr>
        <w:t xml:space="preserve"> E55 Type {use of a religious name})</w:t>
      </w:r>
    </w:p>
    <w:p w:rsidR="00FF47FE" w:rsidRPr="00D51A9F" w:rsidRDefault="00410546">
      <w:pPr>
        <w:spacing w:after="120"/>
        <w:ind w:left="1418"/>
        <w:jc w:val="both"/>
        <w:rPr>
          <w:lang w:val="en-GB"/>
        </w:rPr>
      </w:pPr>
      <w:r w:rsidRPr="00D51A9F">
        <w:rPr>
          <w:lang w:val="en-GB"/>
        </w:rPr>
        <w:t>Using the name ‘Elizabeth Barrett Browning’ instead of ‘Elizabeth Barrett Barrett’ after marrying Robert Browning (</w:t>
      </w:r>
      <w:r w:rsidRPr="00D51A9F">
        <w:rPr>
          <w:i/>
          <w:lang w:val="en-GB"/>
        </w:rPr>
        <w:t>P2 has type</w:t>
      </w:r>
      <w:r w:rsidRPr="00D51A9F">
        <w:rPr>
          <w:lang w:val="en-GB"/>
        </w:rPr>
        <w:t xml:space="preserve"> E55 Type {use of a married name})</w:t>
      </w:r>
    </w:p>
    <w:p w:rsidR="00FF47FE" w:rsidRPr="00D51A9F" w:rsidRDefault="00410546">
      <w:pPr>
        <w:spacing w:after="120"/>
        <w:ind w:left="1418"/>
        <w:jc w:val="both"/>
        <w:rPr>
          <w:lang w:val="en-GB"/>
        </w:rPr>
      </w:pPr>
      <w:r w:rsidRPr="00D51A9F">
        <w:rPr>
          <w:lang w:val="en-GB"/>
        </w:rPr>
        <w:lastRenderedPageBreak/>
        <w:t>Using the name ‘Antonio Villaraigosa’ instead of ‘Antonio Villar’ after marrying Corina Raigosa (</w:t>
      </w:r>
      <w:r w:rsidRPr="00D51A9F">
        <w:rPr>
          <w:i/>
          <w:lang w:val="en-GB"/>
        </w:rPr>
        <w:t>P2 has type</w:t>
      </w:r>
      <w:r w:rsidRPr="00D51A9F">
        <w:rPr>
          <w:lang w:val="en-GB"/>
        </w:rPr>
        <w:t xml:space="preserve"> E55 Type {use of a blended name}) [</w:t>
      </w:r>
      <w:r w:rsidRPr="00D51A9F">
        <w:rPr>
          <w:i/>
          <w:lang w:val="en-GB"/>
        </w:rPr>
        <w:t>comment:</w:t>
      </w:r>
      <w:r w:rsidRPr="00D51A9F">
        <w:rPr>
          <w:lang w:val="en-GB"/>
        </w:rPr>
        <w:t xml:space="preserve"> when former mayor of Los Angeles Antonio Villar and Corina Raigosa got married in 1987, the two spouses decided they would merge their two last names into one]</w:t>
      </w:r>
    </w:p>
    <w:p w:rsidR="00FF47FE" w:rsidRPr="00D51A9F" w:rsidRDefault="00410546" w:rsidP="007E3D0D">
      <w:pPr>
        <w:ind w:left="1418" w:hanging="1418"/>
        <w:rPr>
          <w:lang w:val="en-GB"/>
        </w:rPr>
      </w:pPr>
      <w:r w:rsidRPr="00D51A9F">
        <w:rPr>
          <w:lang w:val="en-GB"/>
        </w:rPr>
        <w:t>Properties</w:t>
      </w:r>
      <w:r w:rsidRPr="00D51A9F">
        <w:rPr>
          <w:b/>
          <w:lang w:val="en-GB"/>
        </w:rPr>
        <w:t>:</w:t>
      </w:r>
      <w:r w:rsidRPr="00D51A9F">
        <w:rPr>
          <w:b/>
          <w:lang w:val="en-GB"/>
        </w:rPr>
        <w:tab/>
      </w:r>
      <w:hyperlink w:anchor="_R61_occurred_in" w:history="1">
        <w:r w:rsidRPr="00D51A9F">
          <w:rPr>
            <w:rStyle w:val="Hyperlink"/>
            <w:lang w:val="en-GB"/>
          </w:rPr>
          <w:t>R61</w:t>
        </w:r>
      </w:hyperlink>
      <w:r w:rsidRPr="00D51A9F">
        <w:rPr>
          <w:lang w:val="en-GB"/>
        </w:rPr>
        <w:t xml:space="preserve"> occurred in kind of context (was kind of context for): </w:t>
      </w:r>
      <w:hyperlink w:anchor="_E55_Type_" w:history="1">
        <w:r w:rsidRPr="00D51A9F">
          <w:rPr>
            <w:rStyle w:val="Hyperlink"/>
            <w:lang w:val="en-GB"/>
          </w:rPr>
          <w:t>E55</w:t>
        </w:r>
      </w:hyperlink>
      <w:r w:rsidRPr="00D51A9F">
        <w:rPr>
          <w:lang w:val="en-GB"/>
        </w:rPr>
        <w:t xml:space="preserve"> Type</w:t>
      </w:r>
    </w:p>
    <w:p w:rsidR="00FF47FE" w:rsidRPr="00D51A9F" w:rsidRDefault="00DA044F" w:rsidP="007E3D0D">
      <w:pPr>
        <w:ind w:left="1418"/>
        <w:rPr>
          <w:lang w:val="en-GB"/>
        </w:rPr>
      </w:pPr>
      <w:hyperlink w:anchor="_R62_was_used" w:history="1">
        <w:r w:rsidR="00410546" w:rsidRPr="00D51A9F">
          <w:rPr>
            <w:rStyle w:val="Hyperlink"/>
            <w:lang w:val="en-GB"/>
          </w:rPr>
          <w:t>R62</w:t>
        </w:r>
      </w:hyperlink>
      <w:r w:rsidR="00410546" w:rsidRPr="00D51A9F">
        <w:rPr>
          <w:lang w:val="en-GB"/>
        </w:rPr>
        <w:t xml:space="preserve"> was used for membership in (was context for): </w:t>
      </w:r>
      <w:hyperlink w:anchor="_E74_Group_" w:history="1">
        <w:r w:rsidR="00410546" w:rsidRPr="00D51A9F">
          <w:rPr>
            <w:rStyle w:val="Hyperlink"/>
            <w:lang w:val="en-GB"/>
          </w:rPr>
          <w:t>E74</w:t>
        </w:r>
      </w:hyperlink>
      <w:r w:rsidR="00410546" w:rsidRPr="00D51A9F">
        <w:rPr>
          <w:lang w:val="en-GB"/>
        </w:rPr>
        <w:t xml:space="preserve"> Group</w:t>
      </w:r>
    </w:p>
    <w:p w:rsidR="00FF47FE" w:rsidRPr="00D51A9F" w:rsidRDefault="00DA044F" w:rsidP="007E3D0D">
      <w:pPr>
        <w:ind w:left="1418"/>
        <w:rPr>
          <w:lang w:val="en-GB"/>
        </w:rPr>
      </w:pPr>
      <w:hyperlink w:anchor="_R63_named_(was" w:history="1">
        <w:r w:rsidR="00410546" w:rsidRPr="00D51A9F">
          <w:rPr>
            <w:rStyle w:val="Hyperlink"/>
            <w:lang w:val="en-GB"/>
          </w:rPr>
          <w:t>R63</w:t>
        </w:r>
      </w:hyperlink>
      <w:r w:rsidR="00410546" w:rsidRPr="00D51A9F">
        <w:rPr>
          <w:lang w:val="en-GB"/>
        </w:rPr>
        <w:t xml:space="preserve"> named (was named by): </w:t>
      </w:r>
      <w:hyperlink w:anchor="_E1_CRM_Entity_" w:history="1">
        <w:r w:rsidR="00410546" w:rsidRPr="00D51A9F">
          <w:rPr>
            <w:rStyle w:val="Hyperlink"/>
            <w:lang w:val="en-GB"/>
          </w:rPr>
          <w:t>E1</w:t>
        </w:r>
      </w:hyperlink>
      <w:r w:rsidR="00410546" w:rsidRPr="00D51A9F">
        <w:rPr>
          <w:lang w:val="en-GB"/>
        </w:rPr>
        <w:t xml:space="preserve"> CRM Entity</w:t>
      </w:r>
    </w:p>
    <w:p w:rsidR="00FF47FE" w:rsidRPr="00D51A9F" w:rsidRDefault="00DA044F">
      <w:pPr>
        <w:ind w:left="1418"/>
        <w:rPr>
          <w:lang w:val="en-GB"/>
        </w:rPr>
      </w:pPr>
      <w:hyperlink w:anchor="_R64_used_name" w:history="1">
        <w:r w:rsidR="00410546" w:rsidRPr="00D51A9F">
          <w:rPr>
            <w:rStyle w:val="Hyperlink"/>
            <w:lang w:val="en-GB"/>
          </w:rPr>
          <w:t>R64</w:t>
        </w:r>
      </w:hyperlink>
      <w:r w:rsidR="00410546" w:rsidRPr="00D51A9F">
        <w:rPr>
          <w:lang w:val="en-GB"/>
        </w:rPr>
        <w:t xml:space="preserve"> used name (was name used by): </w:t>
      </w:r>
      <w:hyperlink w:anchor="_E41_Appellation_3" w:history="1">
        <w:r w:rsidR="00410546" w:rsidRPr="00D51A9F">
          <w:rPr>
            <w:rStyle w:val="Hyperlink"/>
            <w:lang w:val="en-GB"/>
          </w:rPr>
          <w:t>E41</w:t>
        </w:r>
      </w:hyperlink>
      <w:r w:rsidR="00410546" w:rsidRPr="00D51A9F">
        <w:rPr>
          <w:lang w:val="en-GB"/>
        </w:rPr>
        <w:t xml:space="preserve"> Appellation</w:t>
      </w:r>
    </w:p>
    <w:p w:rsidR="00FF47FE" w:rsidRPr="00D51A9F" w:rsidRDefault="00410546" w:rsidP="00786FA3">
      <w:pPr>
        <w:pStyle w:val="Heading3"/>
      </w:pPr>
      <w:bookmarkStart w:id="411" w:name="_F53_Material_Copy"/>
      <w:bookmarkStart w:id="412" w:name="_F54_Utilized_Information"/>
      <w:bookmarkStart w:id="413" w:name="_Toc434681771"/>
      <w:bookmarkEnd w:id="411"/>
      <w:bookmarkEnd w:id="412"/>
      <w:r w:rsidRPr="00D51A9F">
        <w:t>F54 Utili</w:t>
      </w:r>
      <w:r w:rsidR="004E5CA5" w:rsidRPr="00D51A9F">
        <w:t>s</w:t>
      </w:r>
      <w:r w:rsidRPr="00D51A9F">
        <w:t>ed Information Carrier</w:t>
      </w:r>
      <w:bookmarkEnd w:id="413"/>
    </w:p>
    <w:p w:rsidR="00FF47FE" w:rsidRPr="00D51A9F" w:rsidRDefault="00410546">
      <w:pPr>
        <w:tabs>
          <w:tab w:val="left" w:pos="1418"/>
        </w:tabs>
        <w:rPr>
          <w:lang w:val="en-GB"/>
        </w:rPr>
      </w:pPr>
      <w:r w:rsidRPr="00D51A9F">
        <w:rPr>
          <w:lang w:val="en-GB"/>
        </w:rPr>
        <w:t>Subclass of:</w:t>
      </w:r>
      <w:r w:rsidRPr="00D51A9F">
        <w:rPr>
          <w:lang w:val="en-GB"/>
        </w:rPr>
        <w:tab/>
      </w:r>
      <w:hyperlink w:anchor="_E84_Information_Carrier_" w:history="1">
        <w:r w:rsidRPr="00D51A9F">
          <w:rPr>
            <w:rStyle w:val="Hyperlink"/>
            <w:lang w:val="en-GB"/>
          </w:rPr>
          <w:t>E84</w:t>
        </w:r>
      </w:hyperlink>
      <w:r w:rsidRPr="00D51A9F">
        <w:rPr>
          <w:lang w:val="en-GB"/>
        </w:rPr>
        <w:t xml:space="preserve"> Information Carrier</w:t>
      </w:r>
    </w:p>
    <w:p w:rsidR="00FF47FE" w:rsidRPr="00D51A9F" w:rsidRDefault="00410546">
      <w:pPr>
        <w:tabs>
          <w:tab w:val="left" w:pos="1418"/>
        </w:tabs>
        <w:rPr>
          <w:szCs w:val="20"/>
          <w:lang w:val="en-GB"/>
        </w:rPr>
      </w:pPr>
      <w:r w:rsidRPr="00D51A9F">
        <w:rPr>
          <w:szCs w:val="20"/>
          <w:lang w:val="en-GB"/>
        </w:rPr>
        <w:t>Superclass of:</w:t>
      </w:r>
      <w:r w:rsidRPr="00D51A9F">
        <w:rPr>
          <w:szCs w:val="20"/>
          <w:lang w:val="en-GB"/>
        </w:rPr>
        <w:tab/>
      </w:r>
      <w:hyperlink w:anchor="_F53_Material_Copy" w:history="1">
        <w:r w:rsidRPr="00D51A9F">
          <w:rPr>
            <w:rStyle w:val="Hyperlink"/>
            <w:szCs w:val="20"/>
            <w:lang w:val="en-GB"/>
          </w:rPr>
          <w:t>F53</w:t>
        </w:r>
      </w:hyperlink>
      <w:r w:rsidRPr="00D51A9F">
        <w:rPr>
          <w:szCs w:val="20"/>
          <w:lang w:val="en-GB"/>
        </w:rPr>
        <w:t xml:space="preserve"> Material Copy</w:t>
      </w:r>
    </w:p>
    <w:p w:rsidR="00FF47FE" w:rsidRPr="00D51A9F" w:rsidRDefault="00DA044F">
      <w:pPr>
        <w:ind w:left="1418"/>
        <w:rPr>
          <w:szCs w:val="20"/>
          <w:lang w:val="en-GB"/>
        </w:rPr>
      </w:pPr>
      <w:hyperlink w:anchor="_F5_Item_1" w:history="1">
        <w:r w:rsidR="00410546" w:rsidRPr="00D51A9F">
          <w:rPr>
            <w:rStyle w:val="Hyperlink"/>
            <w:szCs w:val="20"/>
            <w:lang w:val="en-GB"/>
          </w:rPr>
          <w:t>F5</w:t>
        </w:r>
      </w:hyperlink>
      <w:r w:rsidR="00410546" w:rsidRPr="00D51A9F">
        <w:rPr>
          <w:szCs w:val="20"/>
          <w:lang w:val="en-GB"/>
        </w:rPr>
        <w:t xml:space="preserve"> Item</w:t>
      </w:r>
    </w:p>
    <w:p w:rsidR="00C620A1" w:rsidRDefault="00C620A1">
      <w:pPr>
        <w:pStyle w:val="WW-BodyTextIndent3"/>
        <w:widowControl w:val="0"/>
        <w:spacing w:before="100" w:after="100"/>
        <w:ind w:left="1418" w:hanging="1418"/>
        <w:jc w:val="both"/>
        <w:rPr>
          <w:ins w:id="414" w:author="admin" w:date="2017-10-11T10:49:00Z"/>
          <w:lang w:val="en-GB"/>
        </w:rPr>
      </w:pPr>
      <w:ins w:id="415" w:author="admin" w:date="2017-10-11T10:49:00Z">
        <w:r>
          <w:rPr>
            <w:lang w:val="en-GB"/>
          </w:rPr>
          <w:t xml:space="preserve">[Use of the Storage Unit class to also express the situation when the Item is </w:t>
        </w:r>
      </w:ins>
      <w:ins w:id="416" w:author="admin" w:date="2017-10-11T10:50:00Z">
        <w:r>
          <w:rPr>
            <w:lang w:val="en-GB"/>
          </w:rPr>
          <w:t>“smaller” than the physical object, as in multiple digital files on a single medium</w:t>
        </w:r>
      </w:ins>
      <w:ins w:id="417" w:author="admin" w:date="2017-10-11T10:51:00Z">
        <w:r w:rsidR="00DB38BA">
          <w:rPr>
            <w:lang w:val="en-GB"/>
          </w:rPr>
          <w:t xml:space="preserve">. </w:t>
        </w:r>
        <w:r w:rsidR="00DB38BA" w:rsidRPr="00DB38BA">
          <w:rPr>
            <w:lang w:val="en-GB"/>
          </w:rPr>
          <w:t>It's also the "bound with" situation</w:t>
        </w:r>
      </w:ins>
      <w:ins w:id="418" w:author="admin" w:date="2017-10-11T10:50:00Z">
        <w:r>
          <w:rPr>
            <w:lang w:val="en-GB"/>
          </w:rPr>
          <w:t>]</w:t>
        </w:r>
      </w:ins>
    </w:p>
    <w:p w:rsidR="00FF47FE" w:rsidRPr="00D51A9F" w:rsidRDefault="00410546">
      <w:pPr>
        <w:pStyle w:val="WW-BodyTextIndent3"/>
        <w:widowControl w:val="0"/>
        <w:spacing w:before="100" w:after="100"/>
        <w:ind w:left="1418" w:hanging="1418"/>
        <w:jc w:val="both"/>
        <w:rPr>
          <w:lang w:val="en-GB"/>
        </w:rPr>
      </w:pPr>
      <w:r w:rsidRPr="00D51A9F">
        <w:rPr>
          <w:lang w:val="en-GB"/>
        </w:rPr>
        <w:t>Scope note:</w:t>
      </w:r>
      <w:r w:rsidRPr="00D51A9F">
        <w:rPr>
          <w:lang w:val="en-GB"/>
        </w:rPr>
        <w:tab/>
        <w:t>This class comprises physical objects that carry one or more instances of F24 Publication Expression.</w:t>
      </w:r>
    </w:p>
    <w:p w:rsidR="00FF47FE" w:rsidRPr="00D51A9F" w:rsidRDefault="00410546">
      <w:pPr>
        <w:spacing w:after="120"/>
        <w:ind w:left="1418" w:hanging="1418"/>
        <w:jc w:val="both"/>
        <w:rPr>
          <w:lang w:val="en-GB"/>
        </w:rPr>
      </w:pPr>
      <w:r w:rsidRPr="00D51A9F">
        <w:rPr>
          <w:lang w:val="en-GB"/>
        </w:rPr>
        <w:t>Examples:</w:t>
      </w:r>
      <w:r w:rsidRPr="00D51A9F">
        <w:rPr>
          <w:lang w:val="en-GB"/>
        </w:rPr>
        <w:tab/>
        <w:t>The physical features created on my PC’s hard drive when I clicked on the link &lt;</w:t>
      </w:r>
      <w:hyperlink r:id="rId16" w:history="1">
        <w:r w:rsidRPr="00D51A9F">
          <w:rPr>
            <w:rStyle w:val="Hyperlink"/>
            <w:lang w:val="en-GB"/>
          </w:rPr>
          <w:t>http://cidoc.ics.forth.gr/docs/cidoc_crm_version_4.0.pdf</w:t>
        </w:r>
      </w:hyperlink>
      <w:r w:rsidRPr="00D51A9F">
        <w:rPr>
          <w:lang w:val="en-GB"/>
        </w:rPr>
        <w:t>&gt;, and thus downloaded a reproduction of the electronic file titled ‘Definition of the CIDOC Conceptual Reference Model… version 4.0’ that is stored on the ICS FORTH’s servers in Heraklion, Crete (F53)</w:t>
      </w:r>
    </w:p>
    <w:p w:rsidR="00FF47FE" w:rsidRPr="00D51A9F" w:rsidRDefault="00410546">
      <w:pPr>
        <w:spacing w:after="120"/>
        <w:ind w:left="1418"/>
        <w:jc w:val="both"/>
        <w:rPr>
          <w:lang w:val="en-GB"/>
        </w:rPr>
      </w:pPr>
      <w:r w:rsidRPr="00D51A9F">
        <w:rPr>
          <w:lang w:val="en-GB"/>
        </w:rPr>
        <w:t>Any copy of the modern reprint publication of Marin Mersenne’s ‘Harmonie universelle’, Paris, 1986, ISBN ‘2-222-00835-2’ (F5)</w:t>
      </w:r>
    </w:p>
    <w:p w:rsidR="00FF47FE" w:rsidRPr="00D51A9F" w:rsidRDefault="00410546" w:rsidP="007E3D0D">
      <w:pPr>
        <w:ind w:left="1418" w:hanging="1418"/>
        <w:jc w:val="both"/>
        <w:rPr>
          <w:lang w:val="en-GB"/>
        </w:rPr>
      </w:pPr>
      <w:r w:rsidRPr="00D51A9F">
        <w:rPr>
          <w:bCs/>
          <w:lang w:val="en-GB"/>
        </w:rPr>
        <w:t>Properties:</w:t>
      </w:r>
      <w:r w:rsidRPr="00D51A9F">
        <w:rPr>
          <w:bCs/>
          <w:lang w:val="en-GB"/>
        </w:rPr>
        <w:tab/>
      </w:r>
      <w:hyperlink w:anchor="_R6_carries_(is" w:history="1">
        <w:r w:rsidRPr="00D51A9F">
          <w:rPr>
            <w:rStyle w:val="Hyperlink"/>
            <w:lang w:val="en-GB"/>
          </w:rPr>
          <w:t>R6</w:t>
        </w:r>
      </w:hyperlink>
      <w:r w:rsidRPr="00D51A9F">
        <w:rPr>
          <w:lang w:val="en-GB"/>
        </w:rPr>
        <w:t xml:space="preserve"> carries (is carried by): F24 Publication Expression</w:t>
      </w:r>
    </w:p>
    <w:p w:rsidR="00FF47FE" w:rsidRPr="00D51A9F" w:rsidRDefault="00FF47FE">
      <w:pPr>
        <w:ind w:left="22"/>
        <w:rPr>
          <w:lang w:val="en-GB"/>
        </w:rPr>
      </w:pPr>
    </w:p>
    <w:p w:rsidR="00FF47FE" w:rsidRPr="00D51A9F" w:rsidRDefault="00410546">
      <w:pPr>
        <w:rPr>
          <w:lang w:val="en-GB"/>
        </w:rPr>
      </w:pPr>
      <w:r w:rsidRPr="00D51A9F">
        <w:rPr>
          <w:lang w:val="en-GB"/>
        </w:rPr>
        <w:br w:type="page"/>
      </w:r>
      <w:bookmarkStart w:id="419" w:name="_F45_Publishing_Event"/>
      <w:bookmarkStart w:id="420" w:name="_F46_Individual_Work"/>
      <w:bookmarkStart w:id="421" w:name="_F48_Container_Work"/>
      <w:bookmarkStart w:id="422" w:name="_F48_Aggregation_Work"/>
      <w:bookmarkStart w:id="423" w:name="_F50_Performance_Plan"/>
      <w:bookmarkStart w:id="424" w:name="_F51_Performance_Work"/>
      <w:bookmarkStart w:id="425" w:name="_F52_Performance"/>
      <w:bookmarkStart w:id="426" w:name="_F53_Recording_Work"/>
      <w:bookmarkStart w:id="427" w:name="_F54_Container_Work"/>
      <w:bookmarkStart w:id="428" w:name="_F55_Recording_Event"/>
      <w:bookmarkStart w:id="429" w:name="_F56_Recording"/>
      <w:bookmarkEnd w:id="419"/>
      <w:bookmarkEnd w:id="420"/>
      <w:bookmarkEnd w:id="421"/>
      <w:bookmarkEnd w:id="422"/>
      <w:bookmarkEnd w:id="423"/>
      <w:bookmarkEnd w:id="424"/>
      <w:bookmarkEnd w:id="425"/>
      <w:bookmarkEnd w:id="426"/>
      <w:bookmarkEnd w:id="427"/>
      <w:bookmarkEnd w:id="428"/>
      <w:bookmarkEnd w:id="429"/>
    </w:p>
    <w:p w:rsidR="00FF47FE" w:rsidRPr="00D51A9F" w:rsidRDefault="00ED586E" w:rsidP="00ED586E">
      <w:pPr>
        <w:pStyle w:val="Heading2"/>
        <w:ind w:left="284"/>
      </w:pPr>
      <w:r>
        <w:lastRenderedPageBreak/>
        <w:t>Properties</w:t>
      </w:r>
    </w:p>
    <w:p w:rsidR="00FF47FE" w:rsidRPr="00D51A9F" w:rsidRDefault="00410546" w:rsidP="00786FA3">
      <w:pPr>
        <w:pStyle w:val="Heading3"/>
      </w:pPr>
      <w:bookmarkStart w:id="430" w:name="_R1_is_logical_1"/>
      <w:bookmarkStart w:id="431" w:name="_Toc434681773"/>
      <w:bookmarkEnd w:id="430"/>
      <w:r w:rsidRPr="00D51A9F">
        <w:t>R1 is logical successor of (has successor)</w:t>
      </w:r>
      <w:bookmarkEnd w:id="431"/>
      <w:ins w:id="432" w:author="admin" w:date="2017-10-11T16:59:00Z">
        <w:r w:rsidR="0019393D">
          <w:t xml:space="preserve"> [=LRM-R19]</w:t>
        </w:r>
      </w:ins>
    </w:p>
    <w:p w:rsidR="00FF47FE" w:rsidRPr="00D51A9F" w:rsidRDefault="00410546">
      <w:pPr>
        <w:tabs>
          <w:tab w:val="left" w:pos="1560"/>
        </w:tabs>
        <w:spacing w:after="120"/>
        <w:rPr>
          <w:lang w:val="en-GB"/>
        </w:rPr>
      </w:pPr>
      <w:r w:rsidRPr="00D51A9F">
        <w:rPr>
          <w:lang w:val="en-GB"/>
        </w:rPr>
        <w:t>Domain:</w:t>
      </w:r>
      <w:r w:rsidRPr="00D51A9F">
        <w:rPr>
          <w:lang w:val="en-GB"/>
        </w:rPr>
        <w:tab/>
      </w:r>
      <w:hyperlink w:anchor="_F1_Work_1" w:history="1">
        <w:r w:rsidRPr="00D51A9F">
          <w:rPr>
            <w:rStyle w:val="Hyperlink"/>
            <w:lang w:val="en-GB"/>
          </w:rPr>
          <w:t>F1</w:t>
        </w:r>
      </w:hyperlink>
      <w:r w:rsidRPr="00D51A9F">
        <w:rPr>
          <w:lang w:val="en-GB"/>
        </w:rPr>
        <w:t xml:space="preserve"> Work</w:t>
      </w:r>
    </w:p>
    <w:p w:rsidR="00FF47FE" w:rsidRPr="00D51A9F" w:rsidRDefault="00410546">
      <w:pPr>
        <w:tabs>
          <w:tab w:val="left" w:pos="1560"/>
        </w:tabs>
        <w:spacing w:after="120"/>
        <w:jc w:val="both"/>
        <w:rPr>
          <w:lang w:val="en-GB"/>
        </w:rPr>
      </w:pPr>
      <w:r w:rsidRPr="00D51A9F">
        <w:rPr>
          <w:lang w:val="en-GB"/>
        </w:rPr>
        <w:t>Range:</w:t>
      </w:r>
      <w:r w:rsidRPr="00D51A9F">
        <w:rPr>
          <w:lang w:val="en-GB"/>
        </w:rPr>
        <w:tab/>
      </w:r>
      <w:hyperlink w:anchor="_F1_Work_1" w:history="1">
        <w:r w:rsidRPr="00D51A9F">
          <w:rPr>
            <w:rStyle w:val="Hyperlink"/>
            <w:lang w:val="en-GB"/>
          </w:rPr>
          <w:t>F1</w:t>
        </w:r>
      </w:hyperlink>
      <w:r w:rsidRPr="00D51A9F">
        <w:rPr>
          <w:lang w:val="en-GB"/>
        </w:rPr>
        <w:t xml:space="preserve"> Work</w:t>
      </w:r>
    </w:p>
    <w:p w:rsidR="00FF47FE" w:rsidRPr="00D51A9F" w:rsidRDefault="00410546">
      <w:pPr>
        <w:spacing w:after="120"/>
        <w:ind w:left="1560" w:hanging="1560"/>
        <w:rPr>
          <w:lang w:val="en-GB"/>
        </w:rPr>
      </w:pPr>
      <w:r w:rsidRPr="00D51A9F">
        <w:rPr>
          <w:lang w:val="en-GB"/>
        </w:rPr>
        <w:t>Subproperty of:</w:t>
      </w:r>
      <w:r w:rsidRPr="00D51A9F">
        <w:rPr>
          <w:lang w:val="en-GB"/>
        </w:rPr>
        <w:tab/>
      </w:r>
      <w:hyperlink w:anchor="_E70_Thing_1" w:history="1">
        <w:r w:rsidRPr="00D51A9F">
          <w:rPr>
            <w:rStyle w:val="Hyperlink"/>
            <w:lang w:val="en-GB"/>
          </w:rPr>
          <w:t>E70</w:t>
        </w:r>
      </w:hyperlink>
      <w:r w:rsidRPr="00D51A9F">
        <w:rPr>
          <w:lang w:val="en-GB"/>
        </w:rPr>
        <w:t xml:space="preserve"> Thing. </w:t>
      </w:r>
      <w:hyperlink w:anchor="_P130__shows_" w:history="1">
        <w:r w:rsidRPr="00D51A9F">
          <w:rPr>
            <w:rStyle w:val="Hyperlink"/>
            <w:lang w:val="en-GB"/>
          </w:rPr>
          <w:t>P130</w:t>
        </w:r>
      </w:hyperlink>
      <w:r w:rsidRPr="00D51A9F">
        <w:rPr>
          <w:lang w:val="en-GB"/>
        </w:rPr>
        <w:t xml:space="preserve"> shows features of (features are also found on): </w:t>
      </w:r>
      <w:hyperlink w:anchor="_E70_Thing_1" w:history="1">
        <w:r w:rsidRPr="00D51A9F">
          <w:rPr>
            <w:rStyle w:val="Hyperlink"/>
            <w:lang w:val="en-GB"/>
          </w:rPr>
          <w:t>E70</w:t>
        </w:r>
      </w:hyperlink>
      <w:r w:rsidRPr="00D51A9F">
        <w:rPr>
          <w:lang w:val="en-GB"/>
        </w:rPr>
        <w:t xml:space="preserve"> Thing</w:t>
      </w:r>
    </w:p>
    <w:p w:rsidR="00FF47FE" w:rsidRPr="00D51A9F" w:rsidRDefault="00410546">
      <w:pPr>
        <w:tabs>
          <w:tab w:val="left" w:pos="1560"/>
        </w:tabs>
        <w:spacing w:after="120"/>
        <w:rPr>
          <w:lang w:val="en-GB"/>
        </w:rPr>
      </w:pPr>
      <w:r w:rsidRPr="00D51A9F">
        <w:rPr>
          <w:lang w:val="en-GB"/>
        </w:rPr>
        <w:t>Quantification:</w:t>
      </w:r>
      <w:r w:rsidRPr="00D51A9F">
        <w:rPr>
          <w:lang w:val="en-GB"/>
        </w:rPr>
        <w:tab/>
        <w:t>(0,n:0,n)</w:t>
      </w:r>
    </w:p>
    <w:p w:rsidR="00FF47FE" w:rsidRPr="00D51A9F" w:rsidRDefault="00410546">
      <w:pPr>
        <w:spacing w:after="120"/>
        <w:ind w:left="1559" w:hanging="1559"/>
        <w:jc w:val="both"/>
        <w:rPr>
          <w:lang w:val="en-GB"/>
        </w:rPr>
      </w:pPr>
      <w:r w:rsidRPr="00D51A9F">
        <w:rPr>
          <w:lang w:val="en-GB"/>
        </w:rPr>
        <w:t>Scope note:</w:t>
      </w:r>
      <w:r w:rsidRPr="00D51A9F">
        <w:rPr>
          <w:lang w:val="en-GB"/>
        </w:rPr>
        <w:tab/>
        <w:t>This property associates an instance of F1 Work which logically continues the content of another instance of F1 Work with the latter.</w:t>
      </w:r>
    </w:p>
    <w:p w:rsidR="00FF47FE" w:rsidRPr="00D51A9F" w:rsidRDefault="00410546">
      <w:pPr>
        <w:spacing w:after="120"/>
        <w:ind w:left="1560" w:hanging="1560"/>
        <w:jc w:val="both"/>
        <w:rPr>
          <w:lang w:val="en-GB"/>
        </w:rPr>
      </w:pPr>
      <w:r w:rsidRPr="00D51A9F">
        <w:rPr>
          <w:lang w:val="en-GB"/>
        </w:rPr>
        <w:t>Examples:</w:t>
      </w:r>
      <w:r w:rsidRPr="00D51A9F">
        <w:rPr>
          <w:lang w:val="en-GB"/>
        </w:rPr>
        <w:tab/>
        <w:t xml:space="preserve">Albrecht Dürer’s woodcut from ‘The Large Woodcut Passion’ entitled ‘The Agony in the Garden’ (F1, conceived ca 1496-98) </w:t>
      </w:r>
      <w:r w:rsidRPr="00D51A9F">
        <w:rPr>
          <w:i/>
          <w:iCs/>
          <w:lang w:val="en-GB"/>
        </w:rPr>
        <w:t>R1 is logical successor of</w:t>
      </w:r>
      <w:r w:rsidRPr="00D51A9F">
        <w:rPr>
          <w:lang w:val="en-GB"/>
        </w:rPr>
        <w:t xml:space="preserve"> Albrecht Dürer’s woodcut from ‘The Large Woodcut Passion’ entitled ‘The Last Supper’ (F1, dated 1510)</w:t>
      </w:r>
    </w:p>
    <w:p w:rsidR="00FF47FE" w:rsidRPr="00D51A9F" w:rsidRDefault="00410546">
      <w:pPr>
        <w:spacing w:after="120"/>
        <w:ind w:left="1560"/>
        <w:jc w:val="both"/>
        <w:rPr>
          <w:i/>
          <w:lang w:val="en-GB"/>
        </w:rPr>
      </w:pPr>
      <w:r w:rsidRPr="00D51A9F">
        <w:rPr>
          <w:lang w:val="en-GB"/>
        </w:rPr>
        <w:t xml:space="preserve">The first ‘Star wars’ trilogy (F15, 1977-1983) </w:t>
      </w:r>
      <w:r w:rsidRPr="00D51A9F">
        <w:rPr>
          <w:i/>
          <w:lang w:val="en-GB"/>
        </w:rPr>
        <w:t>R1 is logical successor of</w:t>
      </w:r>
      <w:r w:rsidRPr="00D51A9F">
        <w:rPr>
          <w:lang w:val="en-GB"/>
        </w:rPr>
        <w:t xml:space="preserve"> The second ‘Star wars’ trilogy (F15, 1999-2005) </w:t>
      </w:r>
      <w:r w:rsidRPr="00D51A9F">
        <w:rPr>
          <w:i/>
          <w:lang w:val="en-GB"/>
        </w:rPr>
        <w:t xml:space="preserve">[Note that the </w:t>
      </w:r>
      <w:r w:rsidRPr="00D51A9F">
        <w:rPr>
          <w:lang w:val="en-GB"/>
        </w:rPr>
        <w:t>logical</w:t>
      </w:r>
      <w:r w:rsidRPr="00D51A9F">
        <w:rPr>
          <w:i/>
          <w:lang w:val="en-GB"/>
        </w:rPr>
        <w:t xml:space="preserve"> order does not follow, in either of these two examples, the </w:t>
      </w:r>
      <w:r w:rsidRPr="00D51A9F">
        <w:rPr>
          <w:lang w:val="en-GB"/>
        </w:rPr>
        <w:t>chronological</w:t>
      </w:r>
      <w:r w:rsidRPr="00D51A9F">
        <w:rPr>
          <w:i/>
          <w:lang w:val="en-GB"/>
        </w:rPr>
        <w:t xml:space="preserve"> order]</w:t>
      </w:r>
    </w:p>
    <w:p w:rsidR="00FF47FE" w:rsidRPr="00D51A9F" w:rsidRDefault="00410546" w:rsidP="00786FA3">
      <w:pPr>
        <w:pStyle w:val="Heading3"/>
      </w:pPr>
      <w:bookmarkStart w:id="433" w:name="_R2_is_derivative"/>
      <w:bookmarkStart w:id="434" w:name="_Toc434681774"/>
      <w:bookmarkEnd w:id="433"/>
      <w:r w:rsidRPr="00D51A9F">
        <w:t>R2 is derivative of (has derivative)</w:t>
      </w:r>
      <w:bookmarkEnd w:id="434"/>
      <w:ins w:id="435" w:author="admin" w:date="2017-10-11T17:36:00Z">
        <w:r w:rsidR="006F06D1">
          <w:t xml:space="preserve"> [=LRM-R22 Work transformation]</w:t>
        </w:r>
      </w:ins>
    </w:p>
    <w:p w:rsidR="00FF47FE" w:rsidRPr="00D51A9F" w:rsidRDefault="00410546">
      <w:pPr>
        <w:tabs>
          <w:tab w:val="left" w:pos="1560"/>
        </w:tabs>
        <w:spacing w:after="120"/>
        <w:rPr>
          <w:lang w:val="en-GB"/>
        </w:rPr>
      </w:pPr>
      <w:r w:rsidRPr="00D51A9F">
        <w:rPr>
          <w:lang w:val="en-GB"/>
        </w:rPr>
        <w:t>Domain:</w:t>
      </w:r>
      <w:r w:rsidRPr="00D51A9F">
        <w:rPr>
          <w:lang w:val="en-GB"/>
        </w:rPr>
        <w:tab/>
      </w:r>
      <w:hyperlink w:anchor="_F1_Work_1" w:history="1">
        <w:r w:rsidRPr="00D51A9F">
          <w:rPr>
            <w:rStyle w:val="Hyperlink"/>
            <w:lang w:val="en-GB"/>
          </w:rPr>
          <w:t>F1</w:t>
        </w:r>
      </w:hyperlink>
      <w:r w:rsidRPr="00D51A9F">
        <w:rPr>
          <w:lang w:val="en-GB"/>
        </w:rPr>
        <w:t xml:space="preserve"> Work</w:t>
      </w:r>
    </w:p>
    <w:p w:rsidR="00FF47FE" w:rsidRPr="00D51A9F" w:rsidRDefault="00410546">
      <w:pPr>
        <w:tabs>
          <w:tab w:val="left" w:pos="1560"/>
        </w:tabs>
        <w:spacing w:after="120"/>
        <w:jc w:val="both"/>
        <w:rPr>
          <w:lang w:val="en-GB"/>
        </w:rPr>
      </w:pPr>
      <w:r w:rsidRPr="00D51A9F">
        <w:rPr>
          <w:lang w:val="en-GB"/>
        </w:rPr>
        <w:t>Range:</w:t>
      </w:r>
      <w:r w:rsidRPr="00D51A9F">
        <w:rPr>
          <w:lang w:val="en-GB"/>
        </w:rPr>
        <w:tab/>
      </w:r>
      <w:hyperlink w:anchor="_F1_Work_1" w:history="1">
        <w:r w:rsidRPr="00D51A9F">
          <w:rPr>
            <w:rStyle w:val="Hyperlink"/>
            <w:lang w:val="en-GB"/>
          </w:rPr>
          <w:t>F1</w:t>
        </w:r>
      </w:hyperlink>
      <w:r w:rsidRPr="00D51A9F">
        <w:rPr>
          <w:lang w:val="en-GB"/>
        </w:rPr>
        <w:t xml:space="preserve"> Work</w:t>
      </w:r>
    </w:p>
    <w:p w:rsidR="00FF47FE" w:rsidRPr="00D51A9F" w:rsidRDefault="00410546">
      <w:pPr>
        <w:spacing w:after="120"/>
        <w:ind w:left="1560" w:hanging="1560"/>
        <w:rPr>
          <w:lang w:val="en-GB"/>
        </w:rPr>
      </w:pPr>
      <w:r w:rsidRPr="00D51A9F">
        <w:rPr>
          <w:lang w:val="en-GB"/>
        </w:rPr>
        <w:t>Subproperty of:</w:t>
      </w:r>
      <w:r w:rsidRPr="00D51A9F">
        <w:rPr>
          <w:lang w:val="en-GB"/>
        </w:rPr>
        <w:tab/>
      </w:r>
      <w:hyperlink w:anchor="_E70_Thing_1" w:history="1">
        <w:r w:rsidRPr="00D51A9F">
          <w:rPr>
            <w:rStyle w:val="Hyperlink"/>
            <w:lang w:val="en-GB"/>
          </w:rPr>
          <w:t>E70</w:t>
        </w:r>
      </w:hyperlink>
      <w:r w:rsidRPr="00D51A9F">
        <w:rPr>
          <w:lang w:val="en-GB"/>
        </w:rPr>
        <w:t xml:space="preserve"> Thing. </w:t>
      </w:r>
      <w:hyperlink w:anchor="_P130__shows_" w:history="1">
        <w:r w:rsidRPr="00D51A9F">
          <w:rPr>
            <w:rStyle w:val="Hyperlink"/>
            <w:lang w:val="en-GB"/>
          </w:rPr>
          <w:t>P130</w:t>
        </w:r>
      </w:hyperlink>
      <w:r w:rsidRPr="00D51A9F">
        <w:rPr>
          <w:lang w:val="en-GB"/>
        </w:rPr>
        <w:t xml:space="preserve"> shows features of (features are also found on): </w:t>
      </w:r>
      <w:hyperlink w:anchor="_E70_Thing_1" w:history="1">
        <w:r w:rsidRPr="00D51A9F">
          <w:rPr>
            <w:rStyle w:val="Hyperlink"/>
            <w:lang w:val="en-GB"/>
          </w:rPr>
          <w:t>E70</w:t>
        </w:r>
      </w:hyperlink>
      <w:r w:rsidRPr="00D51A9F">
        <w:rPr>
          <w:lang w:val="en-GB"/>
        </w:rPr>
        <w:t xml:space="preserve"> Thing</w:t>
      </w:r>
    </w:p>
    <w:p w:rsidR="00FF47FE" w:rsidRPr="00D51A9F" w:rsidRDefault="00410546">
      <w:pPr>
        <w:tabs>
          <w:tab w:val="left" w:pos="1560"/>
        </w:tabs>
        <w:spacing w:after="120"/>
        <w:rPr>
          <w:lang w:val="en-GB"/>
        </w:rPr>
      </w:pPr>
      <w:r w:rsidRPr="00D51A9F">
        <w:rPr>
          <w:lang w:val="en-GB"/>
        </w:rPr>
        <w:t>Quantification:</w:t>
      </w:r>
      <w:r w:rsidRPr="00D51A9F">
        <w:rPr>
          <w:lang w:val="en-GB"/>
        </w:rPr>
        <w:tab/>
        <w:t>(0,n:0,n)</w:t>
      </w:r>
    </w:p>
    <w:p w:rsidR="00FF47FE" w:rsidRPr="00D51A9F" w:rsidRDefault="00410546">
      <w:pPr>
        <w:spacing w:after="120"/>
        <w:ind w:left="1559" w:hanging="1559"/>
        <w:jc w:val="both"/>
        <w:rPr>
          <w:lang w:val="en-GB"/>
        </w:rPr>
      </w:pPr>
      <w:r w:rsidRPr="00D51A9F">
        <w:rPr>
          <w:lang w:val="en-GB"/>
        </w:rPr>
        <w:t>Scope note:</w:t>
      </w:r>
      <w:r w:rsidRPr="00D51A9F">
        <w:rPr>
          <w:lang w:val="en-GB"/>
        </w:rPr>
        <w:tab/>
        <w:t xml:space="preserve">This property associates an instance of F1 Work which modifies the content of another instance of F1 Work with the latter. The property </w:t>
      </w:r>
      <w:r w:rsidRPr="00D51A9F">
        <w:rPr>
          <w:i/>
          <w:lang w:val="en-GB"/>
        </w:rPr>
        <w:t>R2.1 has type</w:t>
      </w:r>
      <w:r w:rsidRPr="00D51A9F">
        <w:rPr>
          <w:lang w:val="en-GB"/>
        </w:rPr>
        <w:t xml:space="preserve"> of this property allows for specifying the kind of derivation, such as adaptation, summarisation etc.</w:t>
      </w:r>
    </w:p>
    <w:p w:rsidR="00FF47FE" w:rsidRPr="00D51A9F" w:rsidRDefault="00410546">
      <w:pPr>
        <w:spacing w:after="120"/>
        <w:ind w:left="1560" w:hanging="1560"/>
        <w:jc w:val="both"/>
        <w:rPr>
          <w:lang w:val="en-GB"/>
        </w:rPr>
      </w:pPr>
      <w:r w:rsidRPr="00D51A9F">
        <w:rPr>
          <w:lang w:val="en-GB"/>
        </w:rPr>
        <w:t>Examples:</w:t>
      </w:r>
      <w:r w:rsidRPr="00D51A9F">
        <w:rPr>
          <w:lang w:val="en-GB"/>
        </w:rPr>
        <w:tab/>
        <w:t xml:space="preserve">William Schuman’s orchestration of Charles Ives’s ‘Variations on America’ (F15) </w:t>
      </w:r>
      <w:r w:rsidRPr="00D51A9F">
        <w:rPr>
          <w:i/>
          <w:lang w:val="en-GB"/>
        </w:rPr>
        <w:t>R2 is derivative of</w:t>
      </w:r>
      <w:r w:rsidRPr="00D51A9F">
        <w:rPr>
          <w:lang w:val="en-GB"/>
        </w:rPr>
        <w:t xml:space="preserve"> Charles Ives’s ‘Variations on America’ (F15) </w:t>
      </w:r>
      <w:r w:rsidRPr="00D51A9F">
        <w:rPr>
          <w:i/>
          <w:lang w:val="en-GB"/>
        </w:rPr>
        <w:t>R2.1 has type</w:t>
      </w:r>
      <w:r w:rsidRPr="00D51A9F">
        <w:rPr>
          <w:lang w:val="en-GB"/>
        </w:rPr>
        <w:t xml:space="preserve"> orchestration (E55)</w:t>
      </w:r>
    </w:p>
    <w:p w:rsidR="00FF47FE" w:rsidRPr="00D51A9F" w:rsidRDefault="00410546">
      <w:pPr>
        <w:spacing w:after="120"/>
        <w:ind w:left="1560"/>
        <w:jc w:val="both"/>
        <w:rPr>
          <w:lang w:val="en-GB"/>
        </w:rPr>
      </w:pPr>
      <w:r w:rsidRPr="00D51A9F">
        <w:rPr>
          <w:lang w:val="en-GB"/>
        </w:rPr>
        <w:t xml:space="preserve">Charles Ives’s musical work entitled ‘Variations on America’ (F15) </w:t>
      </w:r>
      <w:r w:rsidRPr="00D51A9F">
        <w:rPr>
          <w:i/>
          <w:lang w:val="en-GB"/>
        </w:rPr>
        <w:t>R2 is derivative of</w:t>
      </w:r>
      <w:r w:rsidRPr="00D51A9F">
        <w:rPr>
          <w:lang w:val="en-GB"/>
        </w:rPr>
        <w:t xml:space="preserve"> the musical work titled ‘America’ (F15) </w:t>
      </w:r>
      <w:r w:rsidRPr="00D51A9F">
        <w:rPr>
          <w:i/>
          <w:lang w:val="en-GB"/>
        </w:rPr>
        <w:t>R2.1 has type</w:t>
      </w:r>
      <w:r w:rsidRPr="00D51A9F">
        <w:rPr>
          <w:lang w:val="en-GB"/>
        </w:rPr>
        <w:t xml:space="preserve"> variations (E55)</w:t>
      </w:r>
    </w:p>
    <w:p w:rsidR="00FF47FE" w:rsidRPr="00D51A9F" w:rsidRDefault="00410546">
      <w:pPr>
        <w:spacing w:after="120"/>
        <w:ind w:left="1560"/>
        <w:jc w:val="both"/>
        <w:rPr>
          <w:lang w:val="en-GB"/>
        </w:rPr>
      </w:pPr>
      <w:r w:rsidRPr="00D51A9F">
        <w:rPr>
          <w:lang w:val="en-GB"/>
        </w:rPr>
        <w:t xml:space="preserve">The musical work entitled ‘America’ (F15) </w:t>
      </w:r>
      <w:r w:rsidRPr="00D51A9F">
        <w:rPr>
          <w:i/>
          <w:lang w:val="en-GB"/>
        </w:rPr>
        <w:t>R2 is derivative of</w:t>
      </w:r>
      <w:r w:rsidRPr="00D51A9F">
        <w:rPr>
          <w:lang w:val="en-GB"/>
        </w:rPr>
        <w:t xml:space="preserve"> the musical work entitled ‘God save the King’ (F15) </w:t>
      </w:r>
      <w:r w:rsidRPr="00D51A9F">
        <w:rPr>
          <w:i/>
          <w:lang w:val="en-GB"/>
        </w:rPr>
        <w:t>R2.1 has type</w:t>
      </w:r>
      <w:r w:rsidRPr="00D51A9F">
        <w:rPr>
          <w:lang w:val="en-GB"/>
        </w:rPr>
        <w:t xml:space="preserve"> same tune with different lyrics (E55)</w:t>
      </w:r>
    </w:p>
    <w:p w:rsidR="00FF47FE" w:rsidRPr="00D51A9F" w:rsidRDefault="00410546">
      <w:pPr>
        <w:tabs>
          <w:tab w:val="left" w:pos="1560"/>
        </w:tabs>
        <w:rPr>
          <w:lang w:val="en-GB"/>
        </w:rPr>
      </w:pPr>
      <w:r w:rsidRPr="00D51A9F">
        <w:rPr>
          <w:lang w:val="en-GB"/>
        </w:rPr>
        <w:t>Properties:</w:t>
      </w:r>
      <w:r w:rsidRPr="00D51A9F">
        <w:rPr>
          <w:b/>
          <w:lang w:val="en-GB"/>
        </w:rPr>
        <w:tab/>
      </w:r>
      <w:r w:rsidRPr="00D51A9F">
        <w:rPr>
          <w:lang w:val="en-GB"/>
        </w:rPr>
        <w:t xml:space="preserve">R2.1 has type: </w:t>
      </w:r>
      <w:hyperlink w:anchor="_E55_Type_" w:history="1">
        <w:r w:rsidRPr="00D51A9F">
          <w:rPr>
            <w:rStyle w:val="Hyperlink"/>
            <w:lang w:val="en-GB"/>
          </w:rPr>
          <w:t>E55</w:t>
        </w:r>
      </w:hyperlink>
      <w:r w:rsidRPr="00D51A9F">
        <w:rPr>
          <w:lang w:val="en-GB"/>
        </w:rPr>
        <w:t xml:space="preserve"> Type</w:t>
      </w:r>
    </w:p>
    <w:p w:rsidR="00FF47FE" w:rsidRPr="00D51A9F" w:rsidRDefault="00410546" w:rsidP="00786FA3">
      <w:pPr>
        <w:pStyle w:val="Heading3"/>
      </w:pPr>
      <w:bookmarkStart w:id="436" w:name="_R3_is_realised_1"/>
      <w:bookmarkStart w:id="437" w:name="_Toc434681775"/>
      <w:bookmarkEnd w:id="436"/>
      <w:r w:rsidRPr="00D51A9F">
        <w:t>R3 is realised in (realises)</w:t>
      </w:r>
      <w:bookmarkEnd w:id="437"/>
      <w:ins w:id="438" w:author="admin" w:date="2017-10-12T09:52:00Z">
        <w:r w:rsidR="008B25CE" w:rsidRPr="008B25CE">
          <w:t xml:space="preserve"> [=LRM-R4]</w:t>
        </w:r>
      </w:ins>
    </w:p>
    <w:p w:rsidR="00FF47FE" w:rsidRPr="00D51A9F" w:rsidRDefault="00410546">
      <w:pPr>
        <w:tabs>
          <w:tab w:val="left" w:pos="1560"/>
        </w:tabs>
        <w:spacing w:after="120"/>
        <w:rPr>
          <w:lang w:val="en-GB"/>
        </w:rPr>
      </w:pPr>
      <w:r w:rsidRPr="00D51A9F">
        <w:rPr>
          <w:lang w:val="en-GB"/>
        </w:rPr>
        <w:t>Domain:</w:t>
      </w:r>
      <w:r w:rsidRPr="00D51A9F">
        <w:rPr>
          <w:lang w:val="en-GB"/>
        </w:rPr>
        <w:tab/>
      </w:r>
      <w:hyperlink w:anchor="_F1_Work_1" w:history="1">
        <w:r w:rsidRPr="00D51A9F">
          <w:rPr>
            <w:rStyle w:val="Hyperlink"/>
            <w:lang w:val="en-GB"/>
          </w:rPr>
          <w:t>F1</w:t>
        </w:r>
      </w:hyperlink>
      <w:r w:rsidRPr="00D51A9F">
        <w:rPr>
          <w:lang w:val="en-GB"/>
        </w:rPr>
        <w:t xml:space="preserve"> Work</w:t>
      </w:r>
    </w:p>
    <w:p w:rsidR="00FF47FE" w:rsidRPr="00D51A9F" w:rsidRDefault="00410546">
      <w:pPr>
        <w:tabs>
          <w:tab w:val="left" w:pos="1560"/>
        </w:tabs>
        <w:spacing w:after="120"/>
        <w:jc w:val="both"/>
        <w:rPr>
          <w:lang w:val="en-GB"/>
        </w:rPr>
      </w:pPr>
      <w:r w:rsidRPr="00D51A9F">
        <w:rPr>
          <w:lang w:val="en-GB"/>
        </w:rPr>
        <w:t>Range:</w:t>
      </w:r>
      <w:r w:rsidRPr="00D51A9F">
        <w:rPr>
          <w:lang w:val="en-GB"/>
        </w:rPr>
        <w:tab/>
      </w:r>
      <w:hyperlink w:anchor="_F22_Self-Contained_Expression" w:history="1">
        <w:r w:rsidRPr="00D51A9F">
          <w:rPr>
            <w:rStyle w:val="Hyperlink"/>
            <w:lang w:val="en-GB"/>
          </w:rPr>
          <w:t>F22</w:t>
        </w:r>
      </w:hyperlink>
      <w:r w:rsidRPr="00D51A9F">
        <w:rPr>
          <w:lang w:val="en-GB"/>
        </w:rPr>
        <w:t xml:space="preserve"> Self-contained Expression</w:t>
      </w:r>
      <w:ins w:id="439" w:author="admin" w:date="2017-10-11T13:00:00Z">
        <w:r w:rsidR="00C80222">
          <w:rPr>
            <w:lang w:val="en-GB"/>
          </w:rPr>
          <w:t xml:space="preserve"> </w:t>
        </w:r>
        <w:r w:rsidR="00C80222" w:rsidRPr="00C80222">
          <w:rPr>
            <w:highlight w:val="yellow"/>
            <w:lang w:val="en-GB"/>
            <w:rPrChange w:id="440" w:author="admin" w:date="2017-10-11T13:01:00Z">
              <w:rPr>
                <w:lang w:val="en-GB"/>
              </w:rPr>
            </w:rPrChange>
          </w:rPr>
          <w:t>[adjust to F2]</w:t>
        </w:r>
      </w:ins>
    </w:p>
    <w:p w:rsidR="00FF47FE" w:rsidRPr="00D51A9F" w:rsidRDefault="00410546">
      <w:pPr>
        <w:ind w:left="1560" w:hanging="1560"/>
        <w:rPr>
          <w:lang w:val="en-GB"/>
        </w:rPr>
      </w:pPr>
      <w:r w:rsidRPr="00D51A9F">
        <w:rPr>
          <w:lang w:val="en-GB"/>
        </w:rPr>
        <w:t>Superproperty of:</w:t>
      </w:r>
      <w:r w:rsidRPr="00D51A9F">
        <w:rPr>
          <w:lang w:val="en-GB"/>
        </w:rPr>
        <w:tab/>
      </w:r>
      <w:hyperlink w:anchor="_F16_Rules" w:history="1">
        <w:r w:rsidRPr="00D51A9F">
          <w:rPr>
            <w:rStyle w:val="Hyperlink"/>
            <w:lang w:val="en-GB"/>
          </w:rPr>
          <w:t>F14</w:t>
        </w:r>
      </w:hyperlink>
      <w:r w:rsidRPr="00D51A9F">
        <w:rPr>
          <w:lang w:val="en-GB"/>
        </w:rPr>
        <w:t xml:space="preserve"> Individual Work. </w:t>
      </w:r>
      <w:hyperlink w:anchor="_R9_is_realised" w:history="1">
        <w:r w:rsidRPr="00D51A9F">
          <w:rPr>
            <w:rStyle w:val="Hyperlink"/>
            <w:lang w:val="en-GB"/>
          </w:rPr>
          <w:t>R9</w:t>
        </w:r>
      </w:hyperlink>
      <w:r w:rsidRPr="00D51A9F">
        <w:rPr>
          <w:lang w:val="en-GB"/>
        </w:rPr>
        <w:t xml:space="preserve"> is realised in (realises): </w:t>
      </w:r>
      <w:hyperlink w:anchor="_F22_Self-Contained_Expression" w:history="1">
        <w:r w:rsidRPr="00D51A9F">
          <w:rPr>
            <w:rStyle w:val="Hyperlink"/>
            <w:lang w:val="en-GB"/>
          </w:rPr>
          <w:t>F22</w:t>
        </w:r>
      </w:hyperlink>
      <w:r w:rsidRPr="00D51A9F">
        <w:rPr>
          <w:lang w:val="en-GB"/>
        </w:rPr>
        <w:t xml:space="preserve"> Self-Contained Expression</w:t>
      </w:r>
      <w:ins w:id="441" w:author="admin" w:date="2017-10-11T13:01:00Z">
        <w:r w:rsidR="00C80222">
          <w:rPr>
            <w:lang w:val="en-GB"/>
          </w:rPr>
          <w:t xml:space="preserve"> [deleted]</w:t>
        </w:r>
      </w:ins>
    </w:p>
    <w:p w:rsidR="00FF47FE" w:rsidRPr="00D51A9F" w:rsidRDefault="00DA044F">
      <w:pPr>
        <w:ind w:left="1560"/>
        <w:rPr>
          <w:lang w:val="en-GB"/>
        </w:rPr>
      </w:pPr>
      <w:hyperlink w:anchor="_F20_Performance_Work" w:history="1">
        <w:r w:rsidR="00410546" w:rsidRPr="00D51A9F">
          <w:rPr>
            <w:rStyle w:val="Hyperlink"/>
            <w:lang w:val="en-GB"/>
          </w:rPr>
          <w:t>F20</w:t>
        </w:r>
      </w:hyperlink>
      <w:r w:rsidR="00410546" w:rsidRPr="00D51A9F">
        <w:rPr>
          <w:lang w:val="en-GB"/>
        </w:rPr>
        <w:t xml:space="preserve"> Performance Work. </w:t>
      </w:r>
      <w:hyperlink w:anchor="_R12_is_realised_1" w:history="1">
        <w:r w:rsidR="00410546" w:rsidRPr="00D51A9F">
          <w:rPr>
            <w:rStyle w:val="Hyperlink"/>
            <w:lang w:val="en-GB"/>
          </w:rPr>
          <w:t>R12</w:t>
        </w:r>
      </w:hyperlink>
      <w:r w:rsidR="00410546" w:rsidRPr="00D51A9F">
        <w:rPr>
          <w:lang w:val="en-GB"/>
        </w:rPr>
        <w:t xml:space="preserve"> is realised in (realises): </w:t>
      </w:r>
      <w:hyperlink w:anchor="_F25_Performance_Plan" w:history="1">
        <w:r w:rsidR="00410546" w:rsidRPr="00D51A9F">
          <w:rPr>
            <w:rStyle w:val="Hyperlink"/>
            <w:lang w:val="en-GB"/>
          </w:rPr>
          <w:t>F25</w:t>
        </w:r>
      </w:hyperlink>
      <w:r w:rsidR="00410546" w:rsidRPr="00D51A9F">
        <w:rPr>
          <w:lang w:val="en-GB"/>
        </w:rPr>
        <w:t xml:space="preserve"> Performance Plan</w:t>
      </w:r>
    </w:p>
    <w:p w:rsidR="00FF47FE" w:rsidRPr="00D51A9F" w:rsidRDefault="00DA044F">
      <w:pPr>
        <w:ind w:left="1560"/>
        <w:rPr>
          <w:lang w:val="en-GB"/>
        </w:rPr>
      </w:pPr>
      <w:hyperlink w:anchor="_F21_Recording_Work" w:history="1">
        <w:r w:rsidR="00410546" w:rsidRPr="00D51A9F">
          <w:rPr>
            <w:rStyle w:val="Hyperlink"/>
            <w:lang w:val="en-GB"/>
          </w:rPr>
          <w:t>F21</w:t>
        </w:r>
      </w:hyperlink>
      <w:r w:rsidR="00410546" w:rsidRPr="00D51A9F">
        <w:rPr>
          <w:lang w:val="en-GB"/>
        </w:rPr>
        <w:t xml:space="preserve"> Recording Work. </w:t>
      </w:r>
      <w:hyperlink w:anchor="_R13_is_realised_1" w:history="1">
        <w:r w:rsidR="00410546" w:rsidRPr="00D51A9F">
          <w:rPr>
            <w:rStyle w:val="Hyperlink"/>
            <w:lang w:val="en-GB"/>
          </w:rPr>
          <w:t>R13</w:t>
        </w:r>
      </w:hyperlink>
      <w:r w:rsidR="00410546" w:rsidRPr="00D51A9F">
        <w:rPr>
          <w:lang w:val="en-GB"/>
        </w:rPr>
        <w:t xml:space="preserve"> is realised in (realises): </w:t>
      </w:r>
      <w:hyperlink w:anchor="_F26_Recording" w:history="1">
        <w:r w:rsidR="00410546" w:rsidRPr="00D51A9F">
          <w:rPr>
            <w:rStyle w:val="Hyperlink"/>
            <w:lang w:val="en-GB"/>
          </w:rPr>
          <w:t>F26</w:t>
        </w:r>
      </w:hyperlink>
      <w:r w:rsidR="00410546" w:rsidRPr="00D51A9F">
        <w:rPr>
          <w:lang w:val="en-GB"/>
        </w:rPr>
        <w:t xml:space="preserve"> Recording</w:t>
      </w:r>
    </w:p>
    <w:p w:rsidR="00FF47FE" w:rsidRPr="00D51A9F" w:rsidRDefault="00DA044F">
      <w:pPr>
        <w:spacing w:after="120"/>
        <w:ind w:left="1559"/>
        <w:jc w:val="both"/>
        <w:rPr>
          <w:lang w:val="en-GB"/>
        </w:rPr>
      </w:pPr>
      <w:hyperlink w:anchor="_F1_Work_1" w:history="1">
        <w:r w:rsidR="00410546" w:rsidRPr="00D51A9F">
          <w:rPr>
            <w:rStyle w:val="Hyperlink"/>
            <w:lang w:val="en-GB"/>
          </w:rPr>
          <w:t>F1</w:t>
        </w:r>
      </w:hyperlink>
      <w:r w:rsidR="00410546" w:rsidRPr="00D51A9F">
        <w:rPr>
          <w:lang w:val="en-GB"/>
        </w:rPr>
        <w:t xml:space="preserve"> Work. </w:t>
      </w:r>
      <w:hyperlink w:anchor="_R40_has_representative_expression_(" w:history="1">
        <w:r w:rsidR="00410546" w:rsidRPr="00D51A9F">
          <w:rPr>
            <w:rStyle w:val="Hyperlink"/>
            <w:lang w:val="en-GB"/>
          </w:rPr>
          <w:t>R40</w:t>
        </w:r>
      </w:hyperlink>
      <w:r w:rsidR="00410546" w:rsidRPr="00D51A9F">
        <w:rPr>
          <w:lang w:val="en-GB"/>
        </w:rPr>
        <w:t xml:space="preserve"> has representative expression (is representative expression for): </w:t>
      </w:r>
      <w:hyperlink w:anchor="_F22_Self-Contained_Expression" w:history="1">
        <w:r w:rsidR="00410546" w:rsidRPr="00D51A9F">
          <w:rPr>
            <w:rStyle w:val="Hyperlink"/>
            <w:lang w:val="en-GB"/>
          </w:rPr>
          <w:t>F22</w:t>
        </w:r>
      </w:hyperlink>
      <w:r w:rsidR="00410546" w:rsidRPr="00D51A9F">
        <w:rPr>
          <w:lang w:val="en-GB"/>
        </w:rPr>
        <w:t xml:space="preserve"> Self-Contained Expression</w:t>
      </w:r>
    </w:p>
    <w:p w:rsidR="00FF47FE" w:rsidRPr="00D51A9F" w:rsidRDefault="00410546">
      <w:pPr>
        <w:spacing w:after="120"/>
        <w:ind w:left="1560" w:hanging="1560"/>
        <w:rPr>
          <w:lang w:val="en-GB"/>
        </w:rPr>
      </w:pPr>
      <w:r w:rsidRPr="00D51A9F">
        <w:rPr>
          <w:lang w:val="en-GB"/>
        </w:rPr>
        <w:t>Subproperty of:</w:t>
      </w:r>
      <w:r w:rsidRPr="00D51A9F">
        <w:rPr>
          <w:lang w:val="en-GB"/>
        </w:rPr>
        <w:tab/>
      </w:r>
      <w:hyperlink w:anchor="_E70_Thing_1" w:history="1">
        <w:r w:rsidRPr="00D51A9F">
          <w:rPr>
            <w:rStyle w:val="Hyperlink"/>
            <w:lang w:val="en-GB"/>
          </w:rPr>
          <w:t>E70</w:t>
        </w:r>
      </w:hyperlink>
      <w:r w:rsidRPr="00D51A9F">
        <w:rPr>
          <w:lang w:val="en-GB"/>
        </w:rPr>
        <w:t xml:space="preserve"> Thing. </w:t>
      </w:r>
      <w:hyperlink w:anchor="_P130__shows_" w:history="1">
        <w:r w:rsidRPr="00D51A9F">
          <w:rPr>
            <w:rStyle w:val="Hyperlink"/>
            <w:lang w:val="en-GB"/>
          </w:rPr>
          <w:t>P130</w:t>
        </w:r>
      </w:hyperlink>
      <w:r w:rsidRPr="00D51A9F">
        <w:rPr>
          <w:lang w:val="en-GB"/>
        </w:rPr>
        <w:t xml:space="preserve"> shows features of (features are also found on): </w:t>
      </w:r>
      <w:hyperlink w:anchor="_E70_Thing_1" w:history="1">
        <w:r w:rsidRPr="00D51A9F">
          <w:rPr>
            <w:rStyle w:val="Hyperlink"/>
            <w:lang w:val="en-GB"/>
          </w:rPr>
          <w:t>E70</w:t>
        </w:r>
      </w:hyperlink>
      <w:r w:rsidRPr="00D51A9F">
        <w:rPr>
          <w:lang w:val="en-GB"/>
        </w:rPr>
        <w:t xml:space="preserve"> Thing</w:t>
      </w:r>
    </w:p>
    <w:p w:rsidR="00FF47FE" w:rsidRPr="00D51A9F" w:rsidRDefault="00410546">
      <w:pPr>
        <w:tabs>
          <w:tab w:val="left" w:pos="1560"/>
        </w:tabs>
        <w:spacing w:after="120"/>
        <w:rPr>
          <w:lang w:val="en-GB"/>
        </w:rPr>
      </w:pPr>
      <w:r w:rsidRPr="00D51A9F">
        <w:rPr>
          <w:lang w:val="en-GB"/>
        </w:rPr>
        <w:t>Quantification:</w:t>
      </w:r>
      <w:r w:rsidRPr="00D51A9F">
        <w:rPr>
          <w:lang w:val="en-GB"/>
        </w:rPr>
        <w:tab/>
        <w:t>(0,n:1,1)</w:t>
      </w:r>
    </w:p>
    <w:p w:rsidR="00FF47FE" w:rsidRPr="00D51A9F" w:rsidRDefault="00410546">
      <w:pPr>
        <w:spacing w:after="120"/>
        <w:ind w:left="1559" w:hanging="1559"/>
        <w:jc w:val="both"/>
        <w:rPr>
          <w:lang w:val="en-GB"/>
        </w:rPr>
      </w:pPr>
      <w:r w:rsidRPr="00D51A9F">
        <w:rPr>
          <w:lang w:val="en-GB"/>
        </w:rPr>
        <w:t>Scope note:</w:t>
      </w:r>
      <w:r w:rsidRPr="00D51A9F">
        <w:rPr>
          <w:lang w:val="en-GB"/>
        </w:rPr>
        <w:tab/>
        <w:t>This property associates an instance of F22 Self-Contained Expression with an instance of F1 Work.</w:t>
      </w:r>
    </w:p>
    <w:p w:rsidR="00FF47FE" w:rsidRPr="00D51A9F" w:rsidRDefault="00410546">
      <w:pPr>
        <w:spacing w:after="120"/>
        <w:ind w:left="1559"/>
        <w:jc w:val="both"/>
        <w:rPr>
          <w:lang w:val="en-GB"/>
        </w:rPr>
      </w:pPr>
      <w:r w:rsidRPr="00D51A9F">
        <w:rPr>
          <w:lang w:val="en-GB"/>
        </w:rPr>
        <w:t xml:space="preserve">This property expresses the association that exists between an expression (F22) and the work that this expression conveys. The semantics of the association will be different depending on what specific subtype of F1 Work the work is an instance of. If the work is an instance of F14 Individual Work, the F22 Self-Contained Expression completely conveys the individual work. </w:t>
      </w:r>
      <w:r w:rsidRPr="00D51A9F">
        <w:rPr>
          <w:lang w:val="en-GB"/>
        </w:rPr>
        <w:lastRenderedPageBreak/>
        <w:t>If the work is an instance of F15 Complex Work, the F22 Self-Contained Expression conveys an alternative member of the complex work.</w:t>
      </w:r>
    </w:p>
    <w:p w:rsidR="00FF47FE" w:rsidRPr="00D51A9F" w:rsidRDefault="00410546">
      <w:pPr>
        <w:spacing w:after="120"/>
        <w:ind w:left="1559"/>
        <w:jc w:val="both"/>
        <w:rPr>
          <w:lang w:val="en-GB"/>
        </w:rPr>
      </w:pPr>
      <w:r w:rsidRPr="00D51A9F">
        <w:rPr>
          <w:lang w:val="en-GB"/>
        </w:rPr>
        <w:t>Our factual knowledge of how a given work is realised into an expression is often limited and this property makes it possible to express the association between instances of F22 Self-Contained Expression and the work it conveys without using the more developed paths.</w:t>
      </w:r>
    </w:p>
    <w:p w:rsidR="00FF47FE" w:rsidRPr="00D51A9F" w:rsidRDefault="00410546">
      <w:pPr>
        <w:spacing w:after="120"/>
        <w:ind w:left="1560"/>
        <w:jc w:val="both"/>
        <w:rPr>
          <w:lang w:val="en-GB"/>
        </w:rPr>
      </w:pPr>
      <w:r w:rsidRPr="00D51A9F">
        <w:rPr>
          <w:lang w:val="en-GB"/>
        </w:rPr>
        <w:t xml:space="preserve">The property </w:t>
      </w:r>
      <w:r w:rsidRPr="00D51A9F">
        <w:rPr>
          <w:i/>
          <w:iCs/>
          <w:lang w:val="en-GB"/>
        </w:rPr>
        <w:t>R3.1 has type:</w:t>
      </w:r>
      <w:r w:rsidRPr="00D51A9F">
        <w:rPr>
          <w:lang w:val="en-GB"/>
        </w:rPr>
        <w:t xml:space="preserve"> E55 Type allows for specifying the role played by the referred to expression in the overall bibliographic history of the work (e.g., ‘progenitor expression’, on which all other expressions of the same work are based; ‘reference for canonical citations’, in the sense of the HuCit ontology developed by Matteo Romanello and Michele Pasin; ‘earliest draft’, ‘intermediate draft’, ‘final clean draft’, ‘princeps edition’, etc.).</w:t>
      </w:r>
    </w:p>
    <w:p w:rsidR="00FF47FE" w:rsidRPr="00D51A9F" w:rsidRDefault="00410546">
      <w:pPr>
        <w:spacing w:after="120"/>
        <w:ind w:left="1560" w:hanging="1560"/>
        <w:jc w:val="both"/>
        <w:rPr>
          <w:lang w:val="en-GB"/>
        </w:rPr>
      </w:pPr>
      <w:r w:rsidRPr="00D51A9F">
        <w:rPr>
          <w:lang w:val="en-GB"/>
        </w:rPr>
        <w:t>Examples:</w:t>
      </w:r>
      <w:r w:rsidRPr="00D51A9F">
        <w:rPr>
          <w:lang w:val="en-GB"/>
        </w:rPr>
        <w:tab/>
        <w:t xml:space="preserve">Dante’s work entitled ‘Inferno’ (F15) </w:t>
      </w:r>
      <w:r w:rsidRPr="00D51A9F">
        <w:rPr>
          <w:i/>
          <w:lang w:val="en-GB"/>
        </w:rPr>
        <w:t>R3 is realised in</w:t>
      </w:r>
      <w:r w:rsidRPr="00D51A9F">
        <w:rPr>
          <w:lang w:val="en-GB"/>
        </w:rPr>
        <w:t xml:space="preserve"> the Italian text of Dante’s ‘Inferno’ as found in the authoritative critical edition </w:t>
      </w:r>
      <w:r w:rsidRPr="00D51A9F">
        <w:rPr>
          <w:i/>
          <w:lang w:val="en-GB"/>
        </w:rPr>
        <w:t>La Commedia secondo l’antica vulgata a cura di Giorgio Petrocchi</w:t>
      </w:r>
      <w:r w:rsidRPr="00D51A9F">
        <w:rPr>
          <w:lang w:val="en-GB"/>
        </w:rPr>
        <w:t xml:space="preserve">, Milano: Mondadori, 1966-67 (= Le Opere di Dante Alighieri, Edizione Nazionale a cura della Società Dantesca Italiana, VII, 1-4) (F22) </w:t>
      </w:r>
      <w:r w:rsidRPr="00D51A9F">
        <w:rPr>
          <w:i/>
          <w:lang w:val="en-GB"/>
        </w:rPr>
        <w:t>R3.1 has type</w:t>
      </w:r>
      <w:r w:rsidRPr="00D51A9F">
        <w:rPr>
          <w:lang w:val="en-GB"/>
        </w:rPr>
        <w:t xml:space="preserve"> authoritative critical edition (E55)</w:t>
      </w:r>
    </w:p>
    <w:p w:rsidR="00FF47FE" w:rsidRPr="00D51A9F" w:rsidRDefault="00410546">
      <w:pPr>
        <w:spacing w:after="120"/>
        <w:ind w:left="1560"/>
        <w:jc w:val="both"/>
        <w:rPr>
          <w:lang w:val="en-GB"/>
        </w:rPr>
      </w:pPr>
      <w:r w:rsidRPr="00D51A9F">
        <w:rPr>
          <w:lang w:val="en-GB"/>
        </w:rPr>
        <w:t xml:space="preserve">Mozart’s work entitled ‘Il dissoluto punito ossia il Don Giovanni’ (F15) </w:t>
      </w:r>
      <w:r w:rsidRPr="00D51A9F">
        <w:rPr>
          <w:i/>
          <w:lang w:val="en-GB"/>
        </w:rPr>
        <w:t>R3 is realised in</w:t>
      </w:r>
      <w:r w:rsidRPr="00D51A9F">
        <w:rPr>
          <w:lang w:val="en-GB"/>
        </w:rPr>
        <w:t xml:space="preserve"> the notated music of the Prague version, as found on manuscript Ms 1548 of the National Library of France (F22) </w:t>
      </w:r>
      <w:r w:rsidRPr="00D51A9F">
        <w:rPr>
          <w:i/>
          <w:lang w:val="en-GB"/>
        </w:rPr>
        <w:t>R3.1 has type</w:t>
      </w:r>
      <w:r w:rsidRPr="00D51A9F">
        <w:rPr>
          <w:lang w:val="en-GB"/>
        </w:rPr>
        <w:t xml:space="preserve"> autograph version (E55)</w:t>
      </w:r>
    </w:p>
    <w:p w:rsidR="00FF47FE" w:rsidRPr="00D51A9F" w:rsidRDefault="00410546">
      <w:pPr>
        <w:tabs>
          <w:tab w:val="left" w:pos="1560"/>
        </w:tabs>
        <w:spacing w:after="120"/>
        <w:rPr>
          <w:lang w:val="en-GB"/>
        </w:rPr>
      </w:pPr>
      <w:r w:rsidRPr="00D51A9F">
        <w:rPr>
          <w:lang w:val="en-GB"/>
        </w:rPr>
        <w:t>Properties:</w:t>
      </w:r>
      <w:r w:rsidRPr="00D51A9F">
        <w:rPr>
          <w:lang w:val="en-GB"/>
        </w:rPr>
        <w:tab/>
        <w:t xml:space="preserve">R3.1 has type: </w:t>
      </w:r>
      <w:hyperlink w:anchor="_E55_Type_" w:history="1">
        <w:r w:rsidRPr="00D51A9F">
          <w:rPr>
            <w:rStyle w:val="Hyperlink"/>
            <w:lang w:val="en-GB"/>
          </w:rPr>
          <w:t>E55</w:t>
        </w:r>
      </w:hyperlink>
      <w:r w:rsidRPr="00D51A9F">
        <w:rPr>
          <w:lang w:val="en-GB"/>
        </w:rPr>
        <w:t xml:space="preserve"> Type</w:t>
      </w:r>
    </w:p>
    <w:p w:rsidR="00FF47FE" w:rsidRPr="00D51A9F" w:rsidRDefault="00410546" w:rsidP="00786FA3">
      <w:pPr>
        <w:pStyle w:val="Heading3"/>
      </w:pPr>
      <w:bookmarkStart w:id="442" w:name="_R4_carriers_provided_by_(comprises_"/>
      <w:bookmarkStart w:id="443" w:name="_R4_carriers_provided"/>
      <w:bookmarkStart w:id="444" w:name="_Toc434681776"/>
      <w:bookmarkEnd w:id="442"/>
      <w:bookmarkEnd w:id="443"/>
      <w:r w:rsidRPr="00D51A9F">
        <w:t>R4 carriers provided by (comprises carriers of)</w:t>
      </w:r>
      <w:bookmarkEnd w:id="444"/>
      <w:ins w:id="445" w:author="admin" w:date="2017-10-11T13:08:00Z">
        <w:r w:rsidR="00EC3F55">
          <w:t xml:space="preserve"> </w:t>
        </w:r>
      </w:ins>
    </w:p>
    <w:p w:rsidR="00FF47FE" w:rsidRPr="00D51A9F" w:rsidRDefault="00410546">
      <w:pPr>
        <w:tabs>
          <w:tab w:val="left" w:pos="1560"/>
        </w:tabs>
        <w:spacing w:after="120"/>
        <w:rPr>
          <w:lang w:val="en-GB"/>
        </w:rPr>
      </w:pPr>
      <w:r w:rsidRPr="00D51A9F">
        <w:rPr>
          <w:lang w:val="en-GB"/>
        </w:rPr>
        <w:t>Domain:</w:t>
      </w:r>
      <w:r w:rsidRPr="00D51A9F">
        <w:rPr>
          <w:lang w:val="en-GB"/>
        </w:rPr>
        <w:tab/>
      </w:r>
      <w:hyperlink w:anchor="_F2_Expression" w:history="1">
        <w:r w:rsidRPr="00D51A9F">
          <w:rPr>
            <w:rStyle w:val="Hyperlink"/>
            <w:lang w:val="en-GB"/>
          </w:rPr>
          <w:t>F2</w:t>
        </w:r>
      </w:hyperlink>
      <w:r w:rsidRPr="00D51A9F">
        <w:rPr>
          <w:lang w:val="en-GB"/>
        </w:rPr>
        <w:t xml:space="preserve"> Expression</w:t>
      </w:r>
    </w:p>
    <w:p w:rsidR="00FF47FE" w:rsidRPr="00D51A9F" w:rsidRDefault="00410546">
      <w:pPr>
        <w:tabs>
          <w:tab w:val="left" w:pos="1560"/>
        </w:tabs>
        <w:spacing w:after="120"/>
        <w:rPr>
          <w:lang w:val="en-GB"/>
        </w:rPr>
      </w:pPr>
      <w:r w:rsidRPr="00D51A9F">
        <w:rPr>
          <w:lang w:val="en-GB"/>
        </w:rPr>
        <w:t>Range:</w:t>
      </w:r>
      <w:r w:rsidRPr="00D51A9F">
        <w:rPr>
          <w:lang w:val="en-GB"/>
        </w:rPr>
        <w:tab/>
      </w:r>
      <w:hyperlink w:anchor="_F3_Manifestation_Product_Type" w:history="1">
        <w:r w:rsidRPr="00D51A9F">
          <w:rPr>
            <w:rStyle w:val="Hyperlink"/>
            <w:lang w:val="en-GB"/>
          </w:rPr>
          <w:t>F3</w:t>
        </w:r>
      </w:hyperlink>
      <w:r w:rsidRPr="00D51A9F">
        <w:rPr>
          <w:lang w:val="en-GB"/>
        </w:rPr>
        <w:t xml:space="preserve"> Manifestation Product Type</w:t>
      </w:r>
      <w:ins w:id="446" w:author="admin" w:date="2017-10-11T13:03:00Z">
        <w:r w:rsidR="00C80222">
          <w:rPr>
            <w:lang w:val="en-GB"/>
          </w:rPr>
          <w:t xml:space="preserve"> </w:t>
        </w:r>
        <w:r w:rsidR="00C80222" w:rsidRPr="00C80222">
          <w:rPr>
            <w:highlight w:val="yellow"/>
            <w:lang w:val="en-GB"/>
            <w:rPrChange w:id="447" w:author="admin" w:date="2017-10-11T13:03:00Z">
              <w:rPr>
                <w:lang w:val="en-GB"/>
              </w:rPr>
            </w:rPrChange>
          </w:rPr>
          <w:t>[revise based on how F3/F24 are worked out</w:t>
        </w:r>
      </w:ins>
      <w:ins w:id="448" w:author="admin" w:date="2017-10-11T13:05:00Z">
        <w:r w:rsidR="00235F48">
          <w:rPr>
            <w:highlight w:val="yellow"/>
            <w:lang w:val="en-GB"/>
          </w:rPr>
          <w:t xml:space="preserve">. In CRMbase, P165: PLB </w:t>
        </w:r>
      </w:ins>
      <w:ins w:id="449" w:author="admin" w:date="2017-10-11T13:06:00Z">
        <w:r w:rsidR="00235F48" w:rsidRPr="00235F48">
          <w:rPr>
            <w:lang w:val="en-GB"/>
          </w:rPr>
          <w:t>I'd prefer to use the "is incorporated in" Publication Expression/Manifestation structure</w:t>
        </w:r>
      </w:ins>
      <w:ins w:id="450" w:author="admin" w:date="2017-10-11T13:08:00Z">
        <w:r w:rsidR="00EC3F55">
          <w:rPr>
            <w:lang w:val="en-GB"/>
          </w:rPr>
          <w:t>. Might deprecate R4</w:t>
        </w:r>
      </w:ins>
      <w:ins w:id="451" w:author="admin" w:date="2017-10-11T13:03:00Z">
        <w:r w:rsidR="00C80222" w:rsidRPr="00C80222">
          <w:rPr>
            <w:highlight w:val="yellow"/>
            <w:lang w:val="en-GB"/>
            <w:rPrChange w:id="452" w:author="admin" w:date="2017-10-11T13:03:00Z">
              <w:rPr>
                <w:lang w:val="en-GB"/>
              </w:rPr>
            </w:rPrChange>
          </w:rPr>
          <w:t>]</w:t>
        </w:r>
      </w:ins>
    </w:p>
    <w:p w:rsidR="00FF47FE" w:rsidRPr="00D51A9F" w:rsidRDefault="00410546">
      <w:pPr>
        <w:spacing w:after="120"/>
        <w:ind w:left="1560" w:hanging="1560"/>
        <w:jc w:val="both"/>
        <w:rPr>
          <w:lang w:val="en-GB"/>
        </w:rPr>
      </w:pPr>
      <w:r w:rsidRPr="00D51A9F">
        <w:rPr>
          <w:lang w:val="en-GB"/>
        </w:rPr>
        <w:t>Superproperty of:</w:t>
      </w:r>
      <w:r w:rsidRPr="00D51A9F">
        <w:rPr>
          <w:lang w:val="en-GB"/>
        </w:rPr>
        <w:tab/>
      </w:r>
      <w:hyperlink w:anchor="_F2_Expression" w:history="1">
        <w:r w:rsidRPr="00D51A9F">
          <w:rPr>
            <w:rStyle w:val="Hyperlink"/>
            <w:lang w:val="en-GB"/>
          </w:rPr>
          <w:t>F2</w:t>
        </w:r>
      </w:hyperlink>
      <w:r w:rsidRPr="00D51A9F">
        <w:rPr>
          <w:lang w:val="en-GB"/>
        </w:rPr>
        <w:t xml:space="preserve"> Expression. </w:t>
      </w:r>
      <w:hyperlink w:anchor="_R41_has_representative_manifestatio" w:history="1">
        <w:r w:rsidRPr="00D51A9F">
          <w:rPr>
            <w:rStyle w:val="Hyperlink"/>
            <w:lang w:val="en-GB"/>
          </w:rPr>
          <w:t>R41</w:t>
        </w:r>
      </w:hyperlink>
      <w:r w:rsidRPr="00D51A9F">
        <w:rPr>
          <w:lang w:val="en-GB"/>
        </w:rPr>
        <w:t xml:space="preserve"> has representative manifestation product type (is representative manifestation product type for): </w:t>
      </w:r>
      <w:hyperlink w:anchor="_F3_Manifestation_Product" w:history="1">
        <w:r w:rsidRPr="00D51A9F">
          <w:rPr>
            <w:rStyle w:val="Hyperlink"/>
            <w:lang w:val="en-GB"/>
          </w:rPr>
          <w:t>F3</w:t>
        </w:r>
      </w:hyperlink>
      <w:r w:rsidRPr="00D51A9F">
        <w:rPr>
          <w:lang w:val="en-GB"/>
        </w:rPr>
        <w:t xml:space="preserve"> Manifestation Product Type</w:t>
      </w:r>
    </w:p>
    <w:p w:rsidR="00FF47FE" w:rsidRPr="00D51A9F" w:rsidRDefault="00410546">
      <w:pPr>
        <w:spacing w:after="120"/>
        <w:ind w:left="1560" w:hanging="1560"/>
        <w:jc w:val="both"/>
        <w:rPr>
          <w:lang w:val="en-GB"/>
        </w:rPr>
      </w:pPr>
      <w:r w:rsidRPr="00D51A9F">
        <w:rPr>
          <w:lang w:val="en-GB"/>
        </w:rPr>
        <w:t>Subproperty of:</w:t>
      </w:r>
      <w:r w:rsidRPr="00D51A9F">
        <w:rPr>
          <w:lang w:val="en-GB"/>
        </w:rPr>
        <w:tab/>
      </w:r>
      <w:hyperlink w:anchor="_E73_Information_Object_" w:history="1">
        <w:r w:rsidRPr="00D51A9F">
          <w:rPr>
            <w:rStyle w:val="Hyperlink"/>
            <w:lang w:val="en-GB"/>
          </w:rPr>
          <w:t>E73</w:t>
        </w:r>
      </w:hyperlink>
      <w:r w:rsidRPr="00D51A9F">
        <w:rPr>
          <w:lang w:val="en-GB"/>
        </w:rPr>
        <w:t xml:space="preserve"> Information Object. </w:t>
      </w:r>
      <w:hyperlink w:anchor="_P128_carries_(is_1" w:history="1">
        <w:r w:rsidR="00D14543" w:rsidRPr="00D51A9F">
          <w:rPr>
            <w:rStyle w:val="Hyperlink"/>
            <w:lang w:val="en-GB"/>
          </w:rPr>
          <w:t>P128</w:t>
        </w:r>
      </w:hyperlink>
      <w:r w:rsidRPr="00D51A9F">
        <w:rPr>
          <w:lang w:val="en-GB"/>
        </w:rPr>
        <w:t xml:space="preserve"> is carried by: </w:t>
      </w:r>
      <w:hyperlink w:anchor="_E24_Physical_Man-Made_1" w:history="1">
        <w:r w:rsidRPr="00D51A9F">
          <w:rPr>
            <w:rStyle w:val="Hyperlink"/>
            <w:lang w:val="en-GB"/>
          </w:rPr>
          <w:t>E24</w:t>
        </w:r>
      </w:hyperlink>
      <w:r w:rsidRPr="00D51A9F">
        <w:rPr>
          <w:lang w:val="en-GB"/>
        </w:rPr>
        <w:t xml:space="preserve"> Physical Man-Made Thing. </w:t>
      </w:r>
      <w:hyperlink w:anchor="_P2_has_type_" w:history="1">
        <w:r w:rsidRPr="00D51A9F">
          <w:rPr>
            <w:rStyle w:val="Hyperlink"/>
            <w:lang w:val="en-GB"/>
          </w:rPr>
          <w:t>P2</w:t>
        </w:r>
      </w:hyperlink>
      <w:r w:rsidRPr="00D51A9F">
        <w:rPr>
          <w:lang w:val="en-GB"/>
        </w:rPr>
        <w:t xml:space="preserve"> has type: </w:t>
      </w:r>
      <w:hyperlink w:anchor="_E55_Type_" w:history="1">
        <w:r w:rsidRPr="00D51A9F">
          <w:rPr>
            <w:rStyle w:val="Hyperlink"/>
            <w:lang w:val="en-GB"/>
          </w:rPr>
          <w:t>E55</w:t>
        </w:r>
      </w:hyperlink>
      <w:r w:rsidRPr="00D51A9F">
        <w:rPr>
          <w:lang w:val="en-GB"/>
        </w:rPr>
        <w:t xml:space="preserve"> Type</w:t>
      </w:r>
    </w:p>
    <w:p w:rsidR="00FF47FE" w:rsidRPr="00D51A9F" w:rsidRDefault="00410546">
      <w:pPr>
        <w:tabs>
          <w:tab w:val="left" w:pos="1560"/>
        </w:tabs>
        <w:spacing w:after="120"/>
        <w:rPr>
          <w:lang w:val="en-GB"/>
        </w:rPr>
      </w:pPr>
      <w:r w:rsidRPr="00D51A9F">
        <w:rPr>
          <w:lang w:val="en-GB"/>
        </w:rPr>
        <w:t>Quantification:</w:t>
      </w:r>
      <w:r w:rsidRPr="00D51A9F">
        <w:rPr>
          <w:lang w:val="en-GB"/>
        </w:rPr>
        <w:tab/>
        <w:t>(1,n:0,n)</w:t>
      </w:r>
    </w:p>
    <w:p w:rsidR="00FF47FE" w:rsidRPr="00D51A9F" w:rsidRDefault="00410546">
      <w:pPr>
        <w:spacing w:after="120"/>
        <w:ind w:left="1559" w:hanging="1559"/>
        <w:jc w:val="both"/>
        <w:rPr>
          <w:lang w:val="en-GB"/>
        </w:rPr>
      </w:pPr>
      <w:r w:rsidRPr="00D51A9F">
        <w:rPr>
          <w:lang w:val="en-GB"/>
        </w:rPr>
        <w:t>Scope note:</w:t>
      </w:r>
      <w:r w:rsidRPr="00D51A9F">
        <w:rPr>
          <w:lang w:val="en-GB"/>
        </w:rPr>
        <w:tab/>
        <w:t>This property associates a publication, i.e. an instance of F3 Manifestation Product Type, with an instance of F2 Expression, which all exemplars of that publication should carry, as long as they are recognised as complete exemplars of that publication. Typically, this property is observed on one exemplar of a publication, and extrapolated to all other exemplars of the same publication.</w:t>
      </w:r>
    </w:p>
    <w:p w:rsidR="00FF47FE" w:rsidRPr="00D51A9F" w:rsidRDefault="00410546">
      <w:pPr>
        <w:spacing w:after="120"/>
        <w:ind w:left="1559" w:firstLine="1"/>
        <w:jc w:val="both"/>
        <w:rPr>
          <w:lang w:val="en-GB"/>
        </w:rPr>
      </w:pPr>
      <w:r w:rsidRPr="00D51A9F">
        <w:rPr>
          <w:lang w:val="en-GB"/>
        </w:rPr>
        <w:t xml:space="preserve">This property is a shortcut of: F2 Expression </w:t>
      </w:r>
      <w:r w:rsidR="00D9428F" w:rsidRPr="00D51A9F">
        <w:rPr>
          <w:i/>
          <w:iCs/>
          <w:lang w:val="en-GB"/>
        </w:rPr>
        <w:t xml:space="preserve">P165i </w:t>
      </w:r>
      <w:r w:rsidRPr="00D51A9F">
        <w:rPr>
          <w:i/>
          <w:iCs/>
          <w:lang w:val="en-GB"/>
        </w:rPr>
        <w:t>is incorporated in</w:t>
      </w:r>
      <w:r w:rsidRPr="00D51A9F">
        <w:rPr>
          <w:lang w:val="en-GB"/>
        </w:rPr>
        <w:t xml:space="preserve"> F24 Publication Expression </w:t>
      </w:r>
      <w:r w:rsidRPr="00D51A9F">
        <w:rPr>
          <w:i/>
          <w:iCs/>
          <w:lang w:val="en-GB"/>
        </w:rPr>
        <w:t>CLR6i should be carried by</w:t>
      </w:r>
      <w:r w:rsidRPr="00D51A9F">
        <w:rPr>
          <w:lang w:val="en-GB"/>
        </w:rPr>
        <w:t xml:space="preserve"> F3 Manifestation Product Type.</w:t>
      </w:r>
    </w:p>
    <w:p w:rsidR="00FF47FE" w:rsidRPr="00D51A9F" w:rsidRDefault="00410546">
      <w:pPr>
        <w:spacing w:after="120"/>
        <w:ind w:left="1560" w:hanging="1560"/>
        <w:jc w:val="both"/>
        <w:rPr>
          <w:lang w:val="en-GB"/>
        </w:rPr>
      </w:pPr>
      <w:r w:rsidRPr="00D51A9F">
        <w:rPr>
          <w:lang w:val="en-GB"/>
        </w:rPr>
        <w:t>Examples:</w:t>
      </w:r>
      <w:r w:rsidRPr="00D51A9F">
        <w:rPr>
          <w:lang w:val="en-GB"/>
        </w:rPr>
        <w:tab/>
        <w:t xml:space="preserve">The text of Marin Mersenne’s ‘Harmonie universelle’ (F22) </w:t>
      </w:r>
      <w:r w:rsidRPr="00D51A9F">
        <w:rPr>
          <w:i/>
          <w:lang w:val="en-GB"/>
        </w:rPr>
        <w:t>R4 carriers provided by</w:t>
      </w:r>
      <w:r w:rsidRPr="00D51A9F">
        <w:rPr>
          <w:lang w:val="en-GB"/>
        </w:rPr>
        <w:t xml:space="preserve"> publication identified by ISBN ‘2-222-00835-2’ (F3)</w:t>
      </w:r>
    </w:p>
    <w:p w:rsidR="00FF47FE" w:rsidRPr="00D51A9F" w:rsidRDefault="00410546">
      <w:pPr>
        <w:spacing w:after="120"/>
        <w:ind w:left="1560"/>
        <w:jc w:val="both"/>
        <w:rPr>
          <w:lang w:val="en-GB"/>
        </w:rPr>
      </w:pPr>
      <w:r w:rsidRPr="00D51A9F">
        <w:rPr>
          <w:lang w:val="en-GB"/>
        </w:rPr>
        <w:t xml:space="preserve">A recording of the Atrium Musicæ Ensemble’s performance of a fragment of Euripides’ textual and musical work entitled ‘Orestes’ (F26) </w:t>
      </w:r>
      <w:r w:rsidRPr="00D51A9F">
        <w:rPr>
          <w:i/>
          <w:lang w:val="en-GB"/>
        </w:rPr>
        <w:t xml:space="preserve">R4 </w:t>
      </w:r>
      <w:r w:rsidRPr="00D51A9F">
        <w:rPr>
          <w:i/>
          <w:szCs w:val="20"/>
          <w:lang w:val="en-GB"/>
        </w:rPr>
        <w:t xml:space="preserve">carriers provided by </w:t>
      </w:r>
      <w:r w:rsidRPr="00D51A9F">
        <w:rPr>
          <w:lang w:val="en-GB"/>
        </w:rPr>
        <w:t>the CD entitled ‘Musique de la Grèce antique = Ancient Greek music = Griechische Musik der Antike’, released in 2000 and identified by UPC/EAN ‘794881601622’ (F3)</w:t>
      </w:r>
    </w:p>
    <w:p w:rsidR="00FF47FE" w:rsidRPr="00D51A9F" w:rsidRDefault="00410546" w:rsidP="00786FA3">
      <w:pPr>
        <w:pStyle w:val="Heading3"/>
      </w:pPr>
      <w:bookmarkStart w:id="453" w:name="_R5_has_component"/>
      <w:bookmarkStart w:id="454" w:name="_R6_carries_(is"/>
      <w:bookmarkStart w:id="455" w:name="_R8_is_identified_by_(identifies)_(s"/>
      <w:bookmarkStart w:id="456" w:name="_R10_belongs_to_type_(is_type_of)"/>
      <w:bookmarkStart w:id="457" w:name="_R7_has_representative_manifestation"/>
      <w:bookmarkStart w:id="458" w:name="_R7_is_representative"/>
      <w:bookmarkStart w:id="459" w:name="_R8_is_identified_by"/>
      <w:bookmarkStart w:id="460" w:name="_R9_comprises_carries_of"/>
      <w:bookmarkStart w:id="461" w:name="_R9_carriers_provided"/>
      <w:bookmarkStart w:id="462" w:name="_R10_has_type"/>
      <w:bookmarkStart w:id="463" w:name="_R7_is_example"/>
      <w:bookmarkStart w:id="464" w:name="_Toc434681779"/>
      <w:bookmarkEnd w:id="453"/>
      <w:bookmarkEnd w:id="454"/>
      <w:bookmarkEnd w:id="455"/>
      <w:bookmarkEnd w:id="456"/>
      <w:bookmarkEnd w:id="457"/>
      <w:bookmarkEnd w:id="458"/>
      <w:bookmarkEnd w:id="459"/>
      <w:bookmarkEnd w:id="460"/>
      <w:bookmarkEnd w:id="461"/>
      <w:bookmarkEnd w:id="462"/>
      <w:bookmarkEnd w:id="463"/>
      <w:r w:rsidRPr="00D51A9F">
        <w:t>R7 is example of (has example)</w:t>
      </w:r>
      <w:bookmarkEnd w:id="464"/>
      <w:ins w:id="465" w:author="admin" w:date="2017-10-11T13:07:00Z">
        <w:r w:rsidR="004A30F2">
          <w:t xml:space="preserve"> [=LRM-R4]</w:t>
        </w:r>
      </w:ins>
    </w:p>
    <w:p w:rsidR="00FF47FE" w:rsidRPr="00D51A9F" w:rsidRDefault="00410546">
      <w:pPr>
        <w:tabs>
          <w:tab w:val="left" w:pos="1560"/>
        </w:tabs>
        <w:spacing w:after="120"/>
        <w:rPr>
          <w:lang w:val="en-GB"/>
        </w:rPr>
      </w:pPr>
      <w:r w:rsidRPr="00D51A9F">
        <w:rPr>
          <w:lang w:val="en-GB"/>
        </w:rPr>
        <w:t>Domain:</w:t>
      </w:r>
      <w:r w:rsidRPr="00D51A9F">
        <w:rPr>
          <w:lang w:val="en-GB"/>
        </w:rPr>
        <w:tab/>
      </w:r>
      <w:hyperlink w:anchor="_F5_Item_1" w:history="1">
        <w:r w:rsidRPr="00D51A9F">
          <w:rPr>
            <w:rStyle w:val="Hyperlink"/>
            <w:lang w:val="en-GB"/>
          </w:rPr>
          <w:t>F5</w:t>
        </w:r>
      </w:hyperlink>
      <w:r w:rsidRPr="00D51A9F">
        <w:rPr>
          <w:lang w:val="en-GB"/>
        </w:rPr>
        <w:t xml:space="preserve"> Item</w:t>
      </w:r>
    </w:p>
    <w:p w:rsidR="00FF47FE" w:rsidRPr="00D51A9F" w:rsidRDefault="00410546">
      <w:pPr>
        <w:tabs>
          <w:tab w:val="left" w:pos="1560"/>
        </w:tabs>
        <w:spacing w:after="120"/>
        <w:rPr>
          <w:lang w:val="en-GB"/>
        </w:rPr>
      </w:pPr>
      <w:r w:rsidRPr="00D51A9F">
        <w:rPr>
          <w:lang w:val="en-GB"/>
        </w:rPr>
        <w:t>Range:</w:t>
      </w:r>
      <w:r w:rsidRPr="00D51A9F">
        <w:rPr>
          <w:lang w:val="en-GB"/>
        </w:rPr>
        <w:tab/>
      </w:r>
      <w:hyperlink w:anchor="_F3_Manifestation_Product" w:history="1">
        <w:r w:rsidRPr="00D51A9F">
          <w:rPr>
            <w:rStyle w:val="Hyperlink"/>
            <w:lang w:val="en-GB"/>
          </w:rPr>
          <w:t>F3</w:t>
        </w:r>
      </w:hyperlink>
      <w:r w:rsidRPr="00D51A9F">
        <w:rPr>
          <w:lang w:val="en-GB"/>
        </w:rPr>
        <w:t xml:space="preserve"> Manifestation Product Type</w:t>
      </w:r>
    </w:p>
    <w:p w:rsidR="00FF47FE" w:rsidRPr="00D51A9F" w:rsidRDefault="00410546">
      <w:pPr>
        <w:spacing w:after="120"/>
        <w:ind w:left="1560" w:hanging="1560"/>
        <w:rPr>
          <w:lang w:val="en-GB"/>
        </w:rPr>
      </w:pPr>
      <w:r w:rsidRPr="00D51A9F">
        <w:rPr>
          <w:lang w:val="en-GB"/>
        </w:rPr>
        <w:t>Subproperty of:</w:t>
      </w:r>
      <w:r w:rsidRPr="00D51A9F">
        <w:rPr>
          <w:lang w:val="en-GB"/>
        </w:rPr>
        <w:tab/>
      </w:r>
      <w:hyperlink w:anchor="_E1_CRM_Entity_" w:history="1">
        <w:r w:rsidRPr="00D51A9F">
          <w:rPr>
            <w:rStyle w:val="Hyperlink"/>
            <w:lang w:val="en-GB"/>
          </w:rPr>
          <w:t>E1</w:t>
        </w:r>
      </w:hyperlink>
      <w:r w:rsidRPr="00D51A9F">
        <w:rPr>
          <w:szCs w:val="20"/>
          <w:lang w:val="en-GB"/>
        </w:rPr>
        <w:t xml:space="preserve"> CRM Entity</w:t>
      </w:r>
      <w:r w:rsidRPr="00D51A9F">
        <w:rPr>
          <w:lang w:val="en-GB"/>
        </w:rPr>
        <w:t xml:space="preserve">. </w:t>
      </w:r>
      <w:hyperlink w:anchor="_P2_has_type_" w:history="1">
        <w:r w:rsidRPr="00D51A9F">
          <w:rPr>
            <w:rStyle w:val="Hyperlink"/>
            <w:lang w:val="en-GB"/>
          </w:rPr>
          <w:t>P2</w:t>
        </w:r>
      </w:hyperlink>
      <w:r w:rsidRPr="00D51A9F">
        <w:rPr>
          <w:lang w:val="en-GB"/>
        </w:rPr>
        <w:t xml:space="preserve"> has type (is type of): </w:t>
      </w:r>
      <w:hyperlink w:anchor="_E55_Type_" w:history="1">
        <w:r w:rsidRPr="00D51A9F">
          <w:rPr>
            <w:rStyle w:val="Hyperlink"/>
            <w:lang w:val="en-GB"/>
          </w:rPr>
          <w:t>E55</w:t>
        </w:r>
      </w:hyperlink>
      <w:r w:rsidRPr="00D51A9F">
        <w:rPr>
          <w:lang w:val="en-GB"/>
        </w:rPr>
        <w:t xml:space="preserve"> Type</w:t>
      </w:r>
    </w:p>
    <w:p w:rsidR="00FF47FE" w:rsidRPr="00D51A9F" w:rsidRDefault="00410546">
      <w:pPr>
        <w:tabs>
          <w:tab w:val="left" w:pos="1560"/>
        </w:tabs>
        <w:spacing w:after="120"/>
        <w:rPr>
          <w:lang w:val="en-GB"/>
        </w:rPr>
      </w:pPr>
      <w:r w:rsidRPr="00D51A9F">
        <w:rPr>
          <w:lang w:val="en-GB"/>
        </w:rPr>
        <w:t>Quantification:</w:t>
      </w:r>
      <w:r w:rsidRPr="00D51A9F">
        <w:rPr>
          <w:lang w:val="en-GB"/>
        </w:rPr>
        <w:tab/>
        <w:t>(1,1:0,n)</w:t>
      </w:r>
    </w:p>
    <w:p w:rsidR="00FF47FE" w:rsidRPr="00D51A9F" w:rsidRDefault="00410546">
      <w:pPr>
        <w:spacing w:after="120"/>
        <w:ind w:left="1559" w:hanging="1560"/>
        <w:jc w:val="both"/>
        <w:rPr>
          <w:lang w:val="en-GB"/>
        </w:rPr>
      </w:pPr>
      <w:r w:rsidRPr="00D51A9F">
        <w:rPr>
          <w:lang w:val="en-GB"/>
        </w:rPr>
        <w:t>Scope note:</w:t>
      </w:r>
      <w:r w:rsidRPr="00D51A9F">
        <w:rPr>
          <w:lang w:val="en-GB"/>
        </w:rPr>
        <w:tab/>
        <w:t>This property associates a publication with one of its exemplars.</w:t>
      </w:r>
    </w:p>
    <w:p w:rsidR="00FF47FE" w:rsidRPr="00D51A9F" w:rsidRDefault="00410546">
      <w:pPr>
        <w:spacing w:after="120"/>
        <w:ind w:left="1559"/>
        <w:jc w:val="both"/>
        <w:rPr>
          <w:i/>
          <w:lang w:val="en-GB"/>
        </w:rPr>
      </w:pPr>
      <w:r w:rsidRPr="00D51A9F">
        <w:rPr>
          <w:lang w:val="en-GB"/>
        </w:rPr>
        <w:lastRenderedPageBreak/>
        <w:t xml:space="preserve">It is a shortcut of the more developed path: F5 Item </w:t>
      </w:r>
      <w:r w:rsidRPr="00D51A9F">
        <w:rPr>
          <w:i/>
          <w:lang w:val="en-GB"/>
        </w:rPr>
        <w:t>R28i was produced by</w:t>
      </w:r>
      <w:r w:rsidRPr="00D51A9F">
        <w:rPr>
          <w:lang w:val="en-GB"/>
        </w:rPr>
        <w:t xml:space="preserve"> F32 Carrier Production </w:t>
      </w:r>
      <w:r w:rsidRPr="00D51A9F">
        <w:rPr>
          <w:rStyle w:val="Hyperlink"/>
          <w:i/>
          <w:color w:val="auto"/>
          <w:u w:val="none"/>
          <w:lang w:val="en-GB"/>
        </w:rPr>
        <w:t>R26</w:t>
      </w:r>
      <w:r w:rsidRPr="00D51A9F">
        <w:rPr>
          <w:i/>
          <w:lang w:val="en-GB"/>
        </w:rPr>
        <w:t xml:space="preserve"> produced things of type (was produced by):</w:t>
      </w:r>
      <w:r w:rsidRPr="00D51A9F">
        <w:rPr>
          <w:lang w:val="en-GB"/>
        </w:rPr>
        <w:t xml:space="preserve"> </w:t>
      </w:r>
      <w:r w:rsidRPr="00D51A9F">
        <w:rPr>
          <w:rStyle w:val="Hyperlink"/>
          <w:color w:val="auto"/>
          <w:u w:val="none"/>
          <w:lang w:val="en-GB"/>
        </w:rPr>
        <w:t>F3</w:t>
      </w:r>
      <w:r w:rsidRPr="00D51A9F">
        <w:rPr>
          <w:lang w:val="en-GB"/>
        </w:rPr>
        <w:t xml:space="preserve"> Manifestation Product Type.</w:t>
      </w:r>
    </w:p>
    <w:p w:rsidR="00FF47FE" w:rsidRPr="00D51A9F" w:rsidRDefault="00410546">
      <w:pPr>
        <w:spacing w:before="100" w:after="120"/>
        <w:ind w:left="1560" w:hanging="1560"/>
        <w:jc w:val="both"/>
        <w:rPr>
          <w:lang w:val="en-GB"/>
        </w:rPr>
      </w:pPr>
      <w:r w:rsidRPr="00D51A9F">
        <w:rPr>
          <w:lang w:val="en-GB"/>
        </w:rPr>
        <w:t>Examples:</w:t>
      </w:r>
      <w:r w:rsidRPr="00D51A9F">
        <w:rPr>
          <w:lang w:val="en-GB"/>
        </w:rPr>
        <w:tab/>
        <w:t xml:space="preserve">The item held by the National Library of France and identified by shelf mark ‘Res 8 P 10’ (F5) </w:t>
      </w:r>
      <w:r w:rsidRPr="00D51A9F">
        <w:rPr>
          <w:i/>
          <w:lang w:val="en-GB"/>
        </w:rPr>
        <w:t xml:space="preserve">R7 is example of </w:t>
      </w:r>
      <w:r w:rsidRPr="00D51A9F">
        <w:rPr>
          <w:lang w:val="en-GB"/>
        </w:rPr>
        <w:t>the edition of Amerigo Vespucci’s textual and cartographic work entitled ‘Mundus novus’ issued in Paris ca. 1503-1504 (F3)</w:t>
      </w:r>
    </w:p>
    <w:p w:rsidR="00FF47FE" w:rsidRPr="00D51A9F" w:rsidRDefault="00410546" w:rsidP="00786FA3">
      <w:pPr>
        <w:pStyle w:val="Heading3"/>
      </w:pPr>
      <w:bookmarkStart w:id="466" w:name="_R11_is_composed_of_(forms_part_of)"/>
      <w:bookmarkStart w:id="467" w:name="_R8_consists_of"/>
      <w:bookmarkStart w:id="468" w:name="_Toc434681780"/>
      <w:bookmarkEnd w:id="466"/>
      <w:bookmarkEnd w:id="467"/>
      <w:r w:rsidRPr="00D51A9F">
        <w:t>R8 consists of (forms part of)</w:t>
      </w:r>
      <w:bookmarkEnd w:id="468"/>
    </w:p>
    <w:p w:rsidR="009E3E66" w:rsidRDefault="009E3E66">
      <w:pPr>
        <w:tabs>
          <w:tab w:val="left" w:pos="1560"/>
        </w:tabs>
        <w:spacing w:after="120"/>
        <w:rPr>
          <w:ins w:id="469" w:author="admin" w:date="2017-10-11T12:26:00Z"/>
          <w:lang w:val="en-GB"/>
        </w:rPr>
      </w:pPr>
      <w:ins w:id="470" w:author="admin" w:date="2017-10-11T12:26:00Z">
        <w:r>
          <w:rPr>
            <w:lang w:val="en-GB"/>
          </w:rPr>
          <w:t>[Not needed, E42 Identifier is retained, related to E90]</w:t>
        </w:r>
      </w:ins>
    </w:p>
    <w:p w:rsidR="00FF47FE" w:rsidRPr="00D51A9F" w:rsidRDefault="00410546">
      <w:pPr>
        <w:tabs>
          <w:tab w:val="left" w:pos="1560"/>
        </w:tabs>
        <w:spacing w:after="120"/>
        <w:rPr>
          <w:lang w:val="en-GB"/>
        </w:rPr>
      </w:pPr>
      <w:r w:rsidRPr="00D51A9F">
        <w:rPr>
          <w:lang w:val="en-GB"/>
        </w:rPr>
        <w:t>Domain:</w:t>
      </w:r>
      <w:r w:rsidRPr="00D51A9F">
        <w:rPr>
          <w:lang w:val="en-GB"/>
        </w:rPr>
        <w:tab/>
      </w:r>
      <w:hyperlink w:anchor="_F13_Identifier" w:history="1">
        <w:r w:rsidRPr="00D51A9F">
          <w:rPr>
            <w:rStyle w:val="Hyperlink"/>
            <w:lang w:val="en-GB"/>
          </w:rPr>
          <w:t>F13</w:t>
        </w:r>
      </w:hyperlink>
      <w:r w:rsidRPr="00D51A9F">
        <w:rPr>
          <w:lang w:val="en-GB"/>
        </w:rPr>
        <w:t xml:space="preserve"> Identifier</w:t>
      </w:r>
    </w:p>
    <w:p w:rsidR="00FF47FE" w:rsidRPr="00D51A9F" w:rsidRDefault="00410546">
      <w:pPr>
        <w:tabs>
          <w:tab w:val="left" w:pos="1560"/>
        </w:tabs>
        <w:spacing w:after="120"/>
        <w:jc w:val="both"/>
        <w:rPr>
          <w:lang w:val="en-GB"/>
        </w:rPr>
      </w:pPr>
      <w:r w:rsidRPr="00D51A9F">
        <w:rPr>
          <w:lang w:val="en-GB"/>
        </w:rPr>
        <w:t>Range:</w:t>
      </w:r>
      <w:r w:rsidRPr="00D51A9F">
        <w:rPr>
          <w:lang w:val="en-GB"/>
        </w:rPr>
        <w:tab/>
      </w:r>
      <w:hyperlink w:anchor="_E90_Symbolic_Object" w:history="1">
        <w:r w:rsidRPr="00D51A9F">
          <w:rPr>
            <w:rStyle w:val="Hyperlink"/>
            <w:lang w:val="en-GB"/>
          </w:rPr>
          <w:t>E90</w:t>
        </w:r>
      </w:hyperlink>
      <w:r w:rsidRPr="00D51A9F">
        <w:rPr>
          <w:lang w:val="en-GB"/>
        </w:rPr>
        <w:t xml:space="preserve"> Symbolic Object</w:t>
      </w:r>
    </w:p>
    <w:p w:rsidR="00FF47FE" w:rsidRPr="00D51A9F" w:rsidRDefault="00410546">
      <w:pPr>
        <w:spacing w:after="120"/>
        <w:ind w:left="1560" w:hanging="1560"/>
        <w:rPr>
          <w:lang w:val="en-GB"/>
        </w:rPr>
      </w:pPr>
      <w:r w:rsidRPr="00D51A9F">
        <w:rPr>
          <w:lang w:val="en-GB"/>
        </w:rPr>
        <w:t>Subproperty of:</w:t>
      </w:r>
      <w:r w:rsidRPr="00D51A9F">
        <w:rPr>
          <w:lang w:val="en-GB"/>
        </w:rPr>
        <w:tab/>
      </w:r>
      <w:hyperlink w:anchor="_E90_Symbolic_Object" w:history="1">
        <w:r w:rsidRPr="00D51A9F">
          <w:rPr>
            <w:rStyle w:val="Hyperlink"/>
            <w:lang w:val="en-GB"/>
          </w:rPr>
          <w:t>E90</w:t>
        </w:r>
      </w:hyperlink>
      <w:r w:rsidRPr="00D51A9F">
        <w:rPr>
          <w:lang w:val="en-GB"/>
        </w:rPr>
        <w:t xml:space="preserve"> Symbolic Object. </w:t>
      </w:r>
      <w:hyperlink w:anchor="_P106_is_composed_" w:history="1">
        <w:r w:rsidRPr="00D51A9F">
          <w:rPr>
            <w:rStyle w:val="Hyperlink"/>
            <w:lang w:val="en-GB"/>
          </w:rPr>
          <w:t>P106</w:t>
        </w:r>
      </w:hyperlink>
      <w:r w:rsidRPr="00D51A9F">
        <w:rPr>
          <w:lang w:val="en-GB"/>
        </w:rPr>
        <w:t xml:space="preserve"> is composed of (forms part of): </w:t>
      </w:r>
      <w:hyperlink w:anchor="_E90_Symbolic_Object_1" w:history="1">
        <w:r w:rsidRPr="00D51A9F">
          <w:rPr>
            <w:rStyle w:val="Hyperlink"/>
            <w:lang w:val="en-GB"/>
          </w:rPr>
          <w:t>E90</w:t>
        </w:r>
      </w:hyperlink>
      <w:r w:rsidRPr="00D51A9F">
        <w:rPr>
          <w:lang w:val="en-GB"/>
        </w:rPr>
        <w:t xml:space="preserve"> Symbolic Object</w:t>
      </w:r>
    </w:p>
    <w:p w:rsidR="00FF47FE" w:rsidRPr="00D51A9F" w:rsidRDefault="00410546">
      <w:pPr>
        <w:tabs>
          <w:tab w:val="left" w:pos="1560"/>
        </w:tabs>
        <w:spacing w:after="120"/>
        <w:rPr>
          <w:lang w:val="en-GB"/>
        </w:rPr>
      </w:pPr>
      <w:r w:rsidRPr="00D51A9F">
        <w:rPr>
          <w:lang w:val="en-GB"/>
        </w:rPr>
        <w:t>Quantification:</w:t>
      </w:r>
      <w:r w:rsidRPr="00D51A9F">
        <w:rPr>
          <w:lang w:val="en-GB"/>
        </w:rPr>
        <w:tab/>
        <w:t>(0,n:0,n)</w:t>
      </w:r>
    </w:p>
    <w:p w:rsidR="00FF47FE" w:rsidRPr="00D51A9F" w:rsidRDefault="00410546">
      <w:pPr>
        <w:spacing w:after="120"/>
        <w:ind w:left="1559" w:hanging="1559"/>
        <w:jc w:val="both"/>
        <w:rPr>
          <w:lang w:val="en-GB"/>
        </w:rPr>
      </w:pPr>
      <w:r w:rsidRPr="00D51A9F">
        <w:rPr>
          <w:lang w:val="en-GB"/>
        </w:rPr>
        <w:t>Scope note:</w:t>
      </w:r>
      <w:r w:rsidRPr="00D51A9F">
        <w:rPr>
          <w:lang w:val="en-GB"/>
        </w:rPr>
        <w:tab/>
        <w:t>This property associates an instance of F13 Identifier with one of the non-syntactic instances of E90 Symbolic Object which form part of it.</w:t>
      </w:r>
    </w:p>
    <w:p w:rsidR="00FF47FE" w:rsidRPr="00D51A9F" w:rsidRDefault="00410546">
      <w:pPr>
        <w:spacing w:after="120"/>
        <w:ind w:left="1560" w:hanging="1560"/>
        <w:jc w:val="both"/>
        <w:rPr>
          <w:lang w:val="en-GB"/>
        </w:rPr>
      </w:pPr>
      <w:r w:rsidRPr="00D51A9F">
        <w:rPr>
          <w:lang w:val="en-GB"/>
        </w:rPr>
        <w:t>Examples:</w:t>
      </w:r>
      <w:r w:rsidRPr="00D51A9F">
        <w:rPr>
          <w:lang w:val="en-GB"/>
        </w:rPr>
        <w:tab/>
      </w:r>
      <w:r w:rsidR="00DB5ACA">
        <w:rPr>
          <w:lang w:val="en-GB"/>
        </w:rPr>
        <w:t>Controlled access point</w:t>
      </w:r>
      <w:r w:rsidRPr="00D51A9F">
        <w:rPr>
          <w:lang w:val="en-GB"/>
        </w:rPr>
        <w:t xml:space="preserve"> ‘The Adoration of the Shepherds (Coventry)’ (F50) </w:t>
      </w:r>
      <w:r w:rsidRPr="00D51A9F">
        <w:rPr>
          <w:i/>
          <w:lang w:val="en-GB"/>
        </w:rPr>
        <w:t>R8 consists of</w:t>
      </w:r>
      <w:r w:rsidRPr="00D51A9F">
        <w:rPr>
          <w:lang w:val="en-GB"/>
        </w:rPr>
        <w:t xml:space="preserve"> ‘The Adoration of the Shepherds’ (E35), and </w:t>
      </w:r>
      <w:r w:rsidRPr="00D51A9F">
        <w:rPr>
          <w:i/>
          <w:iCs/>
          <w:lang w:val="en-GB"/>
        </w:rPr>
        <w:t>R8 consists of</w:t>
      </w:r>
      <w:r w:rsidRPr="00D51A9F">
        <w:rPr>
          <w:lang w:val="en-GB"/>
        </w:rPr>
        <w:t xml:space="preserve"> ‘Coventry’ (E48)</w:t>
      </w:r>
    </w:p>
    <w:p w:rsidR="00FF47FE" w:rsidRPr="00D51A9F" w:rsidRDefault="00DB5ACA">
      <w:pPr>
        <w:spacing w:after="120"/>
        <w:ind w:left="1560"/>
        <w:jc w:val="both"/>
        <w:rPr>
          <w:lang w:val="en-GB"/>
        </w:rPr>
      </w:pPr>
      <w:r>
        <w:rPr>
          <w:lang w:val="en-GB"/>
        </w:rPr>
        <w:t>Controlled access point</w:t>
      </w:r>
      <w:r w:rsidR="00410546" w:rsidRPr="00D51A9F">
        <w:rPr>
          <w:lang w:val="en-GB"/>
        </w:rPr>
        <w:t xml:space="preserve"> ‘Rite of spring (Choreographic Work : Bausch)’ (F50) </w:t>
      </w:r>
      <w:r w:rsidR="00410546" w:rsidRPr="00D51A9F">
        <w:rPr>
          <w:i/>
          <w:lang w:val="en-GB"/>
        </w:rPr>
        <w:t>R8 consists of</w:t>
      </w:r>
      <w:r w:rsidR="00410546" w:rsidRPr="00D51A9F">
        <w:rPr>
          <w:lang w:val="en-GB"/>
        </w:rPr>
        <w:t xml:space="preserve"> ‘Rite of spring’ (E35), </w:t>
      </w:r>
      <w:r w:rsidR="00410546" w:rsidRPr="00D51A9F">
        <w:rPr>
          <w:i/>
          <w:iCs/>
          <w:lang w:val="en-GB"/>
        </w:rPr>
        <w:t>R8 consists of</w:t>
      </w:r>
      <w:r w:rsidR="00410546" w:rsidRPr="00D51A9F">
        <w:rPr>
          <w:lang w:val="en-GB"/>
        </w:rPr>
        <w:t xml:space="preserve"> ‘Choreographic Work’ (F12), and </w:t>
      </w:r>
      <w:r w:rsidR="00410546" w:rsidRPr="00D51A9F">
        <w:rPr>
          <w:i/>
          <w:iCs/>
          <w:lang w:val="en-GB"/>
        </w:rPr>
        <w:t>R8 consists of</w:t>
      </w:r>
      <w:r w:rsidR="00410546" w:rsidRPr="00D51A9F">
        <w:rPr>
          <w:lang w:val="en-GB"/>
        </w:rPr>
        <w:t xml:space="preserve"> ‘Bausch’ (F12)</w:t>
      </w:r>
    </w:p>
    <w:p w:rsidR="00FF47FE" w:rsidRPr="00D51A9F" w:rsidRDefault="00DB5ACA">
      <w:pPr>
        <w:spacing w:after="120"/>
        <w:ind w:left="1560"/>
        <w:jc w:val="both"/>
        <w:rPr>
          <w:lang w:val="en-GB"/>
        </w:rPr>
      </w:pPr>
      <w:r>
        <w:rPr>
          <w:lang w:val="en-GB"/>
        </w:rPr>
        <w:t>Controlled access point</w:t>
      </w:r>
      <w:r w:rsidR="00410546" w:rsidRPr="00D51A9F">
        <w:rPr>
          <w:lang w:val="en-GB"/>
        </w:rPr>
        <w:t xml:space="preserve"> ‘King Kong (1933)’ (F50) </w:t>
      </w:r>
      <w:r w:rsidR="00410546" w:rsidRPr="00D51A9F">
        <w:rPr>
          <w:i/>
          <w:lang w:val="en-GB"/>
        </w:rPr>
        <w:t>R8 consists of</w:t>
      </w:r>
      <w:r w:rsidR="00410546" w:rsidRPr="00D51A9F">
        <w:rPr>
          <w:lang w:val="en-GB"/>
        </w:rPr>
        <w:t xml:space="preserve"> ‘King Kong’ (E35), and </w:t>
      </w:r>
      <w:r w:rsidR="00410546" w:rsidRPr="00D51A9F">
        <w:rPr>
          <w:i/>
          <w:iCs/>
          <w:lang w:val="en-GB"/>
        </w:rPr>
        <w:t>R8 consists of</w:t>
      </w:r>
      <w:r w:rsidR="00410546" w:rsidRPr="00D51A9F">
        <w:rPr>
          <w:lang w:val="en-GB"/>
        </w:rPr>
        <w:t xml:space="preserve"> ‘1933’ (E50)</w:t>
      </w:r>
    </w:p>
    <w:p w:rsidR="00FF47FE" w:rsidRPr="00D51A9F" w:rsidRDefault="00410546">
      <w:pPr>
        <w:spacing w:after="120"/>
        <w:ind w:left="1560"/>
        <w:jc w:val="both"/>
        <w:rPr>
          <w:lang w:val="en-GB"/>
        </w:rPr>
      </w:pPr>
      <w:r w:rsidRPr="00D51A9F">
        <w:rPr>
          <w:lang w:val="en-GB"/>
        </w:rPr>
        <w:t xml:space="preserve">Controlled access point ‘Guillaume, de Machaut, ca. 1300-1377’ (F50) </w:t>
      </w:r>
      <w:r w:rsidRPr="00D51A9F">
        <w:rPr>
          <w:i/>
          <w:lang w:val="en-GB"/>
        </w:rPr>
        <w:t>R8 consists of</w:t>
      </w:r>
      <w:r w:rsidRPr="00D51A9F">
        <w:rPr>
          <w:lang w:val="en-GB"/>
        </w:rPr>
        <w:t xml:space="preserve"> ‘Guillaume, de Machaut’ (F12), and </w:t>
      </w:r>
      <w:r w:rsidRPr="00D51A9F">
        <w:rPr>
          <w:i/>
          <w:iCs/>
          <w:lang w:val="en-GB"/>
        </w:rPr>
        <w:t>R8 consists of</w:t>
      </w:r>
      <w:r w:rsidRPr="00D51A9F">
        <w:rPr>
          <w:lang w:val="en-GB"/>
        </w:rPr>
        <w:t xml:space="preserve"> ‘ca. 1300-1377’ (E90)</w:t>
      </w:r>
    </w:p>
    <w:p w:rsidR="00FF47FE" w:rsidRPr="00D51A9F" w:rsidRDefault="00410546">
      <w:pPr>
        <w:spacing w:after="120"/>
        <w:ind w:left="1560"/>
        <w:jc w:val="both"/>
        <w:rPr>
          <w:lang w:val="en-GB"/>
        </w:rPr>
      </w:pPr>
      <w:r w:rsidRPr="00D51A9F">
        <w:rPr>
          <w:lang w:val="en-GB"/>
        </w:rPr>
        <w:t xml:space="preserve">Controlled access point ‘Univerza v Ljubljani. Oddelek za bibliotekarstvo’ (F50) </w:t>
      </w:r>
      <w:r w:rsidRPr="00D51A9F">
        <w:rPr>
          <w:i/>
          <w:lang w:val="en-GB"/>
        </w:rPr>
        <w:t>R8 consists of</w:t>
      </w:r>
      <w:r w:rsidRPr="00D51A9F">
        <w:rPr>
          <w:lang w:val="en-GB"/>
        </w:rPr>
        <w:t xml:space="preserve"> ‘Univerza v Ljubljani’ (F12), and </w:t>
      </w:r>
      <w:r w:rsidRPr="00D51A9F">
        <w:rPr>
          <w:i/>
          <w:iCs/>
          <w:lang w:val="en-GB"/>
        </w:rPr>
        <w:t>R8 consists of</w:t>
      </w:r>
      <w:r w:rsidRPr="00D51A9F">
        <w:rPr>
          <w:lang w:val="en-GB"/>
        </w:rPr>
        <w:t xml:space="preserve"> ‘Oddelek za bibliotekarstvo’ (F12)</w:t>
      </w:r>
    </w:p>
    <w:p w:rsidR="00FF47FE" w:rsidRPr="00D51A9F" w:rsidRDefault="00410546">
      <w:pPr>
        <w:spacing w:after="120"/>
        <w:ind w:left="1560"/>
        <w:jc w:val="both"/>
        <w:rPr>
          <w:lang w:val="en-GB"/>
        </w:rPr>
      </w:pPr>
      <w:r w:rsidRPr="00D51A9F">
        <w:rPr>
          <w:lang w:val="en-GB"/>
        </w:rPr>
        <w:t xml:space="preserve">ISBN ‘978-002-002-0’ (F13) </w:t>
      </w:r>
      <w:r w:rsidRPr="00D51A9F">
        <w:rPr>
          <w:i/>
          <w:lang w:val="en-GB"/>
        </w:rPr>
        <w:t>R8 consists of</w:t>
      </w:r>
      <w:r w:rsidRPr="00D51A9F">
        <w:rPr>
          <w:lang w:val="en-GB"/>
        </w:rPr>
        <w:t xml:space="preserve"> ‘978’ (E90) indicating the Nigerian ISBN Agency, </w:t>
      </w:r>
      <w:r w:rsidRPr="00D51A9F">
        <w:rPr>
          <w:i/>
          <w:lang w:val="en-GB"/>
        </w:rPr>
        <w:t>R8 consists of</w:t>
      </w:r>
      <w:r w:rsidRPr="00D51A9F">
        <w:rPr>
          <w:lang w:val="en-GB"/>
        </w:rPr>
        <w:t xml:space="preserve"> ‘002’ (E90) indicating the Nigerian Institute of International Affairs, </w:t>
      </w:r>
      <w:r w:rsidRPr="00D51A9F">
        <w:rPr>
          <w:i/>
          <w:lang w:val="en-GB"/>
        </w:rPr>
        <w:t>R8 consists of</w:t>
      </w:r>
      <w:r w:rsidRPr="00D51A9F">
        <w:rPr>
          <w:lang w:val="en-GB"/>
        </w:rPr>
        <w:t xml:space="preserve"> ‘002’ (E90) used for the publication entitled ‘Nigeria’s international economic relations’, and </w:t>
      </w:r>
      <w:r w:rsidRPr="00D51A9F">
        <w:rPr>
          <w:i/>
          <w:iCs/>
          <w:lang w:val="en-GB"/>
        </w:rPr>
        <w:t>R8 consists of</w:t>
      </w:r>
      <w:r w:rsidRPr="00D51A9F">
        <w:rPr>
          <w:lang w:val="en-GB"/>
        </w:rPr>
        <w:t xml:space="preserve"> ‘0’ (E90)</w:t>
      </w:r>
    </w:p>
    <w:p w:rsidR="00FF47FE" w:rsidRPr="00D51A9F" w:rsidRDefault="00410546" w:rsidP="00786FA3">
      <w:pPr>
        <w:pStyle w:val="Heading3"/>
      </w:pPr>
      <w:bookmarkStart w:id="471" w:name="_R12_is_member_of"/>
      <w:bookmarkStart w:id="472" w:name="_R10_has_member"/>
      <w:bookmarkStart w:id="473" w:name="_R9_is_realised"/>
      <w:bookmarkStart w:id="474" w:name="_R10_has_member_"/>
      <w:bookmarkStart w:id="475" w:name="_R13_is_realised_in_(realises)"/>
      <w:bookmarkStart w:id="476" w:name="_R14_is_identified_by_(identifies)_("/>
      <w:bookmarkStart w:id="477" w:name="_R11_has_issuing_rule_(is_issuing_ru"/>
      <w:bookmarkStart w:id="478" w:name="_R13_is_expressed_in"/>
      <w:bookmarkStart w:id="479" w:name="_R14_has_uniform_type"/>
      <w:bookmarkStart w:id="480" w:name="_R15_is_fragment_of"/>
      <w:bookmarkStart w:id="481" w:name="_R11_has_issuing"/>
      <w:bookmarkStart w:id="482" w:name="_R12_is_realised_1"/>
      <w:bookmarkStart w:id="483" w:name="_R13_is_realised_1"/>
      <w:bookmarkStart w:id="484" w:name="_R14_incorporates_(is"/>
      <w:bookmarkStart w:id="485" w:name="_R15_has_fragment_"/>
      <w:bookmarkStart w:id="486" w:name="_Toc434681786"/>
      <w:bookmarkStart w:id="487" w:name="_R10_has_member_1"/>
      <w:bookmarkStart w:id="488" w:name="_R15_has_fragment"/>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sidRPr="00D51A9F">
        <w:t>R15 has fragment (is fragment of)</w:t>
      </w:r>
      <w:bookmarkEnd w:id="486"/>
    </w:p>
    <w:p w:rsidR="00FF47FE" w:rsidRPr="00D51A9F" w:rsidRDefault="00410546">
      <w:pPr>
        <w:tabs>
          <w:tab w:val="left" w:pos="1560"/>
        </w:tabs>
        <w:spacing w:after="120"/>
        <w:rPr>
          <w:lang w:val="en-GB"/>
        </w:rPr>
      </w:pPr>
      <w:r w:rsidRPr="00D51A9F">
        <w:rPr>
          <w:lang w:val="en-GB"/>
        </w:rPr>
        <w:t>Domain:</w:t>
      </w:r>
      <w:r w:rsidRPr="00D51A9F">
        <w:rPr>
          <w:lang w:val="en-GB"/>
        </w:rPr>
        <w:tab/>
      </w:r>
      <w:hyperlink w:anchor="_F2_Expression" w:history="1">
        <w:r w:rsidRPr="00D51A9F">
          <w:rPr>
            <w:rStyle w:val="Hyperlink"/>
            <w:lang w:val="en-GB"/>
          </w:rPr>
          <w:t>F2</w:t>
        </w:r>
      </w:hyperlink>
      <w:r w:rsidRPr="00D51A9F">
        <w:rPr>
          <w:lang w:val="en-GB"/>
        </w:rPr>
        <w:t xml:space="preserve"> Expression</w:t>
      </w:r>
    </w:p>
    <w:p w:rsidR="00FF47FE" w:rsidRPr="00D51A9F" w:rsidRDefault="00410546">
      <w:pPr>
        <w:tabs>
          <w:tab w:val="left" w:pos="1560"/>
        </w:tabs>
        <w:spacing w:after="120"/>
        <w:rPr>
          <w:lang w:val="en-GB"/>
        </w:rPr>
      </w:pPr>
      <w:r w:rsidRPr="00D51A9F">
        <w:rPr>
          <w:lang w:val="en-GB"/>
        </w:rPr>
        <w:t>Range:</w:t>
      </w:r>
      <w:r w:rsidRPr="00D51A9F">
        <w:rPr>
          <w:lang w:val="en-GB"/>
        </w:rPr>
        <w:tab/>
      </w:r>
      <w:hyperlink w:anchor="_F23_Expression_Fragment" w:history="1">
        <w:r w:rsidRPr="00D51A9F">
          <w:rPr>
            <w:rStyle w:val="Hyperlink"/>
            <w:lang w:val="en-GB"/>
          </w:rPr>
          <w:t>F23</w:t>
        </w:r>
      </w:hyperlink>
      <w:r w:rsidRPr="00D51A9F">
        <w:rPr>
          <w:lang w:val="en-GB"/>
        </w:rPr>
        <w:t xml:space="preserve"> Expression Fragment</w:t>
      </w:r>
      <w:ins w:id="489" w:author="admin" w:date="2017-10-10T16:51:00Z">
        <w:r w:rsidR="00180278">
          <w:rPr>
            <w:lang w:val="en-GB"/>
          </w:rPr>
          <w:t xml:space="preserve"> </w:t>
        </w:r>
        <w:r w:rsidR="00180278" w:rsidRPr="00EF0A9F">
          <w:rPr>
            <w:highlight w:val="yellow"/>
            <w:lang w:val="en-GB"/>
            <w:rPrChange w:id="490" w:author="admin" w:date="2017-10-12T09:53:00Z">
              <w:rPr>
                <w:lang w:val="en-GB"/>
              </w:rPr>
            </w:rPrChange>
          </w:rPr>
          <w:t xml:space="preserve">[or </w:t>
        </w:r>
      </w:ins>
      <w:ins w:id="491" w:author="admin" w:date="2017-10-10T16:52:00Z">
        <w:r w:rsidR="00180278" w:rsidRPr="00EF0A9F">
          <w:rPr>
            <w:highlight w:val="yellow"/>
            <w:lang w:val="en-GB"/>
            <w:rPrChange w:id="492" w:author="admin" w:date="2017-10-12T09:53:00Z">
              <w:rPr>
                <w:lang w:val="en-GB"/>
              </w:rPr>
            </w:rPrChange>
          </w:rPr>
          <w:t>sh</w:t>
        </w:r>
      </w:ins>
      <w:ins w:id="493" w:author="admin" w:date="2017-10-10T16:51:00Z">
        <w:r w:rsidR="00180278" w:rsidRPr="00EF0A9F">
          <w:rPr>
            <w:highlight w:val="yellow"/>
            <w:lang w:val="en-GB"/>
            <w:rPrChange w:id="494" w:author="admin" w:date="2017-10-12T09:53:00Z">
              <w:rPr>
                <w:lang w:val="en-GB"/>
              </w:rPr>
            </w:rPrChange>
          </w:rPr>
          <w:t>ould have range E90</w:t>
        </w:r>
      </w:ins>
      <w:ins w:id="495" w:author="admin" w:date="2017-10-10T16:52:00Z">
        <w:r w:rsidR="00180278" w:rsidRPr="00EF0A9F">
          <w:rPr>
            <w:highlight w:val="yellow"/>
            <w:lang w:val="en-GB"/>
            <w:rPrChange w:id="496" w:author="admin" w:date="2017-10-12T09:53:00Z">
              <w:rPr>
                <w:lang w:val="en-GB"/>
              </w:rPr>
            </w:rPrChange>
          </w:rPr>
          <w:t xml:space="preserve"> directly, then do not need F23]</w:t>
        </w:r>
      </w:ins>
    </w:p>
    <w:p w:rsidR="00FF47FE" w:rsidRPr="00D51A9F" w:rsidRDefault="00410546">
      <w:pPr>
        <w:spacing w:after="120"/>
        <w:ind w:left="1560" w:hanging="1560"/>
        <w:rPr>
          <w:lang w:val="en-GB"/>
        </w:rPr>
      </w:pPr>
      <w:r w:rsidRPr="00D51A9F">
        <w:rPr>
          <w:lang w:val="en-GB"/>
        </w:rPr>
        <w:t>Subproperty of:</w:t>
      </w:r>
      <w:r w:rsidRPr="00D51A9F">
        <w:rPr>
          <w:lang w:val="en-GB"/>
        </w:rPr>
        <w:tab/>
      </w:r>
      <w:hyperlink w:anchor="_E90_Symbolic_Object_1" w:history="1">
        <w:r w:rsidRPr="00D51A9F">
          <w:rPr>
            <w:rStyle w:val="Hyperlink"/>
            <w:lang w:val="en-GB"/>
          </w:rPr>
          <w:t>E90</w:t>
        </w:r>
      </w:hyperlink>
      <w:r w:rsidRPr="00D51A9F">
        <w:rPr>
          <w:lang w:val="en-GB"/>
        </w:rPr>
        <w:t xml:space="preserve"> Symbolic Object. </w:t>
      </w:r>
      <w:hyperlink w:anchor="_P106_is_composed_" w:history="1">
        <w:r w:rsidRPr="00D51A9F">
          <w:rPr>
            <w:rStyle w:val="Hyperlink"/>
            <w:lang w:val="en-GB"/>
          </w:rPr>
          <w:t>P106</w:t>
        </w:r>
      </w:hyperlink>
      <w:r w:rsidRPr="00D51A9F">
        <w:rPr>
          <w:lang w:val="en-GB"/>
        </w:rPr>
        <w:t xml:space="preserve"> is composed of (forms part of): </w:t>
      </w:r>
      <w:hyperlink w:anchor="_E90_Symbolic_Object_1" w:history="1">
        <w:r w:rsidRPr="00D51A9F">
          <w:rPr>
            <w:rStyle w:val="Hyperlink"/>
            <w:lang w:val="en-GB"/>
          </w:rPr>
          <w:t>E90</w:t>
        </w:r>
      </w:hyperlink>
      <w:r w:rsidRPr="00D51A9F">
        <w:rPr>
          <w:lang w:val="en-GB"/>
        </w:rPr>
        <w:t xml:space="preserve"> Symbolic Object</w:t>
      </w:r>
    </w:p>
    <w:p w:rsidR="00FF47FE" w:rsidRPr="00D51A9F" w:rsidRDefault="00410546">
      <w:pPr>
        <w:tabs>
          <w:tab w:val="left" w:pos="1560"/>
        </w:tabs>
        <w:spacing w:after="120"/>
        <w:rPr>
          <w:lang w:val="en-GB"/>
        </w:rPr>
      </w:pPr>
      <w:r w:rsidRPr="00D51A9F">
        <w:rPr>
          <w:lang w:val="en-GB"/>
        </w:rPr>
        <w:t>Quantification:</w:t>
      </w:r>
      <w:r w:rsidRPr="00D51A9F">
        <w:rPr>
          <w:lang w:val="en-GB"/>
        </w:rPr>
        <w:tab/>
        <w:t>(0,n:0,n)</w:t>
      </w:r>
    </w:p>
    <w:p w:rsidR="00FF47FE" w:rsidRPr="00D51A9F" w:rsidRDefault="00410546">
      <w:pPr>
        <w:spacing w:after="120"/>
        <w:ind w:left="1560" w:hanging="1560"/>
        <w:jc w:val="both"/>
        <w:rPr>
          <w:lang w:val="en-GB"/>
        </w:rPr>
      </w:pPr>
      <w:r w:rsidRPr="00D51A9F">
        <w:rPr>
          <w:lang w:val="en-GB"/>
        </w:rPr>
        <w:t>Scope note:</w:t>
      </w:r>
      <w:r w:rsidRPr="00D51A9F">
        <w:rPr>
          <w:lang w:val="en-GB"/>
        </w:rPr>
        <w:tab/>
        <w:t>This property associates the fragment of an expression and the expression of which it is a fragment.</w:t>
      </w:r>
    </w:p>
    <w:p w:rsidR="00FF47FE" w:rsidRPr="00D51A9F" w:rsidRDefault="00410546">
      <w:pPr>
        <w:spacing w:after="120"/>
        <w:ind w:left="1560" w:hanging="1560"/>
        <w:jc w:val="both"/>
        <w:rPr>
          <w:lang w:val="en-GB"/>
        </w:rPr>
      </w:pPr>
      <w:r w:rsidRPr="00D51A9F">
        <w:rPr>
          <w:lang w:val="en-GB"/>
        </w:rPr>
        <w:t>Examples:</w:t>
      </w:r>
      <w:r w:rsidRPr="00D51A9F">
        <w:rPr>
          <w:lang w:val="en-GB"/>
        </w:rPr>
        <w:tab/>
        <w:t xml:space="preserve">The ancient Greek text of the four stanzas from an ode by Sappho that were quoted by Pseudo-Longinus in his textual work entitled ‘On the sublime’ (F23) </w:t>
      </w:r>
      <w:r w:rsidRPr="00D51A9F">
        <w:rPr>
          <w:i/>
          <w:lang w:val="en-GB"/>
        </w:rPr>
        <w:t>R15 is fragment of</w:t>
      </w:r>
      <w:r w:rsidRPr="00D51A9F">
        <w:rPr>
          <w:lang w:val="en-GB"/>
        </w:rPr>
        <w:t xml:space="preserve"> the complete ancient Greek text, now irremediably lost, of Sappho’s ode currently identified as Sappho’s poem #2 (F22)</w:t>
      </w:r>
    </w:p>
    <w:p w:rsidR="00FF47FE" w:rsidRPr="00D51A9F" w:rsidRDefault="00410546">
      <w:pPr>
        <w:spacing w:after="120"/>
        <w:ind w:left="1560"/>
        <w:jc w:val="both"/>
        <w:rPr>
          <w:lang w:val="en-GB"/>
        </w:rPr>
      </w:pPr>
      <w:r w:rsidRPr="00D51A9F">
        <w:rPr>
          <w:lang w:val="en-GB"/>
        </w:rPr>
        <w:t xml:space="preserve">The statement ‘fasc. 111’ (abridgement for ‘fascicle no. 111’) indicating the sequential position of the publication identified by ISBN ‘2-7018-0037-4’ within the series entitled ‘Bibliothèque des Écoles françaises d’Athènes et de Rome’ and identified by ISSN ‘0257-4101’ (F23) </w:t>
      </w:r>
      <w:r w:rsidRPr="00D51A9F">
        <w:rPr>
          <w:i/>
          <w:lang w:val="en-GB"/>
        </w:rPr>
        <w:t>R15 is fragment of</w:t>
      </w:r>
      <w:r w:rsidRPr="00D51A9F">
        <w:rPr>
          <w:lang w:val="en-GB"/>
        </w:rPr>
        <w:t xml:space="preserve"> the overall content of the publication identified by ISBN ‘2-7018-0037-4’ (F24)</w:t>
      </w:r>
    </w:p>
    <w:p w:rsidR="00FF47FE" w:rsidRPr="00D51A9F" w:rsidRDefault="00410546" w:rsidP="00786FA3">
      <w:pPr>
        <w:pStyle w:val="Heading3"/>
      </w:pPr>
      <w:bookmarkStart w:id="497" w:name="_R16_initiated_(was"/>
      <w:bookmarkStart w:id="498" w:name="_R16_performed"/>
      <w:bookmarkStart w:id="499" w:name="_R17_performed"/>
      <w:bookmarkStart w:id="500" w:name="_R18_performed"/>
      <w:bookmarkStart w:id="501" w:name="_R19_performed"/>
      <w:bookmarkStart w:id="502" w:name="_R20_performed"/>
      <w:bookmarkStart w:id="503" w:name="_R21_has_created"/>
      <w:bookmarkStart w:id="504" w:name="_R22_created_(was"/>
      <w:bookmarkStart w:id="505" w:name="_R17_created_(was"/>
      <w:bookmarkStart w:id="506" w:name="_R22_has_created"/>
      <w:bookmarkStart w:id="507" w:name="_R25_assigned_(was_assigned_by)"/>
      <w:bookmarkStart w:id="508" w:name="_R26_used_constituent_(was_used_in)"/>
      <w:bookmarkStart w:id="509" w:name="_R18_created_(was"/>
      <w:bookmarkStart w:id="510" w:name="_R23_has_created"/>
      <w:bookmarkStart w:id="511" w:name="_R24_assigned_to"/>
      <w:bookmarkStart w:id="512" w:name="_R25_assigned"/>
      <w:bookmarkStart w:id="513" w:name="_R26_uses_qualifier"/>
      <w:bookmarkStart w:id="514" w:name="_R27_uses_qualifier"/>
      <w:bookmarkStart w:id="515" w:name="_R28_assigned_to"/>
      <w:bookmarkStart w:id="516" w:name="_R29_assigned"/>
      <w:bookmarkStart w:id="517" w:name="_R30_created"/>
      <w:bookmarkStart w:id="518" w:name="_R31_assigned_to"/>
      <w:bookmarkStart w:id="519" w:name="_R32_assigned"/>
      <w:bookmarkStart w:id="520" w:name="_R33_assigned_to"/>
      <w:bookmarkStart w:id="521" w:name="_R34_assigned"/>
      <w:bookmarkStart w:id="522" w:name="_R35_assigned_to"/>
      <w:bookmarkStart w:id="523" w:name="_R36_assigned"/>
      <w:bookmarkStart w:id="524" w:name="_R37_shows_how_to_realise"/>
      <w:bookmarkStart w:id="525" w:name="_R38_produces_things_of_type"/>
      <w:bookmarkStart w:id="526" w:name="_R19_created_a"/>
      <w:bookmarkStart w:id="527" w:name="_R20_recorded_(was_"/>
      <w:bookmarkStart w:id="528" w:name="_R20_recorded_(was_1"/>
      <w:bookmarkStart w:id="529" w:name="_R26_produced_things"/>
      <w:bookmarkStart w:id="530" w:name="_Toc434681797"/>
      <w:bookmarkStart w:id="531" w:name="_R22_created_a_1"/>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D51A9F">
        <w:t>R26 produced things of type (was produced by)</w:t>
      </w:r>
      <w:bookmarkEnd w:id="530"/>
    </w:p>
    <w:p w:rsidR="00FF47FE" w:rsidRPr="00D51A9F" w:rsidRDefault="00410546">
      <w:pPr>
        <w:tabs>
          <w:tab w:val="left" w:pos="1560"/>
        </w:tabs>
        <w:spacing w:after="120"/>
        <w:rPr>
          <w:lang w:val="en-GB"/>
        </w:rPr>
      </w:pPr>
      <w:r w:rsidRPr="00D51A9F">
        <w:rPr>
          <w:lang w:val="en-GB"/>
        </w:rPr>
        <w:t>Domain:</w:t>
      </w:r>
      <w:r w:rsidRPr="00D51A9F">
        <w:rPr>
          <w:lang w:val="en-GB"/>
        </w:rPr>
        <w:tab/>
      </w:r>
      <w:hyperlink w:anchor="_F32_Carrier_Production" w:history="1">
        <w:r w:rsidRPr="00D51A9F">
          <w:rPr>
            <w:rStyle w:val="Hyperlink"/>
            <w:lang w:val="en-GB"/>
          </w:rPr>
          <w:t>F32</w:t>
        </w:r>
      </w:hyperlink>
      <w:r w:rsidRPr="00D51A9F">
        <w:rPr>
          <w:lang w:val="en-GB"/>
        </w:rPr>
        <w:t xml:space="preserve"> Carrier Production Event</w:t>
      </w:r>
    </w:p>
    <w:p w:rsidR="00FF47FE" w:rsidRPr="00D51A9F" w:rsidRDefault="00410546">
      <w:pPr>
        <w:tabs>
          <w:tab w:val="left" w:pos="1560"/>
        </w:tabs>
        <w:spacing w:after="120"/>
        <w:rPr>
          <w:lang w:val="en-GB"/>
        </w:rPr>
      </w:pPr>
      <w:r w:rsidRPr="00D51A9F">
        <w:rPr>
          <w:lang w:val="en-GB"/>
        </w:rPr>
        <w:lastRenderedPageBreak/>
        <w:t>Range:</w:t>
      </w:r>
      <w:r w:rsidRPr="00D51A9F">
        <w:rPr>
          <w:lang w:val="en-GB"/>
        </w:rPr>
        <w:tab/>
      </w:r>
      <w:hyperlink w:anchor="_F3_Manifestation_Product" w:history="1">
        <w:r w:rsidRPr="00D51A9F">
          <w:rPr>
            <w:rStyle w:val="Hyperlink"/>
            <w:lang w:val="en-GB"/>
          </w:rPr>
          <w:t>F3</w:t>
        </w:r>
      </w:hyperlink>
      <w:r w:rsidRPr="00D51A9F">
        <w:rPr>
          <w:lang w:val="en-GB"/>
        </w:rPr>
        <w:t xml:space="preserve"> Manifestation Product Type</w:t>
      </w:r>
    </w:p>
    <w:p w:rsidR="00FF47FE" w:rsidRDefault="00410546">
      <w:pPr>
        <w:spacing w:after="120"/>
        <w:ind w:left="1560" w:hanging="1560"/>
        <w:jc w:val="both"/>
        <w:rPr>
          <w:ins w:id="532" w:author="admin" w:date="2017-10-11T15:13:00Z"/>
          <w:lang w:val="en-GB"/>
        </w:rPr>
      </w:pPr>
      <w:r w:rsidRPr="00D51A9F">
        <w:rPr>
          <w:lang w:val="en-GB"/>
        </w:rPr>
        <w:t>Subproperty of:</w:t>
      </w:r>
      <w:r w:rsidRPr="00D51A9F">
        <w:rPr>
          <w:lang w:val="en-GB"/>
        </w:rPr>
        <w:tab/>
      </w:r>
      <w:hyperlink w:anchor="_E12_Production_" w:history="1">
        <w:r w:rsidRPr="00D51A9F">
          <w:rPr>
            <w:rStyle w:val="Hyperlink"/>
            <w:lang w:val="en-GB"/>
          </w:rPr>
          <w:t>E12</w:t>
        </w:r>
      </w:hyperlink>
      <w:r w:rsidRPr="00D51A9F">
        <w:rPr>
          <w:lang w:val="en-GB"/>
        </w:rPr>
        <w:t xml:space="preserve"> Production. </w:t>
      </w:r>
      <w:hyperlink w:anchor="_P108_produced_(was_1" w:history="1">
        <w:r w:rsidRPr="00D51A9F">
          <w:rPr>
            <w:rStyle w:val="Hyperlink"/>
            <w:lang w:val="en-GB"/>
          </w:rPr>
          <w:t>P108</w:t>
        </w:r>
      </w:hyperlink>
      <w:r w:rsidRPr="00D51A9F">
        <w:rPr>
          <w:lang w:val="en-GB"/>
        </w:rPr>
        <w:t xml:space="preserve"> has produced: </w:t>
      </w:r>
      <w:hyperlink w:anchor="_E24_Physical_Man-Made_1" w:history="1">
        <w:r w:rsidRPr="00D51A9F">
          <w:rPr>
            <w:rStyle w:val="Hyperlink"/>
            <w:lang w:val="en-GB"/>
          </w:rPr>
          <w:t>E24</w:t>
        </w:r>
      </w:hyperlink>
      <w:r w:rsidRPr="00D51A9F">
        <w:rPr>
          <w:lang w:val="en-GB"/>
        </w:rPr>
        <w:t xml:space="preserve"> Physical Man-MadeThing. </w:t>
      </w:r>
      <w:hyperlink w:anchor="_P2_has_type_" w:history="1">
        <w:r w:rsidRPr="00D51A9F">
          <w:rPr>
            <w:rStyle w:val="Hyperlink"/>
            <w:lang w:val="en-GB"/>
          </w:rPr>
          <w:t>P2</w:t>
        </w:r>
      </w:hyperlink>
      <w:r w:rsidRPr="00D51A9F">
        <w:rPr>
          <w:lang w:val="en-GB"/>
        </w:rPr>
        <w:t xml:space="preserve"> has type: </w:t>
      </w:r>
      <w:hyperlink w:anchor="_E55_Type_" w:history="1">
        <w:r w:rsidRPr="00D51A9F">
          <w:rPr>
            <w:rStyle w:val="Hyperlink"/>
            <w:lang w:val="en-GB"/>
          </w:rPr>
          <w:t>E55</w:t>
        </w:r>
      </w:hyperlink>
      <w:r w:rsidRPr="00D51A9F">
        <w:rPr>
          <w:lang w:val="en-GB"/>
        </w:rPr>
        <w:t xml:space="preserve"> Type</w:t>
      </w:r>
    </w:p>
    <w:p w:rsidR="008D7B7E" w:rsidRPr="00D51A9F" w:rsidRDefault="008D7B7E">
      <w:pPr>
        <w:spacing w:after="120"/>
        <w:ind w:left="1560" w:hanging="1560"/>
        <w:jc w:val="both"/>
        <w:rPr>
          <w:lang w:val="en-GB"/>
        </w:rPr>
      </w:pPr>
      <w:ins w:id="533" w:author="admin" w:date="2017-10-11T15:14:00Z">
        <w:r>
          <w:rPr>
            <w:highlight w:val="yellow"/>
            <w:lang w:val="en-GB"/>
          </w:rPr>
          <w:t>[</w:t>
        </w:r>
      </w:ins>
      <w:ins w:id="534" w:author="admin" w:date="2017-10-11T15:13:00Z">
        <w:r w:rsidRPr="008D7B7E">
          <w:rPr>
            <w:highlight w:val="yellow"/>
            <w:lang w:val="en-GB"/>
            <w:rPrChange w:id="535" w:author="admin" w:date="2017-10-11T15:13:00Z">
              <w:rPr>
                <w:lang w:val="en-GB"/>
              </w:rPr>
            </w:rPrChange>
          </w:rPr>
          <w:t>Use new CRM P186 instead of P108]</w:t>
        </w:r>
      </w:ins>
    </w:p>
    <w:p w:rsidR="00FF47FE" w:rsidRPr="00D51A9F" w:rsidRDefault="00410546">
      <w:pPr>
        <w:tabs>
          <w:tab w:val="left" w:pos="1560"/>
        </w:tabs>
        <w:spacing w:after="120"/>
        <w:rPr>
          <w:lang w:val="en-GB"/>
        </w:rPr>
      </w:pPr>
      <w:r w:rsidRPr="00D51A9F">
        <w:rPr>
          <w:lang w:val="en-GB"/>
        </w:rPr>
        <w:t>Quantification:</w:t>
      </w:r>
      <w:r w:rsidRPr="00D51A9F">
        <w:rPr>
          <w:lang w:val="en-GB"/>
        </w:rPr>
        <w:tab/>
        <w:t>(1,n:0,n)</w:t>
      </w:r>
    </w:p>
    <w:p w:rsidR="00FF47FE" w:rsidRPr="00D51A9F" w:rsidRDefault="00410546">
      <w:pPr>
        <w:spacing w:after="120"/>
        <w:ind w:left="1560" w:hanging="1560"/>
        <w:jc w:val="both"/>
        <w:rPr>
          <w:lang w:val="en-GB"/>
        </w:rPr>
      </w:pPr>
      <w:r w:rsidRPr="00D51A9F">
        <w:rPr>
          <w:lang w:val="en-GB"/>
        </w:rPr>
        <w:t>Scope note:</w:t>
      </w:r>
      <w:r w:rsidRPr="00D51A9F">
        <w:rPr>
          <w:lang w:val="en-GB"/>
        </w:rPr>
        <w:tab/>
        <w:t>This property associates an instance of F32 Carrier Production Event with the instance of F3 Manifestation Product Type it produced items of.</w:t>
      </w:r>
    </w:p>
    <w:p w:rsidR="00FF47FE" w:rsidRPr="007E3D0D" w:rsidRDefault="00410546">
      <w:pPr>
        <w:spacing w:after="120"/>
        <w:ind w:left="1560" w:hanging="1560"/>
        <w:jc w:val="both"/>
        <w:rPr>
          <w:lang w:val="en-GB"/>
        </w:rPr>
      </w:pPr>
      <w:r w:rsidRPr="007E3D0D">
        <w:rPr>
          <w:lang w:val="en-GB"/>
        </w:rPr>
        <w:t>Examples:</w:t>
      </w:r>
      <w:r w:rsidRPr="007E3D0D">
        <w:rPr>
          <w:lang w:val="en-GB"/>
        </w:rPr>
        <w:tab/>
        <w:t xml:space="preserve">The production of copies of the publication entitled ‘Codex Manesse: die Miniaturen der großen Heidelberger Liederhandschrift, herausgegeben und erläutert von Ingo F. Walther unter Mitarbeit von Gisela Siebert’, 3rd edition, Insel-Verlag, 1988 (F32) </w:t>
      </w:r>
      <w:r w:rsidRPr="007E3D0D">
        <w:rPr>
          <w:i/>
          <w:lang w:val="en-GB"/>
        </w:rPr>
        <w:t>R26 produced things of type</w:t>
      </w:r>
      <w:r w:rsidRPr="007E3D0D">
        <w:rPr>
          <w:lang w:val="en-GB"/>
        </w:rPr>
        <w:t xml:space="preserve"> the publication identified as ‘Codex Manesse: die Miniaturen der großen Heidelberger Liederhandschrift, herausgegeben und erläutert von Ingo F. Walther unter Mitarbeit von Gisela Siebert’, 3rd edition, Insel-Verlag, 1988 (F3)</w:t>
      </w:r>
    </w:p>
    <w:p w:rsidR="00FF47FE" w:rsidRPr="00D51A9F" w:rsidRDefault="00410546">
      <w:pPr>
        <w:spacing w:after="120"/>
        <w:ind w:left="1560"/>
        <w:jc w:val="both"/>
        <w:rPr>
          <w:lang w:val="en-GB"/>
        </w:rPr>
      </w:pPr>
      <w:r w:rsidRPr="00D51A9F">
        <w:rPr>
          <w:lang w:val="en-GB"/>
        </w:rPr>
        <w:t xml:space="preserve">The production of copies of the publication entitled ‘Ordnance Survey Explorer Map 213, Aberystwyth &amp; Cwm Rheidol’, ISBN ‘0-319-23640-4’ (folded), 1:25,000 scale, released in May 2005 (F32) </w:t>
      </w:r>
      <w:r w:rsidRPr="00D51A9F">
        <w:rPr>
          <w:i/>
          <w:lang w:val="en-GB"/>
        </w:rPr>
        <w:t>R26 produced things of type</w:t>
      </w:r>
      <w:r w:rsidRPr="00D51A9F">
        <w:rPr>
          <w:lang w:val="en-GB"/>
        </w:rPr>
        <w:t xml:space="preserve"> the publication identified by ISBN ‘0-319-23640-4’ (F3)</w:t>
      </w:r>
    </w:p>
    <w:p w:rsidR="00FF47FE" w:rsidRPr="00D51A9F" w:rsidRDefault="00410546">
      <w:pPr>
        <w:spacing w:after="120"/>
        <w:ind w:left="1560"/>
        <w:jc w:val="both"/>
        <w:rPr>
          <w:lang w:val="en-GB"/>
        </w:rPr>
      </w:pPr>
      <w:r w:rsidRPr="00D51A9F">
        <w:rPr>
          <w:lang w:val="en-GB"/>
        </w:rPr>
        <w:t xml:space="preserve">The production of copies of the sound recording entitled ‘The Glory (????) of the human voice’, RCA Victor Gold Seal GD61175, containing recordings of musical works performed by Florence Foster Jenkins (F32) </w:t>
      </w:r>
      <w:r w:rsidRPr="00D51A9F">
        <w:rPr>
          <w:i/>
          <w:lang w:val="en-GB"/>
        </w:rPr>
        <w:t>R26 produced things of type</w:t>
      </w:r>
      <w:r w:rsidRPr="00D51A9F">
        <w:rPr>
          <w:lang w:val="en-GB"/>
        </w:rPr>
        <w:t xml:space="preserve"> the publication entitled ‘The Glory (????) of the human voice’ and identified by the label and label number ‘RCA Victor Gold Seal GD61175’ (F3)</w:t>
      </w:r>
    </w:p>
    <w:p w:rsidR="00FF47FE" w:rsidRPr="00D51A9F" w:rsidRDefault="00410546">
      <w:pPr>
        <w:spacing w:after="120"/>
        <w:ind w:left="1560"/>
        <w:jc w:val="both"/>
        <w:rPr>
          <w:lang w:val="en-GB"/>
        </w:rPr>
      </w:pPr>
      <w:r w:rsidRPr="00D51A9F">
        <w:rPr>
          <w:lang w:val="en-GB"/>
        </w:rPr>
        <w:t xml:space="preserve">The production of a second print run, in 1978, of the publication titled ‘The complete poems of Stephen Crane, edited with an introduction by Joseph Katz’ (identified by ISBN ‘0-8014-9130-4’) (F32) </w:t>
      </w:r>
      <w:r w:rsidRPr="00D51A9F">
        <w:rPr>
          <w:i/>
          <w:lang w:val="en-GB"/>
        </w:rPr>
        <w:t>R26 produced things of type</w:t>
      </w:r>
      <w:r w:rsidRPr="00D51A9F">
        <w:rPr>
          <w:lang w:val="en-GB"/>
        </w:rPr>
        <w:t xml:space="preserve"> the publication, dated 1972, entitled ‘The complete poems of Stephen Crane, edited with an introduction by Joseph Katz’ (identified by ISBN ‘0-8014-9130-4’) (F3)</w:t>
      </w:r>
    </w:p>
    <w:p w:rsidR="00FF47FE" w:rsidRPr="00D51A9F" w:rsidRDefault="00410546" w:rsidP="00786FA3">
      <w:pPr>
        <w:pStyle w:val="Heading3"/>
      </w:pPr>
      <w:bookmarkStart w:id="536" w:name="_R39_follows"/>
      <w:bookmarkStart w:id="537" w:name="_R27_used_as"/>
      <w:bookmarkStart w:id="538" w:name="_R28_produced_(was"/>
      <w:bookmarkStart w:id="539" w:name="_R41_has_produced"/>
      <w:bookmarkStart w:id="540" w:name="_R49_created_a_realisation_of_(was_r"/>
      <w:bookmarkStart w:id="541" w:name="_R51_consists_of_(forms_part_of)"/>
      <w:bookmarkStart w:id="542" w:name="_R52_used_rule_(was_the_rule_used_in"/>
      <w:bookmarkStart w:id="543" w:name="_R53_assigned_(was_assigned_by)"/>
      <w:bookmarkStart w:id="544" w:name="_R55_created_production_plan_(was_cr"/>
      <w:bookmarkStart w:id="545" w:name="_R56_is_realised_in_(realised)"/>
      <w:bookmarkStart w:id="546" w:name="_R29_reproduced_(was"/>
      <w:bookmarkStart w:id="547" w:name="_R42_has_publisher_content"/>
      <w:bookmarkStart w:id="548" w:name="_R43_has_representative_expression"/>
      <w:bookmarkStart w:id="549" w:name="_R44_has_identification_element"/>
      <w:bookmarkStart w:id="550" w:name="_R45_has_resulted_in"/>
      <w:bookmarkStart w:id="551" w:name="_R46_is_annotated_by"/>
      <w:bookmarkStart w:id="552" w:name="_R47_have_number_of_parts"/>
      <w:bookmarkStart w:id="553" w:name="_R48_is_linked_to"/>
      <w:bookmarkStart w:id="554" w:name="_R47_is_linked_to"/>
      <w:bookmarkStart w:id="555" w:name="_R49_is_version_of"/>
      <w:bookmarkStart w:id="556" w:name="_R48_is_version_of"/>
      <w:bookmarkStart w:id="557" w:name="_R49_created_a"/>
      <w:bookmarkStart w:id="558" w:name="_R56_is_realised"/>
      <w:bookmarkStart w:id="559" w:name="_R33_has_content"/>
      <w:bookmarkStart w:id="560" w:name="_Toc434681804"/>
      <w:bookmarkStart w:id="561" w:name="_CLP2_should_have"/>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sidRPr="00D51A9F">
        <w:t xml:space="preserve">R33 </w:t>
      </w:r>
      <w:r w:rsidRPr="00D51A9F">
        <w:rPr>
          <w:lang w:eastAsia="ko-KR"/>
        </w:rPr>
        <w:t>has content</w:t>
      </w:r>
      <w:bookmarkEnd w:id="560"/>
    </w:p>
    <w:p w:rsidR="00FF47FE" w:rsidRPr="00D51A9F" w:rsidRDefault="00410546">
      <w:pPr>
        <w:tabs>
          <w:tab w:val="left" w:pos="1560"/>
        </w:tabs>
        <w:spacing w:after="120"/>
        <w:rPr>
          <w:lang w:val="en-GB"/>
        </w:rPr>
      </w:pPr>
      <w:r w:rsidRPr="00D51A9F">
        <w:rPr>
          <w:lang w:val="en-GB"/>
        </w:rPr>
        <w:t>Domain:</w:t>
      </w:r>
      <w:r w:rsidRPr="00D51A9F">
        <w:rPr>
          <w:lang w:val="en-GB"/>
        </w:rPr>
        <w:tab/>
      </w:r>
      <w:hyperlink w:anchor="_F13_Name" w:history="1">
        <w:r w:rsidRPr="00D51A9F">
          <w:rPr>
            <w:rStyle w:val="Hyperlink"/>
            <w:lang w:val="en-GB"/>
          </w:rPr>
          <w:t>F12</w:t>
        </w:r>
      </w:hyperlink>
      <w:r w:rsidRPr="00D51A9F">
        <w:rPr>
          <w:lang w:val="en-GB"/>
        </w:rPr>
        <w:t xml:space="preserve"> Nomen</w:t>
      </w:r>
    </w:p>
    <w:p w:rsidR="00FF47FE" w:rsidRPr="00D51A9F" w:rsidRDefault="00410546">
      <w:pPr>
        <w:tabs>
          <w:tab w:val="left" w:pos="1560"/>
        </w:tabs>
        <w:spacing w:after="120"/>
        <w:jc w:val="both"/>
        <w:rPr>
          <w:lang w:val="en-GB"/>
        </w:rPr>
      </w:pPr>
      <w:r w:rsidRPr="00D51A9F">
        <w:rPr>
          <w:lang w:val="en-GB"/>
        </w:rPr>
        <w:t>Range:</w:t>
      </w:r>
      <w:r w:rsidRPr="00D51A9F">
        <w:rPr>
          <w:lang w:val="en-GB"/>
        </w:rPr>
        <w:tab/>
      </w:r>
      <w:hyperlink w:anchor="_E62_String" w:history="1">
        <w:r w:rsidRPr="00D51A9F">
          <w:rPr>
            <w:rStyle w:val="Hyperlink"/>
            <w:lang w:val="en-GB"/>
          </w:rPr>
          <w:t>E62</w:t>
        </w:r>
      </w:hyperlink>
      <w:r w:rsidRPr="00D51A9F">
        <w:rPr>
          <w:lang w:val="en-GB"/>
        </w:rPr>
        <w:t xml:space="preserve"> String</w:t>
      </w:r>
    </w:p>
    <w:p w:rsidR="00FF47FE" w:rsidRPr="00D51A9F" w:rsidRDefault="00410546">
      <w:pPr>
        <w:spacing w:after="120"/>
        <w:ind w:left="1560" w:hanging="1560"/>
        <w:jc w:val="both"/>
        <w:rPr>
          <w:lang w:val="en-GB"/>
        </w:rPr>
      </w:pPr>
      <w:r w:rsidRPr="00D51A9F">
        <w:rPr>
          <w:lang w:val="en-GB"/>
        </w:rPr>
        <w:t>Subproperty of:</w:t>
      </w:r>
      <w:r w:rsidRPr="00D51A9F">
        <w:rPr>
          <w:lang w:val="en-GB"/>
        </w:rPr>
        <w:tab/>
      </w:r>
      <w:hyperlink w:anchor="_E1_CRM_Entity_" w:history="1">
        <w:r w:rsidRPr="00D51A9F">
          <w:rPr>
            <w:rStyle w:val="Hyperlink"/>
            <w:lang w:val="en-GB"/>
          </w:rPr>
          <w:t>E1</w:t>
        </w:r>
      </w:hyperlink>
      <w:r w:rsidRPr="00D51A9F">
        <w:rPr>
          <w:lang w:val="en-GB"/>
        </w:rPr>
        <w:t xml:space="preserve"> CRM Entity. </w:t>
      </w:r>
      <w:hyperlink w:anchor="_P3_has_note" w:history="1">
        <w:r w:rsidRPr="00D51A9F">
          <w:rPr>
            <w:rStyle w:val="Hyperlink"/>
            <w:lang w:val="en-GB"/>
          </w:rPr>
          <w:t>P3</w:t>
        </w:r>
      </w:hyperlink>
      <w:r w:rsidRPr="00D51A9F">
        <w:rPr>
          <w:lang w:val="en-GB"/>
        </w:rPr>
        <w:t xml:space="preserve"> has note: </w:t>
      </w:r>
      <w:hyperlink w:anchor="_E62_String" w:history="1">
        <w:r w:rsidRPr="00D51A9F">
          <w:rPr>
            <w:rStyle w:val="Hyperlink"/>
            <w:lang w:val="en-GB"/>
          </w:rPr>
          <w:t>E62</w:t>
        </w:r>
      </w:hyperlink>
      <w:r w:rsidRPr="00D51A9F">
        <w:rPr>
          <w:lang w:val="en-GB"/>
        </w:rPr>
        <w:t xml:space="preserve"> String</w:t>
      </w:r>
    </w:p>
    <w:p w:rsidR="00FF47FE" w:rsidRPr="00D51A9F" w:rsidRDefault="00410546">
      <w:pPr>
        <w:tabs>
          <w:tab w:val="left" w:pos="1560"/>
        </w:tabs>
        <w:spacing w:after="120"/>
        <w:rPr>
          <w:lang w:val="en-GB"/>
        </w:rPr>
      </w:pPr>
      <w:r w:rsidRPr="00D51A9F">
        <w:rPr>
          <w:lang w:val="en-GB"/>
        </w:rPr>
        <w:t>Quantification:</w:t>
      </w:r>
      <w:r w:rsidRPr="00D51A9F">
        <w:rPr>
          <w:lang w:val="en-GB"/>
        </w:rPr>
        <w:tab/>
        <w:t>(1,n:0,n)</w:t>
      </w:r>
    </w:p>
    <w:p w:rsidR="00FF47FE" w:rsidRPr="00D51A9F" w:rsidRDefault="00410546">
      <w:pPr>
        <w:spacing w:after="120"/>
        <w:ind w:left="1559" w:hanging="1559"/>
        <w:jc w:val="both"/>
        <w:rPr>
          <w:lang w:val="en-GB"/>
        </w:rPr>
      </w:pPr>
      <w:r w:rsidRPr="00D51A9F">
        <w:rPr>
          <w:lang w:val="en-GB"/>
        </w:rPr>
        <w:t>Scope note:</w:t>
      </w:r>
      <w:r w:rsidRPr="00D51A9F">
        <w:rPr>
          <w:lang w:val="en-GB"/>
        </w:rPr>
        <w:tab/>
        <w:t xml:space="preserve">This property associates an instance of F12 Nomen with one or more equivalent serialized content models for it. In digital form the symbol arrangement constituting an instance of F12 Nomen can only be represented through a particular encoding, for example ASCII or Latin1 for the Latin script. We call such a representation a content model. The property </w:t>
      </w:r>
      <w:r w:rsidRPr="00D51A9F">
        <w:rPr>
          <w:i/>
          <w:iCs/>
          <w:lang w:val="en-GB"/>
        </w:rPr>
        <w:t>R33.1 has encoding:</w:t>
      </w:r>
      <w:r w:rsidRPr="00D51A9F">
        <w:rPr>
          <w:lang w:val="en-GB"/>
        </w:rPr>
        <w:t xml:space="preserve"> E55 Type allows for specifying the encoding of a particular associated content model. Together with this specification, a content model allows for unambiguously defining a nomen independently from the encoding used for representing the content.</w:t>
      </w:r>
    </w:p>
    <w:p w:rsidR="00FF47FE" w:rsidRPr="00D51A9F" w:rsidRDefault="00410546">
      <w:pPr>
        <w:spacing w:after="120"/>
        <w:ind w:left="1560" w:hanging="1560"/>
        <w:jc w:val="both"/>
        <w:rPr>
          <w:lang w:val="en-GB"/>
        </w:rPr>
      </w:pPr>
      <w:r w:rsidRPr="00D51A9F">
        <w:rPr>
          <w:lang w:val="en-GB"/>
        </w:rPr>
        <w:t>Examples:</w:t>
      </w:r>
      <w:r w:rsidRPr="00D51A9F">
        <w:rPr>
          <w:lang w:val="en-GB"/>
        </w:rPr>
        <w:tab/>
        <w:t xml:space="preserve">The term ‘earth’ encoded as ASCII (F12) </w:t>
      </w:r>
      <w:r w:rsidRPr="00D51A9F">
        <w:rPr>
          <w:i/>
          <w:lang w:val="en-GB"/>
        </w:rPr>
        <w:t>R33</w:t>
      </w:r>
      <w:r w:rsidRPr="00D51A9F">
        <w:rPr>
          <w:lang w:val="en-GB"/>
        </w:rPr>
        <w:t xml:space="preserve"> </w:t>
      </w:r>
      <w:r w:rsidRPr="00D51A9F">
        <w:rPr>
          <w:i/>
          <w:lang w:val="en-GB"/>
        </w:rPr>
        <w:t>has content</w:t>
      </w:r>
      <w:r w:rsidRPr="00D51A9F">
        <w:rPr>
          <w:lang w:val="en-GB"/>
        </w:rPr>
        <w:t xml:space="preserve"> ‘0x65 0x61 0x72 0x74 0x68’ (E62) </w:t>
      </w:r>
      <w:r w:rsidRPr="00D51A9F">
        <w:rPr>
          <w:i/>
          <w:lang w:val="en-GB"/>
        </w:rPr>
        <w:t>R33.1</w:t>
      </w:r>
      <w:r w:rsidRPr="00D51A9F">
        <w:rPr>
          <w:lang w:val="en-GB"/>
        </w:rPr>
        <w:t xml:space="preserve"> </w:t>
      </w:r>
      <w:r w:rsidRPr="00D51A9F">
        <w:rPr>
          <w:i/>
          <w:lang w:val="en-GB"/>
        </w:rPr>
        <w:t>has encoding</w:t>
      </w:r>
      <w:r w:rsidRPr="00D51A9F">
        <w:rPr>
          <w:lang w:val="en-GB"/>
        </w:rPr>
        <w:t xml:space="preserve"> ASCII (E55)</w:t>
      </w:r>
    </w:p>
    <w:p w:rsidR="00FF47FE" w:rsidRPr="00D51A9F" w:rsidRDefault="00410546">
      <w:pPr>
        <w:spacing w:after="120"/>
        <w:ind w:left="1560"/>
        <w:rPr>
          <w:lang w:val="en-GB"/>
        </w:rPr>
      </w:pPr>
      <w:r w:rsidRPr="00D51A9F">
        <w:rPr>
          <w:lang w:val="en-GB"/>
        </w:rPr>
        <w:t xml:space="preserve">The term ‘earth’ encoded as UNICODE UTF16 (F12) </w:t>
      </w:r>
      <w:r w:rsidRPr="00D51A9F">
        <w:rPr>
          <w:i/>
          <w:lang w:val="en-GB"/>
        </w:rPr>
        <w:t>R33</w:t>
      </w:r>
      <w:r w:rsidRPr="00D51A9F">
        <w:rPr>
          <w:lang w:val="en-GB"/>
        </w:rPr>
        <w:t xml:space="preserve"> </w:t>
      </w:r>
      <w:r w:rsidRPr="00D51A9F">
        <w:rPr>
          <w:i/>
          <w:lang w:val="en-GB"/>
        </w:rPr>
        <w:t>has content</w:t>
      </w:r>
      <w:r w:rsidRPr="00D51A9F">
        <w:rPr>
          <w:lang w:val="en-GB"/>
        </w:rPr>
        <w:t xml:space="preserve"> ‘0x0065 0x0061 0x0072 0x0074 0x0068’ </w:t>
      </w:r>
      <w:r w:rsidRPr="00D51A9F">
        <w:rPr>
          <w:i/>
          <w:lang w:val="en-GB"/>
        </w:rPr>
        <w:t>R33.1</w:t>
      </w:r>
      <w:r w:rsidRPr="00D51A9F">
        <w:rPr>
          <w:lang w:val="en-GB"/>
        </w:rPr>
        <w:t xml:space="preserve"> </w:t>
      </w:r>
      <w:r w:rsidRPr="00D51A9F">
        <w:rPr>
          <w:i/>
          <w:lang w:val="en-GB"/>
        </w:rPr>
        <w:t>has encoding</w:t>
      </w:r>
      <w:r w:rsidRPr="00D51A9F">
        <w:rPr>
          <w:lang w:val="en-GB"/>
        </w:rPr>
        <w:t xml:space="preserve"> UNICODE UTF16 (E55)</w:t>
      </w:r>
    </w:p>
    <w:p w:rsidR="00FF47FE" w:rsidRPr="00D51A9F" w:rsidRDefault="00410546">
      <w:pPr>
        <w:spacing w:after="120"/>
        <w:ind w:left="1560"/>
        <w:rPr>
          <w:lang w:val="en-GB"/>
        </w:rPr>
      </w:pPr>
      <w:r w:rsidRPr="00D51A9F">
        <w:rPr>
          <w:lang w:val="en-GB"/>
        </w:rPr>
        <w:t>The term ‘</w:t>
      </w:r>
      <w:r w:rsidRPr="00D51A9F">
        <w:rPr>
          <w:rFonts w:ascii="Arial" w:hAnsi="Arial" w:cs="Arial"/>
          <w:lang w:val="en-GB"/>
        </w:rPr>
        <w:t>earth</w:t>
      </w:r>
      <w:r w:rsidRPr="00D51A9F">
        <w:rPr>
          <w:lang w:val="en-GB"/>
        </w:rPr>
        <w:t xml:space="preserve">’ in Latin Arial font (F12) </w:t>
      </w:r>
      <w:r w:rsidRPr="00D51A9F">
        <w:rPr>
          <w:i/>
          <w:lang w:val="en-GB"/>
        </w:rPr>
        <w:t>R33</w:t>
      </w:r>
      <w:r w:rsidRPr="00D51A9F">
        <w:rPr>
          <w:lang w:val="en-GB"/>
        </w:rPr>
        <w:t xml:space="preserve"> </w:t>
      </w:r>
      <w:r w:rsidRPr="00D51A9F">
        <w:rPr>
          <w:i/>
          <w:lang w:val="en-GB"/>
        </w:rPr>
        <w:t>has content</w:t>
      </w:r>
      <w:r w:rsidRPr="00D51A9F">
        <w:rPr>
          <w:lang w:val="en-GB"/>
        </w:rPr>
        <w:t xml:space="preserve"> ‘</w:t>
      </w:r>
      <w:r w:rsidR="003D24D7" w:rsidRPr="003842DC">
        <w:rPr>
          <w:noProof/>
          <w:lang w:eastAsia="en-US"/>
        </w:rPr>
        <w:drawing>
          <wp:inline distT="0" distB="0" distL="0" distR="0" wp14:anchorId="7E029C4E" wp14:editId="45335C50">
            <wp:extent cx="389890" cy="127000"/>
            <wp:effectExtent l="0" t="0" r="0" b="6350"/>
            <wp:docPr id="13"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pic:cNvPicPr>
                      <a:picLocks noChangeAspect="1" noChangeArrowheads="1"/>
                    </pic:cNvPicPr>
                  </pic:nvPicPr>
                  <pic:blipFill>
                    <a:blip r:embed="rId17" cstate="print">
                      <a:extLst>
                        <a:ext uri="{28A0092B-C50C-407E-A947-70E740481C1C}">
                          <a14:useLocalDpi xmlns:a14="http://schemas.microsoft.com/office/drawing/2010/main" val="0"/>
                        </a:ext>
                      </a:extLst>
                    </a:blip>
                    <a:srcRect l="22479" t="31113" r="38573" b="51959"/>
                    <a:stretch>
                      <a:fillRect/>
                    </a:stretch>
                  </pic:blipFill>
                  <pic:spPr bwMode="auto">
                    <a:xfrm>
                      <a:off x="0" y="0"/>
                      <a:ext cx="389890" cy="127000"/>
                    </a:xfrm>
                    <a:prstGeom prst="rect">
                      <a:avLst/>
                    </a:prstGeom>
                    <a:noFill/>
                    <a:ln>
                      <a:noFill/>
                    </a:ln>
                  </pic:spPr>
                </pic:pic>
              </a:graphicData>
            </a:graphic>
          </wp:inline>
        </w:drawing>
      </w:r>
      <w:r w:rsidRPr="00D51A9F">
        <w:rPr>
          <w:lang w:val="en-GB"/>
        </w:rPr>
        <w:t xml:space="preserve">’ (E62) </w:t>
      </w:r>
      <w:r w:rsidRPr="00D51A9F">
        <w:rPr>
          <w:i/>
          <w:lang w:val="en-GB"/>
        </w:rPr>
        <w:t>R33.1</w:t>
      </w:r>
      <w:r w:rsidRPr="00D51A9F">
        <w:rPr>
          <w:lang w:val="en-GB"/>
        </w:rPr>
        <w:t xml:space="preserve"> </w:t>
      </w:r>
      <w:r w:rsidRPr="00D51A9F">
        <w:rPr>
          <w:i/>
          <w:lang w:val="en-GB"/>
        </w:rPr>
        <w:t>has encoding</w:t>
      </w:r>
      <w:r w:rsidRPr="00D51A9F">
        <w:rPr>
          <w:lang w:val="en-GB"/>
        </w:rPr>
        <w:t xml:space="preserve"> printed Latin Arial (E55</w:t>
      </w:r>
      <w:r w:rsidRPr="00BE1671">
        <w:rPr>
          <w:highlight w:val="yellow"/>
          <w:lang w:val="en-GB"/>
          <w:rPrChange w:id="562" w:author="admin" w:date="2017-10-11T12:16:00Z">
            <w:rPr>
              <w:lang w:val="en-GB"/>
            </w:rPr>
          </w:rPrChange>
        </w:rPr>
        <w:t>)</w:t>
      </w:r>
      <w:ins w:id="563" w:author="admin" w:date="2017-10-11T12:12:00Z">
        <w:r w:rsidR="00897645" w:rsidRPr="00BE1671">
          <w:rPr>
            <w:highlight w:val="yellow"/>
            <w:lang w:val="en-GB"/>
            <w:rPrChange w:id="564" w:author="admin" w:date="2017-10-11T12:16:00Z">
              <w:rPr>
                <w:lang w:val="en-GB"/>
              </w:rPr>
            </w:rPrChange>
          </w:rPr>
          <w:t xml:space="preserve"> [should this example say: The term ‘earth’ in printed Latin script (F12) </w:t>
        </w:r>
        <w:r w:rsidR="00897645" w:rsidRPr="00BE1671">
          <w:rPr>
            <w:i/>
            <w:highlight w:val="yellow"/>
            <w:lang w:val="en-GB"/>
            <w:rPrChange w:id="565" w:author="admin" w:date="2017-10-11T12:16:00Z">
              <w:rPr>
                <w:lang w:val="en-GB"/>
              </w:rPr>
            </w:rPrChange>
          </w:rPr>
          <w:t>R33 has content</w:t>
        </w:r>
        <w:r w:rsidR="00897645" w:rsidRPr="00BE1671">
          <w:rPr>
            <w:highlight w:val="yellow"/>
            <w:lang w:val="en-GB"/>
            <w:rPrChange w:id="566" w:author="admin" w:date="2017-10-11T12:16:00Z">
              <w:rPr>
                <w:lang w:val="en-GB"/>
              </w:rPr>
            </w:rPrChange>
          </w:rPr>
          <w:t xml:space="preserve"> </w:t>
        </w:r>
      </w:ins>
      <w:ins w:id="567" w:author="admin" w:date="2017-10-11T12:13:00Z">
        <w:r w:rsidR="00897645" w:rsidRPr="00BE1671">
          <w:rPr>
            <w:highlight w:val="yellow"/>
            <w:lang w:val="en-GB"/>
            <w:rPrChange w:id="568" w:author="admin" w:date="2017-10-11T12:16:00Z">
              <w:rPr>
                <w:lang w:val="en-GB"/>
              </w:rPr>
            </w:rPrChange>
          </w:rPr>
          <w:t>…. Specifying size?</w:t>
        </w:r>
      </w:ins>
      <w:ins w:id="569" w:author="admin" w:date="2017-10-11T12:14:00Z">
        <w:r w:rsidR="00897645" w:rsidRPr="00BE1671">
          <w:rPr>
            <w:highlight w:val="yellow"/>
            <w:lang w:val="en-GB"/>
            <w:rPrChange w:id="570" w:author="admin" w:date="2017-10-11T12:16:00Z">
              <w:rPr>
                <w:lang w:val="en-GB"/>
              </w:rPr>
            </w:rPrChange>
          </w:rPr>
          <w:t xml:space="preserve"> Question: is the in CRMbase?</w:t>
        </w:r>
        <w:r w:rsidR="006D0312" w:rsidRPr="00BE1671">
          <w:rPr>
            <w:highlight w:val="yellow"/>
            <w:lang w:val="en-GB"/>
            <w:rPrChange w:id="571" w:author="admin" w:date="2017-10-11T12:16:00Z">
              <w:rPr>
                <w:lang w:val="en-GB"/>
              </w:rPr>
            </w:rPrChange>
          </w:rPr>
          <w:t xml:space="preserve"> Should it be?</w:t>
        </w:r>
      </w:ins>
      <w:ins w:id="572" w:author="admin" w:date="2017-10-11T12:16:00Z">
        <w:r w:rsidR="001E23DA" w:rsidRPr="00BE1671">
          <w:rPr>
            <w:highlight w:val="yellow"/>
            <w:lang w:val="en-GB"/>
            <w:rPrChange w:id="573" w:author="admin" w:date="2017-10-11T12:16:00Z">
              <w:rPr>
                <w:lang w:val="en-GB"/>
              </w:rPr>
            </w:rPrChange>
          </w:rPr>
          <w:t xml:space="preserve"> E90 referring to P3</w:t>
        </w:r>
      </w:ins>
      <w:ins w:id="574" w:author="admin" w:date="2017-10-11T12:13:00Z">
        <w:r w:rsidR="00897645" w:rsidRPr="00BE1671">
          <w:rPr>
            <w:highlight w:val="yellow"/>
            <w:lang w:val="en-GB"/>
            <w:rPrChange w:id="575" w:author="admin" w:date="2017-10-11T12:16:00Z">
              <w:rPr>
                <w:lang w:val="en-GB"/>
              </w:rPr>
            </w:rPrChange>
          </w:rPr>
          <w:t>].</w:t>
        </w:r>
      </w:ins>
    </w:p>
    <w:p w:rsidR="00FF47FE" w:rsidRPr="00D51A9F" w:rsidRDefault="00410546">
      <w:pPr>
        <w:tabs>
          <w:tab w:val="left" w:pos="1560"/>
        </w:tabs>
        <w:spacing w:after="120"/>
        <w:rPr>
          <w:lang w:val="en-GB"/>
        </w:rPr>
      </w:pPr>
      <w:r w:rsidRPr="00D51A9F">
        <w:rPr>
          <w:lang w:val="en-GB"/>
        </w:rPr>
        <w:t>Properties:</w:t>
      </w:r>
      <w:r w:rsidRPr="00D51A9F">
        <w:rPr>
          <w:lang w:val="en-GB"/>
        </w:rPr>
        <w:tab/>
        <w:t xml:space="preserve">R33.1 has encoding: </w:t>
      </w:r>
      <w:hyperlink w:anchor="_E55_Type_" w:history="1">
        <w:r w:rsidRPr="00D51A9F">
          <w:rPr>
            <w:rStyle w:val="Hyperlink"/>
            <w:lang w:val="en-GB"/>
          </w:rPr>
          <w:t>E55</w:t>
        </w:r>
      </w:hyperlink>
      <w:r w:rsidRPr="00D51A9F">
        <w:rPr>
          <w:lang w:val="en-GB"/>
        </w:rPr>
        <w:t xml:space="preserve"> Type</w:t>
      </w:r>
      <w:ins w:id="576" w:author="admin" w:date="2017-10-11T14:25:00Z">
        <w:r w:rsidR="00327E4E">
          <w:rPr>
            <w:lang w:val="en-GB"/>
          </w:rPr>
          <w:t xml:space="preserve"> </w:t>
        </w:r>
        <w:r w:rsidR="00327E4E" w:rsidRPr="00327E4E">
          <w:rPr>
            <w:highlight w:val="yellow"/>
            <w:lang w:val="en-GB"/>
            <w:rPrChange w:id="577" w:author="admin" w:date="2017-10-11T14:25:00Z">
              <w:rPr>
                <w:lang w:val="en-GB"/>
              </w:rPr>
            </w:rPrChange>
          </w:rPr>
          <w:t>[R33.1</w:t>
        </w:r>
      </w:ins>
      <w:ins w:id="578" w:author="admin" w:date="2017-10-11T14:26:00Z">
        <w:r w:rsidR="00327E4E">
          <w:rPr>
            <w:highlight w:val="yellow"/>
            <w:lang w:val="en-GB"/>
          </w:rPr>
          <w:t xml:space="preserve"> </w:t>
        </w:r>
      </w:ins>
      <w:ins w:id="579" w:author="admin" w:date="2017-10-11T14:25:00Z">
        <w:r w:rsidR="00327E4E" w:rsidRPr="00327E4E">
          <w:rPr>
            <w:highlight w:val="yellow"/>
            <w:lang w:val="en-GB"/>
            <w:rPrChange w:id="580" w:author="admin" w:date="2017-10-11T14:25:00Z">
              <w:rPr>
                <w:lang w:val="en-GB"/>
              </w:rPr>
            </w:rPrChange>
          </w:rPr>
          <w:t xml:space="preserve">(in its current form) has to be </w:t>
        </w:r>
        <w:r w:rsidR="00327E4E">
          <w:rPr>
            <w:highlight w:val="yellow"/>
            <w:lang w:val="en-GB"/>
          </w:rPr>
          <w:t xml:space="preserve">replaced by a property with </w:t>
        </w:r>
      </w:ins>
      <w:ins w:id="581" w:author="admin" w:date="2017-10-11T14:26:00Z">
        <w:r w:rsidR="00327E4E">
          <w:rPr>
            <w:highlight w:val="yellow"/>
            <w:lang w:val="en-GB"/>
          </w:rPr>
          <w:t>domain</w:t>
        </w:r>
      </w:ins>
      <w:ins w:id="582" w:author="admin" w:date="2017-10-11T14:25:00Z">
        <w:r w:rsidR="00327E4E" w:rsidRPr="00327E4E">
          <w:rPr>
            <w:highlight w:val="yellow"/>
            <w:lang w:val="en-GB"/>
            <w:rPrChange w:id="583" w:author="admin" w:date="2017-10-11T14:25:00Z">
              <w:rPr>
                <w:lang w:val="en-GB"/>
              </w:rPr>
            </w:rPrChange>
          </w:rPr>
          <w:t xml:space="preserve"> E90</w:t>
        </w:r>
      </w:ins>
      <w:ins w:id="584" w:author="admin" w:date="2017-10-11T14:26:00Z">
        <w:r w:rsidR="00327E4E">
          <w:rPr>
            <w:highlight w:val="yellow"/>
            <w:lang w:val="en-GB"/>
          </w:rPr>
          <w:t xml:space="preserve">. </w:t>
        </w:r>
      </w:ins>
      <w:ins w:id="585" w:author="admin" w:date="2017-10-11T14:27:00Z">
        <w:r w:rsidR="00327E4E">
          <w:rPr>
            <w:highlight w:val="yellow"/>
            <w:lang w:val="en-GB"/>
          </w:rPr>
          <w:t>The E90 has identity relative to/is defined based on (symbol set)</w:t>
        </w:r>
      </w:ins>
      <w:ins w:id="586" w:author="admin" w:date="2017-10-11T14:25:00Z">
        <w:r w:rsidR="00327E4E" w:rsidRPr="00327E4E">
          <w:rPr>
            <w:highlight w:val="yellow"/>
            <w:lang w:val="en-GB"/>
            <w:rPrChange w:id="587" w:author="admin" w:date="2017-10-11T14:25:00Z">
              <w:rPr>
                <w:lang w:val="en-GB"/>
              </w:rPr>
            </w:rPrChange>
          </w:rPr>
          <w:t>]</w:t>
        </w:r>
      </w:ins>
    </w:p>
    <w:p w:rsidR="00786FA3" w:rsidRDefault="00786FA3" w:rsidP="00ED586E">
      <w:pPr>
        <w:pStyle w:val="Heading2"/>
        <w:ind w:left="284"/>
        <w:rPr>
          <w:lang w:val="en-GB"/>
        </w:rPr>
      </w:pPr>
      <w:bookmarkStart w:id="588" w:name="_R34_has_validity_period_(is_validit"/>
      <w:bookmarkStart w:id="589" w:name="_R34_has_validity"/>
      <w:bookmarkStart w:id="590" w:name="_Toc434681846"/>
      <w:bookmarkStart w:id="591" w:name="_CLP43_should_have"/>
      <w:bookmarkStart w:id="592" w:name="_CLP45_should_consist"/>
      <w:bookmarkStart w:id="593" w:name="_CLP46_should_be"/>
      <w:bookmarkStart w:id="594" w:name="_CLP57_should_have"/>
      <w:bookmarkStart w:id="595" w:name="_CLP105_right_held"/>
      <w:bookmarkEnd w:id="588"/>
      <w:bookmarkEnd w:id="589"/>
      <w:r>
        <w:rPr>
          <w:lang w:val="en-GB"/>
        </w:rPr>
        <w:t>Referred to CIDOC CRM classes</w:t>
      </w:r>
      <w:r w:rsidR="00410546" w:rsidRPr="00D51A9F">
        <w:rPr>
          <w:lang w:val="en-GB"/>
        </w:rPr>
        <w:t>.</w:t>
      </w:r>
      <w:bookmarkStart w:id="596" w:name="_E18_Physical_Thing_1"/>
      <w:bookmarkStart w:id="597" w:name="_Toc340580520"/>
      <w:bookmarkStart w:id="598" w:name="_Toc434681864"/>
      <w:bookmarkStart w:id="599" w:name="_Toc214778899"/>
      <w:bookmarkEnd w:id="590"/>
      <w:bookmarkEnd w:id="596"/>
      <w:r w:rsidR="00ED586E" w:rsidRPr="00D51A9F">
        <w:rPr>
          <w:lang w:val="en-GB"/>
        </w:rPr>
        <w:t xml:space="preserve"> </w:t>
      </w:r>
    </w:p>
    <w:p w:rsidR="00FF47FE" w:rsidRPr="00D51A9F" w:rsidRDefault="00410546" w:rsidP="00786FA3">
      <w:pPr>
        <w:pStyle w:val="Heading3"/>
      </w:pPr>
      <w:r w:rsidRPr="00D51A9F">
        <w:lastRenderedPageBreak/>
        <w:t>E15 Identifier Assignment</w:t>
      </w:r>
      <w:bookmarkEnd w:id="597"/>
      <w:bookmarkEnd w:id="598"/>
      <w:ins w:id="600" w:author="admin" w:date="2017-10-11T16:31:00Z">
        <w:r w:rsidR="00F129FB">
          <w:t xml:space="preserve"> [= LRM-R14 Agent assigns Nomen] </w:t>
        </w:r>
      </w:ins>
    </w:p>
    <w:p w:rsidR="00FF47FE" w:rsidRPr="00D51A9F" w:rsidRDefault="00410546">
      <w:pPr>
        <w:rPr>
          <w:lang w:val="en-GB"/>
        </w:rPr>
      </w:pPr>
      <w:r w:rsidRPr="00D51A9F">
        <w:rPr>
          <w:lang w:val="en-GB"/>
        </w:rPr>
        <w:t>Subclass of:</w:t>
      </w:r>
      <w:r w:rsidRPr="00D51A9F">
        <w:rPr>
          <w:lang w:val="en-GB"/>
        </w:rPr>
        <w:tab/>
      </w:r>
      <w:hyperlink w:anchor="_E18_Physical_Thing_" w:history="1">
        <w:r w:rsidRPr="00D51A9F">
          <w:rPr>
            <w:rStyle w:val="Hyperlink"/>
            <w:szCs w:val="20"/>
            <w:lang w:val="en-GB"/>
          </w:rPr>
          <w:t>E13</w:t>
        </w:r>
      </w:hyperlink>
      <w:r w:rsidRPr="00D51A9F">
        <w:rPr>
          <w:lang w:val="en-GB"/>
        </w:rPr>
        <w:t xml:space="preserve"> Attribute Assignment</w:t>
      </w:r>
    </w:p>
    <w:p w:rsidR="00FF47FE" w:rsidRPr="00D51A9F" w:rsidRDefault="00FF47FE">
      <w:pPr>
        <w:rPr>
          <w:szCs w:val="20"/>
          <w:lang w:val="en-GB"/>
        </w:rPr>
      </w:pPr>
    </w:p>
    <w:p w:rsidR="00FF47FE" w:rsidRPr="00D51A9F" w:rsidRDefault="00410546">
      <w:pPr>
        <w:pStyle w:val="BodyText"/>
        <w:ind w:left="1440" w:hanging="1440"/>
        <w:jc w:val="both"/>
        <w:rPr>
          <w:rFonts w:ascii="Times New Roman" w:hAnsi="Times New Roman"/>
          <w:lang w:val="en-GB"/>
        </w:rPr>
      </w:pPr>
      <w:r w:rsidRPr="00D51A9F">
        <w:rPr>
          <w:rFonts w:ascii="Times New Roman" w:hAnsi="Times New Roman"/>
          <w:lang w:val="en-GB"/>
        </w:rPr>
        <w:t>Scope note:</w:t>
      </w:r>
      <w:r w:rsidRPr="00D51A9F">
        <w:rPr>
          <w:rFonts w:ascii="Times New Roman" w:hAnsi="Times New Roman"/>
          <w:lang w:val="en-GB"/>
        </w:rPr>
        <w:tab/>
        <w:t>This class comprises activities that result in the allocation of an identifier to an instance of E1 CRM Entity. An E15 Identifier Assignment may include the creation of the identifier from multiple constituents, which themselves may be instances of E41 Appellation. The syntax and kinds of constituents to be used may be declared in a rule constituting an instance of E29 Design or Procedure.</w:t>
      </w:r>
    </w:p>
    <w:p w:rsidR="00FF47FE" w:rsidRPr="00D51A9F" w:rsidRDefault="00FF47FE">
      <w:pPr>
        <w:pStyle w:val="BodyText"/>
        <w:ind w:left="1440" w:hanging="22"/>
        <w:jc w:val="both"/>
        <w:rPr>
          <w:rFonts w:ascii="Times New Roman" w:hAnsi="Times New Roman"/>
          <w:lang w:val="en-GB"/>
        </w:rPr>
      </w:pPr>
    </w:p>
    <w:p w:rsidR="00FF47FE" w:rsidRPr="00D51A9F" w:rsidRDefault="00410546">
      <w:pPr>
        <w:pStyle w:val="BodyText"/>
        <w:ind w:left="1440"/>
        <w:jc w:val="both"/>
        <w:rPr>
          <w:rFonts w:ascii="Times New Roman" w:hAnsi="Times New Roman"/>
          <w:lang w:val="en-GB"/>
        </w:rPr>
      </w:pPr>
      <w:r w:rsidRPr="00D51A9F">
        <w:rPr>
          <w:rFonts w:ascii="Times New Roman" w:hAnsi="Times New Roman"/>
          <w:lang w:val="en-GB"/>
        </w:rPr>
        <w:t>Examples of such identifiers include Find Numbers, Inventory Numbers, uniform titles in the sense of librarianship and Digital Object Identifiers (DOI). Documenting the act of identifier assignment and deassignment is especially useful when objects change custody or the identification system of an organization is changed. In order to keep track of the identity of things in such cases, it is important to document by whom, when and for what purpose an identifier is assigned to an item.</w:t>
      </w:r>
    </w:p>
    <w:p w:rsidR="00FF47FE" w:rsidRPr="00D51A9F" w:rsidRDefault="00410546">
      <w:pPr>
        <w:pStyle w:val="BodyText"/>
        <w:ind w:left="1440"/>
        <w:jc w:val="both"/>
        <w:rPr>
          <w:rFonts w:ascii="Times New Roman" w:hAnsi="Times New Roman"/>
          <w:lang w:val="en-GB"/>
        </w:rPr>
      </w:pPr>
      <w:r w:rsidRPr="00D51A9F">
        <w:rPr>
          <w:rFonts w:ascii="Times New Roman" w:hAnsi="Times New Roman"/>
          <w:lang w:val="en-GB"/>
        </w:rPr>
        <w:t xml:space="preserve"> </w:t>
      </w:r>
    </w:p>
    <w:p w:rsidR="00FF47FE" w:rsidRPr="00D51A9F" w:rsidRDefault="00410546">
      <w:pPr>
        <w:ind w:left="1418" w:firstLine="22"/>
        <w:jc w:val="both"/>
        <w:rPr>
          <w:szCs w:val="20"/>
          <w:lang w:val="en-GB"/>
        </w:rPr>
      </w:pPr>
      <w:r w:rsidRPr="00D51A9F">
        <w:rPr>
          <w:szCs w:val="20"/>
          <w:lang w:val="en-GB"/>
        </w:rPr>
        <w:t xml:space="preserve">The fact that an identifier is a preferred one for an organisation can be expressed by using the property </w:t>
      </w:r>
      <w:r w:rsidRPr="00D51A9F">
        <w:rPr>
          <w:i/>
          <w:iCs/>
          <w:szCs w:val="20"/>
          <w:lang w:val="en-GB"/>
        </w:rPr>
        <w:t>E1 CRM Entity. P48 has preferred identifier (is preferred identifier of): E42 Identifier</w:t>
      </w:r>
      <w:r w:rsidRPr="00D51A9F">
        <w:rPr>
          <w:szCs w:val="20"/>
          <w:lang w:val="en-GB"/>
        </w:rPr>
        <w:t xml:space="preserve">. It can better be expressed in a context independent form by assigning a suitable E55 Type, such as “preferred identifier assignment”, to the respective instance of E15 Identifier Assignment via the </w:t>
      </w:r>
      <w:r w:rsidRPr="00D51A9F">
        <w:rPr>
          <w:i/>
          <w:iCs/>
          <w:szCs w:val="20"/>
          <w:lang w:val="en-GB"/>
        </w:rPr>
        <w:t>P2 has type</w:t>
      </w:r>
      <w:r w:rsidRPr="00D51A9F">
        <w:rPr>
          <w:szCs w:val="20"/>
          <w:lang w:val="en-GB"/>
        </w:rPr>
        <w:t xml:space="preserve"> property.</w:t>
      </w:r>
    </w:p>
    <w:p w:rsidR="00FF47FE" w:rsidRPr="00D51A9F" w:rsidRDefault="00410546">
      <w:pPr>
        <w:pStyle w:val="BodyText"/>
        <w:rPr>
          <w:rFonts w:ascii="Times New Roman" w:hAnsi="Times New Roman"/>
          <w:lang w:val="en-GB"/>
        </w:rPr>
      </w:pPr>
      <w:r w:rsidRPr="00D51A9F">
        <w:rPr>
          <w:rFonts w:ascii="Times New Roman" w:hAnsi="Times New Roman"/>
          <w:lang w:val="en-GB"/>
        </w:rPr>
        <w:t>Examples:</w:t>
      </w:r>
    </w:p>
    <w:p w:rsidR="00FF47FE" w:rsidRPr="00D51A9F" w:rsidRDefault="00410546">
      <w:pPr>
        <w:pStyle w:val="BodyText"/>
        <w:numPr>
          <w:ilvl w:val="2"/>
          <w:numId w:val="57"/>
        </w:numPr>
        <w:tabs>
          <w:tab w:val="clear" w:pos="1440"/>
          <w:tab w:val="num" w:pos="1843"/>
        </w:tabs>
        <w:suppressAutoHyphens w:val="0"/>
        <w:autoSpaceDN w:val="0"/>
        <w:ind w:left="1843" w:hanging="425"/>
        <w:rPr>
          <w:rFonts w:ascii="Times New Roman" w:hAnsi="Times New Roman"/>
          <w:lang w:val="en-GB"/>
        </w:rPr>
      </w:pPr>
      <w:r w:rsidRPr="00D51A9F">
        <w:rPr>
          <w:rFonts w:ascii="Times New Roman" w:hAnsi="Times New Roman"/>
          <w:lang w:val="en-GB"/>
        </w:rPr>
        <w:t>Replacement of the inventory number TA959a by GE34604 for a 17</w:t>
      </w:r>
      <w:r w:rsidRPr="00D51A9F">
        <w:rPr>
          <w:rFonts w:ascii="Times New Roman" w:hAnsi="Times New Roman"/>
          <w:vertAlign w:val="superscript"/>
          <w:lang w:val="en-GB"/>
        </w:rPr>
        <w:t>th</w:t>
      </w:r>
      <w:r w:rsidRPr="00D51A9F">
        <w:rPr>
          <w:rFonts w:ascii="Times New Roman" w:hAnsi="Times New Roman"/>
          <w:lang w:val="en-GB"/>
        </w:rPr>
        <w:t xml:space="preserve"> century lament cloth at the Museum Benaki, Athens</w:t>
      </w:r>
    </w:p>
    <w:p w:rsidR="00FF47FE" w:rsidRPr="00D51A9F" w:rsidRDefault="00410546">
      <w:pPr>
        <w:numPr>
          <w:ilvl w:val="2"/>
          <w:numId w:val="57"/>
        </w:numPr>
        <w:suppressAutoHyphens w:val="0"/>
        <w:autoSpaceDN w:val="0"/>
        <w:spacing w:after="100" w:afterAutospacing="1"/>
        <w:ind w:left="1843" w:hanging="432"/>
        <w:jc w:val="both"/>
        <w:rPr>
          <w:lang w:val="en-GB"/>
        </w:rPr>
      </w:pPr>
      <w:r w:rsidRPr="00D51A9F">
        <w:rPr>
          <w:lang w:val="en-GB"/>
        </w:rPr>
        <w:t>Assigning the author-uniform title heading “Goethe, Johann Wolfgang von, 1749-1832. Faust. 1. Theil.” for a work (E28)</w:t>
      </w:r>
    </w:p>
    <w:p w:rsidR="00FF47FE" w:rsidRPr="00D51A9F" w:rsidRDefault="00410546">
      <w:pPr>
        <w:numPr>
          <w:ilvl w:val="2"/>
          <w:numId w:val="57"/>
        </w:numPr>
        <w:suppressAutoHyphens w:val="0"/>
        <w:autoSpaceDN w:val="0"/>
        <w:spacing w:after="120"/>
        <w:ind w:left="1843" w:hanging="425"/>
        <w:jc w:val="both"/>
        <w:rPr>
          <w:lang w:val="en-GB"/>
        </w:rPr>
      </w:pPr>
      <w:r w:rsidRPr="00D51A9F">
        <w:rPr>
          <w:szCs w:val="20"/>
          <w:lang w:val="en-GB"/>
        </w:rPr>
        <w:t xml:space="preserve">On June 1, 2001 </w:t>
      </w:r>
      <w:r w:rsidRPr="00D51A9F">
        <w:rPr>
          <w:lang w:val="en-GB"/>
        </w:rPr>
        <w:t>assigning the personal name heading “Guillaume, de Machaut, ca. 1300-1377” (E42,E82) to Guillaume de Machaut (E21)</w:t>
      </w:r>
    </w:p>
    <w:p w:rsidR="00FF47FE" w:rsidRPr="00D51A9F" w:rsidRDefault="00410546">
      <w:pPr>
        <w:rPr>
          <w:lang w:val="en-GB"/>
        </w:rPr>
      </w:pPr>
      <w:r w:rsidRPr="00D51A9F">
        <w:rPr>
          <w:lang w:val="en-GB"/>
        </w:rPr>
        <w:t>Properties:</w:t>
      </w:r>
    </w:p>
    <w:p w:rsidR="00FF47FE" w:rsidRPr="00D51A9F" w:rsidRDefault="00DA044F">
      <w:pPr>
        <w:ind w:left="1440"/>
        <w:rPr>
          <w:lang w:val="en-GB"/>
        </w:rPr>
      </w:pPr>
      <w:hyperlink w:anchor="_P37_assigned_(was" w:history="1">
        <w:r w:rsidR="00410546" w:rsidRPr="00D51A9F">
          <w:rPr>
            <w:rStyle w:val="Hyperlink"/>
            <w:b/>
            <w:lang w:val="en-GB"/>
          </w:rPr>
          <w:t>P37</w:t>
        </w:r>
      </w:hyperlink>
      <w:r w:rsidR="00410546" w:rsidRPr="00D51A9F">
        <w:rPr>
          <w:b/>
          <w:lang w:val="en-GB"/>
        </w:rPr>
        <w:t xml:space="preserve"> assigned (was assigned by): </w:t>
      </w:r>
      <w:hyperlink w:anchor="_E42_Identifier_1" w:history="1">
        <w:r w:rsidR="00410546" w:rsidRPr="00D51A9F">
          <w:rPr>
            <w:rStyle w:val="Hyperlink"/>
            <w:b/>
            <w:bCs/>
            <w:szCs w:val="20"/>
            <w:lang w:val="en-GB"/>
          </w:rPr>
          <w:t>E42</w:t>
        </w:r>
      </w:hyperlink>
      <w:r w:rsidR="00410546" w:rsidRPr="00D51A9F">
        <w:rPr>
          <w:b/>
          <w:lang w:val="en-GB"/>
        </w:rPr>
        <w:t xml:space="preserve"> Identifier</w:t>
      </w:r>
    </w:p>
    <w:p w:rsidR="00FF47FE" w:rsidRPr="00D51A9F" w:rsidRDefault="00410546">
      <w:pPr>
        <w:ind w:left="1440"/>
        <w:rPr>
          <w:lang w:val="en-GB"/>
        </w:rPr>
      </w:pPr>
      <w:r w:rsidRPr="00D51A9F">
        <w:rPr>
          <w:lang w:val="en-GB"/>
        </w:rPr>
        <w:t xml:space="preserve">P38 deassigned (was deassigned by): </w:t>
      </w:r>
      <w:r w:rsidRPr="00D51A9F">
        <w:rPr>
          <w:bCs/>
          <w:szCs w:val="20"/>
          <w:lang w:val="en-GB"/>
        </w:rPr>
        <w:t>E42</w:t>
      </w:r>
      <w:r w:rsidRPr="00D51A9F">
        <w:rPr>
          <w:lang w:val="en-GB"/>
        </w:rPr>
        <w:t xml:space="preserve"> Identifier</w:t>
      </w:r>
    </w:p>
    <w:p w:rsidR="00FF47FE" w:rsidRPr="00D51A9F" w:rsidRDefault="00DA044F">
      <w:pPr>
        <w:ind w:left="1440"/>
        <w:rPr>
          <w:b/>
          <w:lang w:val="en-GB"/>
        </w:rPr>
      </w:pPr>
      <w:hyperlink w:anchor="_P142_used_constituent" w:history="1">
        <w:r w:rsidR="00410546" w:rsidRPr="00D51A9F">
          <w:rPr>
            <w:rStyle w:val="Hyperlink"/>
            <w:b/>
            <w:lang w:val="en-GB"/>
          </w:rPr>
          <w:t>P142</w:t>
        </w:r>
      </w:hyperlink>
      <w:r w:rsidR="00410546" w:rsidRPr="00D51A9F">
        <w:rPr>
          <w:b/>
          <w:lang w:val="en-GB"/>
        </w:rPr>
        <w:t xml:space="preserve"> used constituent (was used in): </w:t>
      </w:r>
      <w:hyperlink w:anchor="_E90_Symbolic_Object_1" w:history="1">
        <w:r w:rsidR="00410546" w:rsidRPr="00D51A9F">
          <w:rPr>
            <w:rStyle w:val="Hyperlink"/>
            <w:b/>
            <w:lang w:val="en-GB"/>
          </w:rPr>
          <w:t>E90</w:t>
        </w:r>
      </w:hyperlink>
      <w:r w:rsidR="00410546" w:rsidRPr="00D51A9F">
        <w:rPr>
          <w:b/>
          <w:lang w:val="en-GB"/>
        </w:rPr>
        <w:t xml:space="preserve"> Symbolic Object</w:t>
      </w:r>
    </w:p>
    <w:p w:rsidR="00FF47FE" w:rsidRPr="00D51A9F" w:rsidRDefault="00410546" w:rsidP="00786FA3">
      <w:pPr>
        <w:pStyle w:val="Heading3"/>
      </w:pPr>
      <w:bookmarkStart w:id="601" w:name="_E18_Physical_Thing_2"/>
      <w:bookmarkStart w:id="602" w:name="_E21_Person_"/>
      <w:bookmarkStart w:id="603" w:name="_E19_Physical_Object"/>
      <w:bookmarkStart w:id="604" w:name="_E36_Visual_Item"/>
      <w:bookmarkStart w:id="605" w:name="_Toc460308494"/>
      <w:bookmarkStart w:id="606" w:name="_Toc25402946"/>
      <w:bookmarkStart w:id="607" w:name="_Toc40519332"/>
      <w:bookmarkStart w:id="608" w:name="_Toc40584323"/>
      <w:bookmarkStart w:id="609" w:name="_Toc40597336"/>
      <w:bookmarkStart w:id="610" w:name="_Toc340580540"/>
      <w:bookmarkStart w:id="611" w:name="_Toc434681880"/>
      <w:bookmarkEnd w:id="599"/>
      <w:bookmarkEnd w:id="601"/>
      <w:bookmarkEnd w:id="602"/>
      <w:bookmarkEnd w:id="603"/>
      <w:bookmarkEnd w:id="604"/>
      <w:r w:rsidRPr="00D51A9F">
        <w:t>E36 Visual Item</w:t>
      </w:r>
      <w:bookmarkEnd w:id="605"/>
      <w:bookmarkEnd w:id="606"/>
      <w:bookmarkEnd w:id="607"/>
      <w:bookmarkEnd w:id="608"/>
      <w:bookmarkEnd w:id="609"/>
      <w:bookmarkEnd w:id="610"/>
      <w:bookmarkEnd w:id="611"/>
    </w:p>
    <w:p w:rsidR="00FF47FE" w:rsidRPr="00D51A9F" w:rsidRDefault="00410546">
      <w:pPr>
        <w:rPr>
          <w:lang w:val="en-GB"/>
        </w:rPr>
      </w:pPr>
      <w:r w:rsidRPr="00D51A9F">
        <w:rPr>
          <w:lang w:val="en-GB"/>
        </w:rPr>
        <w:t>Subclass of:</w:t>
      </w:r>
      <w:r w:rsidRPr="00D51A9F">
        <w:rPr>
          <w:lang w:val="en-GB"/>
        </w:rPr>
        <w:tab/>
      </w:r>
      <w:hyperlink w:anchor="_E73_Information_Object_" w:history="1">
        <w:r w:rsidRPr="00D51A9F">
          <w:rPr>
            <w:rStyle w:val="Hyperlink"/>
            <w:szCs w:val="20"/>
            <w:lang w:val="en-GB"/>
          </w:rPr>
          <w:t>E73</w:t>
        </w:r>
      </w:hyperlink>
      <w:r w:rsidRPr="00D51A9F">
        <w:rPr>
          <w:lang w:val="en-GB"/>
        </w:rPr>
        <w:t xml:space="preserve"> Information Object</w:t>
      </w:r>
    </w:p>
    <w:p w:rsidR="00FF47FE" w:rsidRPr="00D51A9F" w:rsidRDefault="00410546">
      <w:pPr>
        <w:widowControl/>
        <w:rPr>
          <w:szCs w:val="20"/>
          <w:lang w:val="en-GB"/>
        </w:rPr>
      </w:pPr>
      <w:r w:rsidRPr="00D51A9F">
        <w:rPr>
          <w:szCs w:val="20"/>
          <w:lang w:val="en-GB"/>
        </w:rPr>
        <w:t>Superclass of:</w:t>
      </w:r>
      <w:r w:rsidRPr="00D51A9F">
        <w:rPr>
          <w:szCs w:val="20"/>
          <w:lang w:val="en-GB"/>
        </w:rPr>
        <w:tab/>
      </w:r>
      <w:hyperlink w:anchor="_E37_Mark" w:history="1">
        <w:r w:rsidRPr="00D51A9F">
          <w:rPr>
            <w:rStyle w:val="Hyperlink"/>
            <w:szCs w:val="20"/>
            <w:lang w:val="en-GB"/>
          </w:rPr>
          <w:t>E37</w:t>
        </w:r>
      </w:hyperlink>
      <w:r w:rsidRPr="00D51A9F">
        <w:rPr>
          <w:szCs w:val="20"/>
          <w:lang w:val="en-GB"/>
        </w:rPr>
        <w:t xml:space="preserve"> Mark</w:t>
      </w:r>
    </w:p>
    <w:p w:rsidR="00FF47FE" w:rsidRPr="00D51A9F" w:rsidRDefault="00410546">
      <w:pPr>
        <w:widowControl/>
        <w:ind w:left="1440"/>
        <w:rPr>
          <w:szCs w:val="20"/>
          <w:lang w:val="en-GB"/>
        </w:rPr>
      </w:pPr>
      <w:r w:rsidRPr="00D51A9F">
        <w:rPr>
          <w:szCs w:val="20"/>
          <w:lang w:val="en-GB"/>
        </w:rPr>
        <w:t>E38 Image</w:t>
      </w:r>
    </w:p>
    <w:p w:rsidR="00FF47FE" w:rsidRPr="00D51A9F" w:rsidRDefault="00FF47FE">
      <w:pPr>
        <w:widowControl/>
        <w:rPr>
          <w:szCs w:val="20"/>
          <w:lang w:val="en-GB"/>
        </w:rPr>
      </w:pPr>
    </w:p>
    <w:p w:rsidR="00FF47FE" w:rsidRPr="00D51A9F" w:rsidRDefault="00410546">
      <w:pPr>
        <w:pStyle w:val="BodyTextIndent"/>
        <w:widowControl/>
        <w:ind w:left="1440" w:hanging="1440"/>
      </w:pPr>
      <w:r w:rsidRPr="00D51A9F">
        <w:t>Scope Note:</w:t>
      </w:r>
      <w:r w:rsidRPr="00D51A9F">
        <w:tab/>
        <w:t>This class comprises the intellectual or conceptual aspects of recognisable marks and images.</w:t>
      </w:r>
    </w:p>
    <w:p w:rsidR="00FF47FE" w:rsidRPr="00D51A9F" w:rsidRDefault="00FF47FE">
      <w:pPr>
        <w:pStyle w:val="BodyTextIndent"/>
        <w:widowControl/>
        <w:ind w:left="1440" w:hanging="1440"/>
      </w:pPr>
    </w:p>
    <w:p w:rsidR="00FF47FE" w:rsidRPr="00D51A9F" w:rsidRDefault="00410546">
      <w:pPr>
        <w:pStyle w:val="BodyTextIndent"/>
        <w:widowControl/>
        <w:ind w:left="1440"/>
      </w:pPr>
      <w:r w:rsidRPr="00D51A9F">
        <w:t xml:space="preserve">This class does </w:t>
      </w:r>
      <w:r w:rsidRPr="00D51A9F">
        <w:rPr>
          <w:iCs/>
        </w:rPr>
        <w:t>not</w:t>
      </w:r>
      <w:r w:rsidRPr="00D51A9F">
        <w:t xml:space="preserve"> intend to describe the idiosyncratic characteristics of an individual physical embodiment of a visual item, but the underlying prototype. For example, a mark such as the ICOM logo is generally considered to be the same logo when used on any number of publications. The size, orientation and colour may change, but the logo remains uniquely identifiable. The same is true of images that are reproduced many times. This means that visual items are independent of their physical support.</w:t>
      </w:r>
    </w:p>
    <w:p w:rsidR="00FF47FE" w:rsidRPr="00D51A9F" w:rsidRDefault="00FF47FE">
      <w:pPr>
        <w:pStyle w:val="BodyTextIndent"/>
        <w:widowControl/>
        <w:ind w:left="1440"/>
      </w:pPr>
    </w:p>
    <w:p w:rsidR="00FF47FE" w:rsidRPr="00D51A9F" w:rsidRDefault="00410546">
      <w:pPr>
        <w:pStyle w:val="BodyTextIndent"/>
        <w:widowControl/>
        <w:ind w:left="1440" w:hanging="22"/>
      </w:pPr>
      <w:r w:rsidRPr="00D51A9F">
        <w:t xml:space="preserve">The class E36 Visual Item provides a means of identifying and linking together instances of E24 Physical Man-Made Thing that carry the same visual symbols, marks or images etc. The property </w:t>
      </w:r>
      <w:r w:rsidRPr="00D51A9F">
        <w:rPr>
          <w:i/>
          <w:iCs/>
        </w:rPr>
        <w:t>P62 depicts (is depicted by)</w:t>
      </w:r>
      <w:r w:rsidRPr="00D51A9F">
        <w:t xml:space="preserve"> between E24 Physical Man-Made Thing and depicted subjects (E1 CRM Entity) can be regarded as a </w:t>
      </w:r>
      <w:r w:rsidR="006566E5">
        <w:t>shortcut</w:t>
      </w:r>
      <w:r w:rsidRPr="00D51A9F">
        <w:t xml:space="preserve"> of the more fully developed path from E24 Physical Man-Made Thing through </w:t>
      </w:r>
      <w:r w:rsidRPr="00D51A9F">
        <w:rPr>
          <w:i/>
          <w:iCs/>
        </w:rPr>
        <w:t>P65 shows visual item (is shown by)</w:t>
      </w:r>
      <w:r w:rsidRPr="00D51A9F">
        <w:t xml:space="preserve">, E36 Visual Item, </w:t>
      </w:r>
      <w:r w:rsidRPr="00D51A9F">
        <w:rPr>
          <w:i/>
          <w:iCs/>
        </w:rPr>
        <w:t>P138 represents (has representation)</w:t>
      </w:r>
      <w:r w:rsidRPr="00D51A9F">
        <w:t xml:space="preserve"> to E1CRM Entity, which in addition captures the optical features of the depiction.</w:t>
      </w:r>
    </w:p>
    <w:p w:rsidR="00FF47FE" w:rsidRPr="00D51A9F" w:rsidRDefault="00FF47FE">
      <w:pPr>
        <w:pStyle w:val="BodyTextIndent"/>
        <w:widowControl/>
        <w:ind w:left="1440"/>
      </w:pPr>
    </w:p>
    <w:p w:rsidR="00FF47FE" w:rsidRPr="00D51A9F" w:rsidRDefault="00410546">
      <w:pPr>
        <w:pStyle w:val="BodyTextIndent"/>
        <w:widowControl/>
      </w:pPr>
      <w:r w:rsidRPr="00D51A9F">
        <w:t xml:space="preserve">Examples: </w:t>
      </w:r>
      <w:r w:rsidRPr="00D51A9F">
        <w:tab/>
      </w:r>
    </w:p>
    <w:p w:rsidR="00FF47FE" w:rsidRPr="00D51A9F" w:rsidRDefault="00410546">
      <w:pPr>
        <w:pStyle w:val="BodyTextIndent"/>
        <w:widowControl/>
        <w:numPr>
          <w:ilvl w:val="0"/>
          <w:numId w:val="84"/>
        </w:numPr>
        <w:suppressAutoHyphens w:val="0"/>
        <w:autoSpaceDN w:val="0"/>
      </w:pPr>
      <w:r w:rsidRPr="00D51A9F">
        <w:t>the visual appearance of Monet’s “La Pie” (E38)</w:t>
      </w:r>
    </w:p>
    <w:p w:rsidR="00FF47FE" w:rsidRPr="000B21C9" w:rsidRDefault="00410546">
      <w:pPr>
        <w:pStyle w:val="BodyTextIndent"/>
        <w:widowControl/>
        <w:numPr>
          <w:ilvl w:val="0"/>
          <w:numId w:val="84"/>
        </w:numPr>
        <w:suppressAutoHyphens w:val="0"/>
        <w:autoSpaceDN w:val="0"/>
        <w:rPr>
          <w:lang w:val="es-ES_tradnl"/>
          <w:rPrChange w:id="612" w:author="admin" w:date="2017-10-10T15:30:00Z">
            <w:rPr/>
          </w:rPrChange>
        </w:rPr>
      </w:pPr>
      <w:r w:rsidRPr="000B21C9">
        <w:rPr>
          <w:lang w:val="es-ES_tradnl"/>
          <w:rPrChange w:id="613" w:author="admin" w:date="2017-10-10T15:30:00Z">
            <w:rPr/>
          </w:rPrChange>
        </w:rPr>
        <w:t>the Coca-Cola logo (E34)</w:t>
      </w:r>
    </w:p>
    <w:p w:rsidR="00FF47FE" w:rsidRPr="00D51A9F" w:rsidRDefault="00410546">
      <w:pPr>
        <w:pStyle w:val="BodyTextIndent"/>
        <w:widowControl/>
        <w:numPr>
          <w:ilvl w:val="0"/>
          <w:numId w:val="84"/>
        </w:numPr>
        <w:suppressAutoHyphens w:val="0"/>
        <w:autoSpaceDN w:val="0"/>
      </w:pPr>
      <w:r w:rsidRPr="00D51A9F">
        <w:t>the Chi-Rho (E37)</w:t>
      </w:r>
    </w:p>
    <w:p w:rsidR="00FF47FE" w:rsidRPr="00D51A9F" w:rsidRDefault="00410546">
      <w:pPr>
        <w:pStyle w:val="BodyTextIndent"/>
        <w:widowControl/>
        <w:numPr>
          <w:ilvl w:val="0"/>
          <w:numId w:val="84"/>
        </w:numPr>
        <w:suppressAutoHyphens w:val="0"/>
        <w:autoSpaceDN w:val="0"/>
      </w:pPr>
      <w:r w:rsidRPr="00D51A9F">
        <w:lastRenderedPageBreak/>
        <w:t>the communist red star (E37)</w:t>
      </w:r>
    </w:p>
    <w:p w:rsidR="00FF47FE" w:rsidRPr="00D51A9F" w:rsidRDefault="00FF47FE">
      <w:pPr>
        <w:rPr>
          <w:lang w:val="en-GB"/>
        </w:rPr>
      </w:pPr>
      <w:bookmarkStart w:id="614" w:name="_Toc25402947"/>
      <w:bookmarkStart w:id="615" w:name="_Toc40519333"/>
      <w:bookmarkStart w:id="616" w:name="_Toc40584324"/>
      <w:bookmarkStart w:id="617" w:name="_Toc40597337"/>
    </w:p>
    <w:p w:rsidR="00FF47FE" w:rsidRPr="00D51A9F" w:rsidRDefault="00410546">
      <w:pPr>
        <w:rPr>
          <w:lang w:val="en-GB"/>
        </w:rPr>
      </w:pPr>
      <w:r w:rsidRPr="00D51A9F">
        <w:rPr>
          <w:lang w:val="en-GB"/>
        </w:rPr>
        <w:t>Properties:</w:t>
      </w:r>
      <w:bookmarkEnd w:id="614"/>
      <w:bookmarkEnd w:id="615"/>
      <w:bookmarkEnd w:id="616"/>
      <w:bookmarkEnd w:id="617"/>
    </w:p>
    <w:p w:rsidR="00FF47FE" w:rsidRPr="00D51A9F" w:rsidRDefault="00DA044F">
      <w:pPr>
        <w:ind w:left="1440"/>
        <w:rPr>
          <w:b/>
          <w:lang w:val="en-GB"/>
        </w:rPr>
      </w:pPr>
      <w:hyperlink w:anchor="_P138_represents_(has" w:history="1">
        <w:r w:rsidR="00410546" w:rsidRPr="00D51A9F">
          <w:rPr>
            <w:rStyle w:val="Hyperlink"/>
            <w:b/>
            <w:lang w:val="en-GB"/>
          </w:rPr>
          <w:t>P138</w:t>
        </w:r>
      </w:hyperlink>
      <w:r w:rsidR="00410546" w:rsidRPr="00D51A9F">
        <w:rPr>
          <w:b/>
          <w:lang w:val="en-GB"/>
        </w:rPr>
        <w:t xml:space="preserve"> represents (has representation): </w:t>
      </w:r>
      <w:hyperlink w:anchor="_E1_CRM_Entity_" w:history="1">
        <w:r w:rsidR="00410546" w:rsidRPr="00D51A9F">
          <w:rPr>
            <w:rStyle w:val="Hyperlink"/>
            <w:b/>
            <w:lang w:val="en-GB"/>
          </w:rPr>
          <w:t>E1</w:t>
        </w:r>
      </w:hyperlink>
      <w:r w:rsidR="00410546" w:rsidRPr="00D51A9F">
        <w:rPr>
          <w:b/>
          <w:lang w:val="en-GB"/>
        </w:rPr>
        <w:t xml:space="preserve"> CRM Entity</w:t>
      </w:r>
    </w:p>
    <w:p w:rsidR="00FF47FE" w:rsidRPr="00D51A9F" w:rsidRDefault="00410546">
      <w:pPr>
        <w:ind w:left="2160"/>
        <w:rPr>
          <w:b/>
          <w:lang w:val="en-GB"/>
        </w:rPr>
      </w:pPr>
      <w:r w:rsidRPr="00D51A9F">
        <w:rPr>
          <w:b/>
          <w:lang w:val="en-GB"/>
        </w:rPr>
        <w:t xml:space="preserve">(P138.1 mode of representation: </w:t>
      </w:r>
      <w:hyperlink w:anchor="_E55_Type_" w:history="1">
        <w:r w:rsidRPr="00D51A9F">
          <w:rPr>
            <w:rStyle w:val="Hyperlink"/>
            <w:b/>
            <w:lang w:val="en-GB"/>
          </w:rPr>
          <w:t>E55</w:t>
        </w:r>
      </w:hyperlink>
      <w:r w:rsidRPr="00D51A9F">
        <w:rPr>
          <w:b/>
          <w:lang w:val="en-GB"/>
        </w:rPr>
        <w:t xml:space="preserve"> Type)</w:t>
      </w:r>
    </w:p>
    <w:p w:rsidR="00FF47FE" w:rsidRPr="00786FA3" w:rsidRDefault="00410546" w:rsidP="00786FA3">
      <w:pPr>
        <w:pStyle w:val="Heading3"/>
      </w:pPr>
      <w:bookmarkStart w:id="618" w:name="_E37_Mark"/>
      <w:bookmarkStart w:id="619" w:name=""/>
      <w:bookmarkStart w:id="620" w:name=""/>
      <w:bookmarkStart w:id="621" w:name=""/>
      <w:bookmarkStart w:id="622" w:name="_Toc434681882"/>
      <w:bookmarkEnd w:id="618"/>
      <w:bookmarkEnd w:id="619"/>
      <w:bookmarkEnd w:id="620"/>
      <w:bookmarkEnd w:id="621"/>
      <w:r w:rsidRPr="00786FA3">
        <w:t>E39 Actor</w:t>
      </w:r>
      <w:bookmarkEnd w:id="622"/>
      <w:ins w:id="623" w:author="admin" w:date="2017-10-11T10:55:00Z">
        <w:r w:rsidR="00427232" w:rsidRPr="00786FA3">
          <w:t xml:space="preserve"> [=LRM-E6 Agent]</w:t>
        </w:r>
      </w:ins>
    </w:p>
    <w:p w:rsidR="00FF47FE" w:rsidRPr="00D51A9F" w:rsidRDefault="00410546">
      <w:pPr>
        <w:spacing w:after="120"/>
        <w:rPr>
          <w:lang w:val="en-GB"/>
        </w:rPr>
      </w:pPr>
      <w:r w:rsidRPr="00D51A9F">
        <w:rPr>
          <w:lang w:val="en-GB"/>
        </w:rPr>
        <w:t>Subclass of:</w:t>
      </w:r>
      <w:r w:rsidRPr="00D51A9F">
        <w:rPr>
          <w:lang w:val="en-GB"/>
        </w:rPr>
        <w:tab/>
      </w:r>
      <w:hyperlink w:anchor="_E77_Persistent_Item_1" w:history="1">
        <w:r w:rsidRPr="00D51A9F">
          <w:rPr>
            <w:rStyle w:val="Hyperlink"/>
            <w:lang w:val="en-GB"/>
          </w:rPr>
          <w:t>E77</w:t>
        </w:r>
      </w:hyperlink>
      <w:r w:rsidRPr="00D51A9F">
        <w:rPr>
          <w:lang w:val="en-GB"/>
        </w:rPr>
        <w:t xml:space="preserve"> Persistent Item</w:t>
      </w:r>
    </w:p>
    <w:p w:rsidR="00FF47FE" w:rsidRPr="00D51A9F" w:rsidRDefault="00410546">
      <w:pPr>
        <w:widowControl/>
        <w:spacing w:after="120"/>
        <w:rPr>
          <w:szCs w:val="20"/>
          <w:lang w:val="en-GB"/>
        </w:rPr>
      </w:pPr>
      <w:r w:rsidRPr="00D51A9F">
        <w:rPr>
          <w:szCs w:val="20"/>
          <w:lang w:val="en-GB"/>
        </w:rPr>
        <w:t>Superclass of:</w:t>
      </w:r>
      <w:r w:rsidRPr="00D51A9F">
        <w:rPr>
          <w:szCs w:val="20"/>
          <w:lang w:val="en-GB"/>
        </w:rPr>
        <w:tab/>
      </w:r>
      <w:hyperlink w:anchor="_E21_Person_1" w:history="1">
        <w:r w:rsidRPr="00D51A9F">
          <w:rPr>
            <w:rStyle w:val="Hyperlink"/>
            <w:szCs w:val="20"/>
            <w:lang w:val="en-GB"/>
          </w:rPr>
          <w:t>E21</w:t>
        </w:r>
      </w:hyperlink>
      <w:r w:rsidRPr="00D51A9F">
        <w:rPr>
          <w:szCs w:val="20"/>
          <w:lang w:val="en-GB"/>
        </w:rPr>
        <w:t xml:space="preserve"> Person</w:t>
      </w:r>
    </w:p>
    <w:p w:rsidR="00FF47FE" w:rsidRPr="00D51A9F" w:rsidRDefault="00DA044F">
      <w:pPr>
        <w:pStyle w:val="Footer"/>
        <w:widowControl/>
        <w:spacing w:after="120"/>
        <w:ind w:left="698" w:firstLine="720"/>
        <w:rPr>
          <w:szCs w:val="20"/>
          <w:lang w:val="en-GB"/>
        </w:rPr>
      </w:pPr>
      <w:hyperlink w:anchor="_E74_Group_" w:history="1">
        <w:r w:rsidR="00410546" w:rsidRPr="00D51A9F">
          <w:rPr>
            <w:rStyle w:val="Hyperlink"/>
            <w:szCs w:val="20"/>
            <w:lang w:val="en-GB"/>
          </w:rPr>
          <w:t>E74</w:t>
        </w:r>
      </w:hyperlink>
      <w:r w:rsidR="00410546" w:rsidRPr="00D51A9F">
        <w:rPr>
          <w:szCs w:val="20"/>
          <w:lang w:val="en-GB"/>
        </w:rPr>
        <w:t xml:space="preserve"> Group</w:t>
      </w:r>
    </w:p>
    <w:p w:rsidR="00FF47FE" w:rsidRPr="00D51A9F" w:rsidRDefault="00410546">
      <w:pPr>
        <w:pStyle w:val="BodyTextIndent"/>
        <w:widowControl/>
        <w:spacing w:after="120"/>
        <w:ind w:left="1440" w:hanging="1440"/>
      </w:pPr>
      <w:r w:rsidRPr="00D51A9F">
        <w:t>Scope note:</w:t>
      </w:r>
      <w:r w:rsidRPr="00D51A9F">
        <w:tab/>
        <w:t>This class comprises people, either individually or in groups, who have the potential to perform intentional actions for which they can be held responsible.</w:t>
      </w:r>
    </w:p>
    <w:p w:rsidR="00FF47FE" w:rsidRPr="00D51A9F" w:rsidRDefault="00410546">
      <w:pPr>
        <w:pStyle w:val="BodyTextIndent"/>
        <w:widowControl/>
        <w:spacing w:after="120"/>
        <w:ind w:left="1440" w:hanging="22"/>
      </w:pPr>
      <w:r w:rsidRPr="00D51A9F">
        <w:t>The CRM does not attempt to model the inadvertent actions of such actors. Individual people should be documented as instances of E21 Person, whereas groups should be documented as instances of either E74 Group or its subclass E40 Legal Body.</w:t>
      </w:r>
    </w:p>
    <w:p w:rsidR="00FF47FE" w:rsidRPr="00D51A9F" w:rsidRDefault="00410546">
      <w:pPr>
        <w:pStyle w:val="BodyTextIndent"/>
        <w:widowControl/>
        <w:spacing w:after="120"/>
      </w:pPr>
      <w:r w:rsidRPr="00D51A9F">
        <w:t>Examples:</w:t>
      </w:r>
      <w:r w:rsidRPr="00D51A9F">
        <w:tab/>
      </w:r>
    </w:p>
    <w:p w:rsidR="00FF47FE" w:rsidRPr="00D51A9F" w:rsidRDefault="00410546">
      <w:pPr>
        <w:pStyle w:val="BodyTextIndent"/>
        <w:widowControl/>
        <w:numPr>
          <w:ilvl w:val="0"/>
          <w:numId w:val="14"/>
        </w:numPr>
        <w:spacing w:after="120"/>
      </w:pPr>
      <w:r w:rsidRPr="00D51A9F">
        <w:t>London and Continental Railways (E40)</w:t>
      </w:r>
    </w:p>
    <w:p w:rsidR="00FF47FE" w:rsidRPr="00D51A9F" w:rsidRDefault="00410546">
      <w:pPr>
        <w:pStyle w:val="BodyTextIndent"/>
        <w:widowControl/>
        <w:numPr>
          <w:ilvl w:val="0"/>
          <w:numId w:val="14"/>
        </w:numPr>
        <w:spacing w:after="120"/>
      </w:pPr>
      <w:r w:rsidRPr="00D51A9F">
        <w:t>the Governor of the Bank of England in 1975 (E21)</w:t>
      </w:r>
    </w:p>
    <w:p w:rsidR="00FF47FE" w:rsidRPr="00D51A9F" w:rsidRDefault="00410546">
      <w:pPr>
        <w:pStyle w:val="BodyTextIndent"/>
        <w:widowControl/>
        <w:numPr>
          <w:ilvl w:val="0"/>
          <w:numId w:val="14"/>
        </w:numPr>
        <w:spacing w:after="120"/>
      </w:pPr>
      <w:r w:rsidRPr="00D51A9F">
        <w:t>Sir Ian McKellan (E21)</w:t>
      </w:r>
    </w:p>
    <w:p w:rsidR="00FF47FE" w:rsidRPr="00D51A9F" w:rsidRDefault="00410546">
      <w:pPr>
        <w:spacing w:after="120"/>
        <w:rPr>
          <w:lang w:val="en-GB"/>
        </w:rPr>
      </w:pPr>
      <w:r w:rsidRPr="00D51A9F">
        <w:rPr>
          <w:lang w:val="en-GB"/>
        </w:rPr>
        <w:t>Properties:</w:t>
      </w:r>
    </w:p>
    <w:p w:rsidR="00FF47FE" w:rsidRPr="00D51A9F" w:rsidRDefault="00DA044F">
      <w:pPr>
        <w:spacing w:after="120"/>
        <w:ind w:left="1440"/>
        <w:rPr>
          <w:b/>
          <w:lang w:val="en-GB"/>
        </w:rPr>
      </w:pPr>
      <w:hyperlink w:anchor="_P74_has_current" w:history="1">
        <w:r w:rsidR="00410546" w:rsidRPr="00D51A9F">
          <w:rPr>
            <w:rStyle w:val="Hyperlink"/>
            <w:b/>
            <w:lang w:val="en-GB"/>
          </w:rPr>
          <w:t>P74</w:t>
        </w:r>
      </w:hyperlink>
      <w:r w:rsidR="00410546" w:rsidRPr="00D51A9F">
        <w:rPr>
          <w:b/>
          <w:lang w:val="en-GB"/>
        </w:rPr>
        <w:t xml:space="preserve"> has current or former residence (is current or former residence of): </w:t>
      </w:r>
      <w:hyperlink w:anchor="_E53_Place_" w:history="1">
        <w:r w:rsidR="00410546" w:rsidRPr="00D51A9F">
          <w:rPr>
            <w:rStyle w:val="Hyperlink"/>
            <w:b/>
            <w:lang w:val="en-GB"/>
          </w:rPr>
          <w:t>E53</w:t>
        </w:r>
      </w:hyperlink>
      <w:r w:rsidR="00410546" w:rsidRPr="00D51A9F">
        <w:rPr>
          <w:b/>
          <w:lang w:val="en-GB"/>
        </w:rPr>
        <w:t xml:space="preserve"> Place</w:t>
      </w:r>
    </w:p>
    <w:p w:rsidR="00FF47FE" w:rsidRPr="00D51A9F" w:rsidRDefault="00DA044F">
      <w:pPr>
        <w:spacing w:after="120"/>
        <w:ind w:left="1440"/>
        <w:rPr>
          <w:b/>
          <w:lang w:val="en-GB"/>
        </w:rPr>
      </w:pPr>
      <w:hyperlink w:anchor="_P75_possesses_(is" w:history="1">
        <w:r w:rsidR="00410546" w:rsidRPr="00D51A9F">
          <w:rPr>
            <w:rStyle w:val="Hyperlink"/>
            <w:b/>
            <w:lang w:val="en-GB"/>
          </w:rPr>
          <w:t>P75</w:t>
        </w:r>
      </w:hyperlink>
      <w:r w:rsidR="00410546" w:rsidRPr="00D51A9F">
        <w:rPr>
          <w:b/>
          <w:lang w:val="en-GB"/>
        </w:rPr>
        <w:t xml:space="preserve"> possesses (is possessed by): </w:t>
      </w:r>
      <w:hyperlink w:anchor="_E30_Right_1" w:history="1">
        <w:r w:rsidR="00410546" w:rsidRPr="00D51A9F">
          <w:rPr>
            <w:rStyle w:val="Hyperlink"/>
            <w:b/>
            <w:lang w:val="en-GB"/>
          </w:rPr>
          <w:t>E30</w:t>
        </w:r>
      </w:hyperlink>
      <w:r w:rsidR="00410546" w:rsidRPr="00D51A9F">
        <w:rPr>
          <w:b/>
          <w:lang w:val="en-GB"/>
        </w:rPr>
        <w:t xml:space="preserve"> Right</w:t>
      </w:r>
    </w:p>
    <w:p w:rsidR="00FF47FE" w:rsidRPr="00D51A9F" w:rsidRDefault="00410546">
      <w:pPr>
        <w:spacing w:after="120"/>
        <w:ind w:left="1440"/>
        <w:rPr>
          <w:b/>
          <w:color w:val="808080"/>
          <w:lang w:val="en-GB"/>
        </w:rPr>
      </w:pPr>
      <w:r w:rsidRPr="00D51A9F">
        <w:rPr>
          <w:b/>
          <w:color w:val="808080"/>
          <w:lang w:val="en-GB"/>
        </w:rPr>
        <w:t>P76 has contact point (provides access to): E51 Contact Point</w:t>
      </w:r>
    </w:p>
    <w:p w:rsidR="00FF47FE" w:rsidRPr="00D51A9F" w:rsidRDefault="00DA044F">
      <w:pPr>
        <w:spacing w:after="120"/>
        <w:ind w:left="1440"/>
        <w:rPr>
          <w:b/>
          <w:lang w:val="en-GB"/>
        </w:rPr>
      </w:pPr>
      <w:hyperlink w:anchor="_P131_is_identified" w:history="1">
        <w:r w:rsidR="00410546" w:rsidRPr="00D51A9F">
          <w:rPr>
            <w:rStyle w:val="Hyperlink"/>
            <w:b/>
            <w:lang w:val="en-GB"/>
          </w:rPr>
          <w:t>P131</w:t>
        </w:r>
      </w:hyperlink>
      <w:r w:rsidR="00410546" w:rsidRPr="00D51A9F">
        <w:rPr>
          <w:b/>
          <w:lang w:val="en-GB"/>
        </w:rPr>
        <w:t xml:space="preserve"> is identified by (identifies): </w:t>
      </w:r>
      <w:hyperlink w:anchor="_E82_Actor_Appellation" w:history="1">
        <w:r w:rsidR="00410546" w:rsidRPr="00D51A9F">
          <w:rPr>
            <w:rStyle w:val="Hyperlink"/>
            <w:b/>
            <w:lang w:val="en-GB"/>
          </w:rPr>
          <w:t>E82</w:t>
        </w:r>
      </w:hyperlink>
      <w:r w:rsidR="00410546" w:rsidRPr="00D51A9F">
        <w:rPr>
          <w:b/>
          <w:lang w:val="en-GB"/>
        </w:rPr>
        <w:t xml:space="preserve"> Actor Appellation</w:t>
      </w:r>
    </w:p>
    <w:p w:rsidR="00FF47FE" w:rsidRPr="00D51A9F" w:rsidRDefault="00410546" w:rsidP="00786FA3">
      <w:pPr>
        <w:pStyle w:val="Heading3"/>
      </w:pPr>
      <w:bookmarkStart w:id="624" w:name="_E41_Appellation_"/>
      <w:bookmarkStart w:id="625" w:name="_E40_Legal_Body"/>
      <w:bookmarkStart w:id="626" w:name="_E41_Appellation_3"/>
      <w:bookmarkStart w:id="627" w:name="_Toc460308501"/>
      <w:bookmarkStart w:id="628" w:name="_Toc25402953"/>
      <w:bookmarkStart w:id="629" w:name="_Toc40519339"/>
      <w:bookmarkStart w:id="630" w:name="_Toc40584330"/>
      <w:bookmarkStart w:id="631" w:name="_Toc40597343"/>
      <w:bookmarkStart w:id="632" w:name="_Toc217723317"/>
      <w:bookmarkStart w:id="633" w:name="_Toc434681884"/>
      <w:bookmarkStart w:id="634" w:name="_Toc460308502"/>
      <w:bookmarkStart w:id="635" w:name="_Toc25402955"/>
      <w:bookmarkStart w:id="636" w:name="_Toc40519341"/>
      <w:bookmarkStart w:id="637" w:name="_Toc40584332"/>
      <w:bookmarkStart w:id="638" w:name="_Toc40597345"/>
      <w:bookmarkStart w:id="639" w:name="_Toc214778922"/>
      <w:bookmarkStart w:id="640" w:name="_E41_Appellation_1"/>
      <w:bookmarkStart w:id="641" w:name="_E42_Identifier"/>
      <w:bookmarkEnd w:id="624"/>
      <w:bookmarkEnd w:id="625"/>
      <w:bookmarkEnd w:id="626"/>
      <w:r w:rsidRPr="00D51A9F">
        <w:t>E41 Appellation</w:t>
      </w:r>
      <w:bookmarkEnd w:id="627"/>
      <w:bookmarkEnd w:id="628"/>
      <w:bookmarkEnd w:id="629"/>
      <w:bookmarkEnd w:id="630"/>
      <w:bookmarkEnd w:id="631"/>
      <w:bookmarkEnd w:id="632"/>
      <w:bookmarkEnd w:id="633"/>
      <w:ins w:id="642" w:author="admin" w:date="2017-10-11T15:55:00Z">
        <w:r w:rsidR="00EB36AC">
          <w:t>[ =LRM-E9-A1 nomen string]</w:t>
        </w:r>
      </w:ins>
    </w:p>
    <w:p w:rsidR="00FF47FE" w:rsidRPr="00D51A9F" w:rsidRDefault="00410546">
      <w:pPr>
        <w:spacing w:after="120"/>
        <w:rPr>
          <w:lang w:val="en-GB"/>
        </w:rPr>
      </w:pPr>
      <w:r w:rsidRPr="00D51A9F">
        <w:rPr>
          <w:lang w:val="en-GB"/>
        </w:rPr>
        <w:t>Subclass of:</w:t>
      </w:r>
      <w:r w:rsidRPr="00D51A9F">
        <w:rPr>
          <w:lang w:val="en-GB"/>
        </w:rPr>
        <w:tab/>
      </w:r>
      <w:hyperlink w:anchor="_E90_Symbolic_Object_1" w:history="1">
        <w:r w:rsidRPr="00D51A9F">
          <w:rPr>
            <w:rStyle w:val="Hyperlink"/>
            <w:lang w:val="en-GB"/>
          </w:rPr>
          <w:t>E90</w:t>
        </w:r>
      </w:hyperlink>
      <w:r w:rsidRPr="00D51A9F">
        <w:rPr>
          <w:lang w:val="en-GB"/>
        </w:rPr>
        <w:t xml:space="preserve"> Symbolic Object</w:t>
      </w:r>
    </w:p>
    <w:p w:rsidR="00FF47FE" w:rsidRPr="00D51A9F" w:rsidRDefault="00410546">
      <w:pPr>
        <w:spacing w:after="120"/>
        <w:rPr>
          <w:lang w:val="en-GB"/>
        </w:rPr>
      </w:pPr>
      <w:r w:rsidRPr="00D51A9F">
        <w:rPr>
          <w:lang w:val="en-GB"/>
        </w:rPr>
        <w:t>Superclass of:</w:t>
      </w:r>
      <w:r w:rsidRPr="00D51A9F">
        <w:rPr>
          <w:lang w:val="en-GB"/>
        </w:rPr>
        <w:tab/>
      </w:r>
      <w:hyperlink w:anchor="_E35_Title" w:history="1">
        <w:r w:rsidRPr="00D51A9F">
          <w:rPr>
            <w:rStyle w:val="Hyperlink"/>
            <w:lang w:val="en-GB"/>
          </w:rPr>
          <w:t>E35</w:t>
        </w:r>
      </w:hyperlink>
      <w:r w:rsidRPr="00D51A9F">
        <w:rPr>
          <w:lang w:val="en-GB"/>
        </w:rPr>
        <w:t xml:space="preserve"> Title</w:t>
      </w:r>
    </w:p>
    <w:p w:rsidR="00FF47FE" w:rsidRPr="00D51A9F" w:rsidRDefault="00DA044F">
      <w:pPr>
        <w:widowControl/>
        <w:spacing w:after="120"/>
        <w:ind w:left="720" w:firstLine="720"/>
        <w:rPr>
          <w:szCs w:val="20"/>
          <w:lang w:val="en-GB"/>
        </w:rPr>
      </w:pPr>
      <w:hyperlink w:anchor="_E42_Identifier_1" w:history="1">
        <w:r w:rsidR="00410546" w:rsidRPr="00D51A9F">
          <w:rPr>
            <w:rStyle w:val="Hyperlink"/>
            <w:szCs w:val="20"/>
            <w:lang w:val="en-GB"/>
          </w:rPr>
          <w:t>E42</w:t>
        </w:r>
      </w:hyperlink>
      <w:r w:rsidR="00410546" w:rsidRPr="00D51A9F">
        <w:rPr>
          <w:szCs w:val="20"/>
          <w:lang w:val="en-GB"/>
        </w:rPr>
        <w:t xml:space="preserve"> Identifier</w:t>
      </w:r>
    </w:p>
    <w:p w:rsidR="00FF47FE" w:rsidRPr="00D51A9F" w:rsidRDefault="00DA044F">
      <w:pPr>
        <w:widowControl/>
        <w:spacing w:after="120"/>
        <w:ind w:left="1440"/>
        <w:rPr>
          <w:szCs w:val="20"/>
          <w:lang w:val="en-GB"/>
        </w:rPr>
      </w:pPr>
      <w:hyperlink w:anchor="_E44_Place_Appellation" w:history="1">
        <w:r w:rsidR="00410546" w:rsidRPr="00D51A9F">
          <w:rPr>
            <w:rStyle w:val="Hyperlink"/>
            <w:szCs w:val="20"/>
            <w:lang w:val="en-GB"/>
          </w:rPr>
          <w:t>E44</w:t>
        </w:r>
      </w:hyperlink>
      <w:r w:rsidR="00410546" w:rsidRPr="00D51A9F">
        <w:rPr>
          <w:szCs w:val="20"/>
          <w:lang w:val="en-GB"/>
        </w:rPr>
        <w:t xml:space="preserve"> Place Appellation</w:t>
      </w:r>
      <w:ins w:id="643" w:author="admin" w:date="2017-10-11T15:55:00Z">
        <w:r w:rsidR="0055672E">
          <w:rPr>
            <w:szCs w:val="20"/>
            <w:lang w:val="en-GB"/>
          </w:rPr>
          <w:t xml:space="preserve"> (deprecated)</w:t>
        </w:r>
      </w:ins>
    </w:p>
    <w:p w:rsidR="00FF47FE" w:rsidRPr="00D51A9F" w:rsidRDefault="00DA044F">
      <w:pPr>
        <w:widowControl/>
        <w:spacing w:after="120"/>
        <w:ind w:left="1440"/>
        <w:rPr>
          <w:szCs w:val="20"/>
          <w:lang w:val="en-GB"/>
        </w:rPr>
      </w:pPr>
      <w:hyperlink w:anchor="_E49_Time_Appellation" w:history="1">
        <w:r w:rsidR="00410546" w:rsidRPr="00D51A9F">
          <w:rPr>
            <w:rStyle w:val="Hyperlink"/>
            <w:szCs w:val="20"/>
            <w:lang w:val="en-GB"/>
          </w:rPr>
          <w:t>E49</w:t>
        </w:r>
      </w:hyperlink>
      <w:r w:rsidR="00410546" w:rsidRPr="00D51A9F">
        <w:rPr>
          <w:szCs w:val="20"/>
          <w:lang w:val="en-GB"/>
        </w:rPr>
        <w:t xml:space="preserve"> Time Appellation</w:t>
      </w:r>
      <w:ins w:id="644" w:author="admin" w:date="2017-10-11T15:56:00Z">
        <w:r w:rsidR="0055672E">
          <w:rPr>
            <w:szCs w:val="20"/>
            <w:lang w:val="en-GB"/>
          </w:rPr>
          <w:t xml:space="preserve"> (deprecated)</w:t>
        </w:r>
      </w:ins>
    </w:p>
    <w:p w:rsidR="00FF47FE" w:rsidRPr="00D51A9F" w:rsidRDefault="00410546">
      <w:pPr>
        <w:widowControl/>
        <w:spacing w:after="120"/>
        <w:ind w:left="1440"/>
        <w:rPr>
          <w:szCs w:val="20"/>
          <w:lang w:val="en-GB"/>
        </w:rPr>
      </w:pPr>
      <w:r w:rsidRPr="00D51A9F">
        <w:rPr>
          <w:szCs w:val="20"/>
          <w:lang w:val="en-GB"/>
        </w:rPr>
        <w:t>E51 Contact Point</w:t>
      </w:r>
    </w:p>
    <w:p w:rsidR="00FF47FE" w:rsidRPr="00D51A9F" w:rsidRDefault="00410546">
      <w:pPr>
        <w:widowControl/>
        <w:spacing w:after="120"/>
        <w:ind w:left="1440"/>
        <w:rPr>
          <w:szCs w:val="20"/>
          <w:lang w:val="en-GB"/>
        </w:rPr>
      </w:pPr>
      <w:r w:rsidRPr="00D51A9F">
        <w:rPr>
          <w:szCs w:val="20"/>
          <w:lang w:val="en-GB"/>
        </w:rPr>
        <w:t>E75 Conceptual Object Appellation</w:t>
      </w:r>
    </w:p>
    <w:p w:rsidR="00FF47FE" w:rsidRPr="00D51A9F" w:rsidRDefault="00DA044F">
      <w:pPr>
        <w:widowControl/>
        <w:spacing w:after="120"/>
        <w:ind w:left="1440"/>
        <w:rPr>
          <w:szCs w:val="20"/>
          <w:lang w:val="en-GB"/>
        </w:rPr>
      </w:pPr>
      <w:hyperlink w:anchor="_E82_Actor_Appellation" w:history="1">
        <w:r w:rsidR="00410546" w:rsidRPr="00D51A9F">
          <w:rPr>
            <w:rStyle w:val="Hyperlink"/>
            <w:szCs w:val="20"/>
            <w:lang w:val="en-GB"/>
          </w:rPr>
          <w:t>E82</w:t>
        </w:r>
      </w:hyperlink>
      <w:r w:rsidR="00410546" w:rsidRPr="00D51A9F">
        <w:rPr>
          <w:szCs w:val="20"/>
          <w:lang w:val="en-GB"/>
        </w:rPr>
        <w:t xml:space="preserve"> Actor Appellation</w:t>
      </w:r>
      <w:ins w:id="645" w:author="admin" w:date="2017-10-11T15:56:00Z">
        <w:r w:rsidR="0055672E">
          <w:rPr>
            <w:szCs w:val="20"/>
            <w:lang w:val="en-GB"/>
          </w:rPr>
          <w:t xml:space="preserve"> (deprecated)</w:t>
        </w:r>
      </w:ins>
    </w:p>
    <w:p w:rsidR="00FF47FE" w:rsidRPr="00D51A9F" w:rsidRDefault="00410546">
      <w:pPr>
        <w:pStyle w:val="BodyTextIndent"/>
        <w:widowControl/>
        <w:spacing w:after="120"/>
        <w:ind w:left="1440" w:hanging="1440"/>
      </w:pPr>
      <w:r w:rsidRPr="00D51A9F">
        <w:t>Scope note:</w:t>
      </w:r>
      <w:r w:rsidRPr="00D51A9F">
        <w:tab/>
        <w:t>This class comprises signs, either meaningful or not, or arrangements of signs following a specific syntax, that are used or can be used to refer to and identify a specific instance of some class within a certain context.</w:t>
      </w:r>
    </w:p>
    <w:p w:rsidR="00FF47FE" w:rsidRPr="00D51A9F" w:rsidRDefault="00410546">
      <w:pPr>
        <w:pStyle w:val="BodyTextIndent"/>
        <w:widowControl/>
        <w:spacing w:after="120"/>
        <w:ind w:left="1440" w:hanging="22"/>
      </w:pPr>
      <w:r w:rsidRPr="00D51A9F">
        <w:t>Instances of E41 Appellation do not identify things by their meaning, even if they happen to have one, but by convention, tradition, or agreement. Instances of E41 Appellation are cultural constructs; as such, they have a context, a history, and a use in time and space by some group of users. A given instance of E41 Appellation can have alternative forms, i.e., other instances of E41 Appellation that are always regarded as equivalent independent from the thing it denotes.</w:t>
      </w:r>
    </w:p>
    <w:p w:rsidR="00FF47FE" w:rsidRPr="00D51A9F" w:rsidRDefault="00410546">
      <w:pPr>
        <w:pStyle w:val="BodyTextIndent"/>
        <w:widowControl/>
        <w:spacing w:after="120"/>
        <w:ind w:left="1440"/>
      </w:pPr>
      <w:r w:rsidRPr="00D51A9F">
        <w:t>Specific subclasses of E41 Appellation should be used when instances of E41 Appellation of a characteristic form are used for particular objects. Instances of E49 Time Appellation, for example, which take the form of instances of E50 Date, can be easily recognised.</w:t>
      </w:r>
    </w:p>
    <w:p w:rsidR="00FF47FE" w:rsidRPr="00D51A9F" w:rsidRDefault="00410546">
      <w:pPr>
        <w:pStyle w:val="BodyTextIndent"/>
        <w:widowControl/>
        <w:spacing w:after="120"/>
        <w:ind w:left="1416" w:firstLine="24"/>
      </w:pPr>
      <w:r w:rsidRPr="00D51A9F">
        <w:t xml:space="preserve">E41 Appellation should not be confused with the act of naming something. </w:t>
      </w:r>
      <w:r w:rsidRPr="00D51A9F">
        <w:rPr>
          <w:i/>
        </w:rPr>
        <w:t>Cf.</w:t>
      </w:r>
      <w:r w:rsidRPr="00D51A9F">
        <w:t xml:space="preserve"> E15 Identifier Assignment</w:t>
      </w:r>
    </w:p>
    <w:p w:rsidR="00FF47FE" w:rsidRPr="00D51A9F" w:rsidRDefault="00410546">
      <w:pPr>
        <w:pStyle w:val="BodyTextIndent"/>
        <w:widowControl/>
        <w:spacing w:after="120"/>
        <w:ind w:left="1440" w:hanging="1440"/>
      </w:pPr>
      <w:r w:rsidRPr="00D51A9F">
        <w:lastRenderedPageBreak/>
        <w:t>Examples:</w:t>
      </w:r>
      <w:r w:rsidRPr="00D51A9F">
        <w:tab/>
      </w:r>
    </w:p>
    <w:p w:rsidR="00FF47FE" w:rsidRPr="00D51A9F" w:rsidRDefault="00410546">
      <w:pPr>
        <w:pStyle w:val="BodyTextIndent"/>
        <w:widowControl/>
        <w:numPr>
          <w:ilvl w:val="0"/>
          <w:numId w:val="61"/>
        </w:numPr>
        <w:suppressAutoHyphens w:val="0"/>
        <w:autoSpaceDN w:val="0"/>
        <w:spacing w:after="120"/>
      </w:pPr>
      <w:r w:rsidRPr="00D51A9F">
        <w:t>“Martin”</w:t>
      </w:r>
    </w:p>
    <w:p w:rsidR="00FF47FE" w:rsidRPr="00D51A9F" w:rsidRDefault="00410546">
      <w:pPr>
        <w:pStyle w:val="BodyTextIndent"/>
        <w:widowControl/>
        <w:numPr>
          <w:ilvl w:val="0"/>
          <w:numId w:val="61"/>
        </w:numPr>
        <w:suppressAutoHyphens w:val="0"/>
        <w:autoSpaceDN w:val="0"/>
        <w:spacing w:after="120"/>
      </w:pPr>
      <w:r w:rsidRPr="00D51A9F">
        <w:t>“the Forth Bridge”</w:t>
      </w:r>
    </w:p>
    <w:p w:rsidR="00FF47FE" w:rsidRPr="00D51A9F" w:rsidRDefault="00410546">
      <w:pPr>
        <w:pStyle w:val="BodyTextIndent"/>
        <w:widowControl/>
        <w:numPr>
          <w:ilvl w:val="0"/>
          <w:numId w:val="61"/>
        </w:numPr>
        <w:suppressAutoHyphens w:val="0"/>
        <w:autoSpaceDN w:val="0"/>
        <w:spacing w:after="120"/>
      </w:pPr>
      <w:r w:rsidRPr="00D51A9F">
        <w:t>“the Merchant of Venice” (E35)</w:t>
      </w:r>
    </w:p>
    <w:p w:rsidR="00FF47FE" w:rsidRPr="00D51A9F" w:rsidRDefault="00410546">
      <w:pPr>
        <w:pStyle w:val="BodyTextIndent"/>
        <w:widowControl/>
        <w:numPr>
          <w:ilvl w:val="0"/>
          <w:numId w:val="61"/>
        </w:numPr>
        <w:suppressAutoHyphens w:val="0"/>
        <w:autoSpaceDN w:val="0"/>
        <w:spacing w:after="120"/>
      </w:pPr>
      <w:r w:rsidRPr="00D51A9F">
        <w:t>“</w:t>
      </w:r>
      <w:r w:rsidRPr="00D51A9F">
        <w:rPr>
          <w:i/>
        </w:rPr>
        <w:t>Spigelia marilandica</w:t>
      </w:r>
      <w:r w:rsidRPr="00D51A9F">
        <w:t xml:space="preserve"> (L.) L.” [not the species, just the </w:t>
      </w:r>
      <w:r w:rsidRPr="00D51A9F">
        <w:rPr>
          <w:i/>
        </w:rPr>
        <w:t>name</w:t>
      </w:r>
      <w:r w:rsidRPr="00D51A9F">
        <w:t>]</w:t>
      </w:r>
    </w:p>
    <w:p w:rsidR="00FF47FE" w:rsidRPr="00D51A9F" w:rsidRDefault="00410546">
      <w:pPr>
        <w:pStyle w:val="BodyTextIndent"/>
        <w:widowControl/>
        <w:numPr>
          <w:ilvl w:val="0"/>
          <w:numId w:val="61"/>
        </w:numPr>
        <w:suppressAutoHyphens w:val="0"/>
        <w:autoSpaceDN w:val="0"/>
        <w:spacing w:after="120"/>
      </w:pPr>
      <w:r w:rsidRPr="00D51A9F">
        <w:t>“information science” [not the science itself, but the name through which we refer to it in an English-speaking context]</w:t>
      </w:r>
      <w:bookmarkStart w:id="646" w:name="_Toc25402954"/>
      <w:bookmarkStart w:id="647" w:name="_Toc40519340"/>
      <w:bookmarkStart w:id="648" w:name="_Toc40584331"/>
      <w:bookmarkStart w:id="649" w:name="_Toc40597344"/>
    </w:p>
    <w:p w:rsidR="00FF47FE" w:rsidRPr="00D51A9F" w:rsidRDefault="00410546">
      <w:pPr>
        <w:widowControl/>
        <w:numPr>
          <w:ilvl w:val="0"/>
          <w:numId w:val="61"/>
        </w:numPr>
        <w:suppressAutoHyphens w:val="0"/>
        <w:autoSpaceDN w:val="0"/>
        <w:jc w:val="both"/>
        <w:rPr>
          <w:szCs w:val="20"/>
          <w:lang w:val="en-GB"/>
        </w:rPr>
      </w:pPr>
      <w:r w:rsidRPr="00D51A9F">
        <w:rPr>
          <w:rFonts w:ascii="SimSun" w:eastAsia="SimSun"/>
          <w:szCs w:val="20"/>
          <w:lang w:val="en-GB" w:eastAsia="zh-CN"/>
        </w:rPr>
        <w:t>“</w:t>
      </w:r>
      <w:r w:rsidRPr="00D51A9F">
        <w:rPr>
          <w:rFonts w:ascii="SimSun" w:eastAsia="SimSun"/>
          <w:szCs w:val="20"/>
          <w:lang w:val="en-GB" w:eastAsia="zh-CN"/>
        </w:rPr>
        <w:t>安</w:t>
      </w:r>
      <w:r w:rsidRPr="00D51A9F">
        <w:rPr>
          <w:rFonts w:ascii="SimSun" w:eastAsia="SimSun"/>
          <w:szCs w:val="20"/>
          <w:lang w:val="en-GB" w:eastAsia="zh-CN"/>
        </w:rPr>
        <w:t>”</w:t>
      </w:r>
      <w:r w:rsidRPr="00D51A9F">
        <w:rPr>
          <w:rFonts w:ascii="SimSun" w:eastAsia="SimSun"/>
          <w:szCs w:val="20"/>
          <w:lang w:val="en-GB" w:eastAsia="zh-CN"/>
        </w:rPr>
        <w:t xml:space="preserve"> </w:t>
      </w:r>
      <w:r w:rsidRPr="00D51A9F">
        <w:rPr>
          <w:szCs w:val="20"/>
          <w:lang w:val="en-GB"/>
        </w:rPr>
        <w:t>[Chinese “an”, meaning “peace”]</w:t>
      </w:r>
    </w:p>
    <w:p w:rsidR="00FF47FE" w:rsidRPr="00D51A9F" w:rsidRDefault="00410546">
      <w:pPr>
        <w:spacing w:after="120"/>
        <w:rPr>
          <w:lang w:val="en-GB"/>
        </w:rPr>
      </w:pPr>
      <w:r w:rsidRPr="00D51A9F">
        <w:rPr>
          <w:lang w:val="en-GB"/>
        </w:rPr>
        <w:t>Properties:</w:t>
      </w:r>
      <w:bookmarkEnd w:id="646"/>
      <w:bookmarkEnd w:id="647"/>
      <w:bookmarkEnd w:id="648"/>
      <w:bookmarkEnd w:id="649"/>
    </w:p>
    <w:p w:rsidR="00FF47FE" w:rsidRPr="00D51A9F" w:rsidRDefault="00410546">
      <w:pPr>
        <w:ind w:left="1440"/>
        <w:rPr>
          <w:lang w:val="en-GB"/>
        </w:rPr>
      </w:pPr>
      <w:bookmarkStart w:id="650" w:name="_E42_Identifier_"/>
      <w:bookmarkEnd w:id="650"/>
      <w:r w:rsidRPr="00D51A9F">
        <w:rPr>
          <w:lang w:val="en-GB"/>
        </w:rPr>
        <w:t>P139 has alternative form: E41 Appellation</w:t>
      </w:r>
    </w:p>
    <w:p w:rsidR="00FF47FE" w:rsidRPr="00D51A9F" w:rsidRDefault="00410546">
      <w:pPr>
        <w:ind w:left="1440"/>
        <w:rPr>
          <w:lang w:val="en-GB"/>
        </w:rPr>
      </w:pPr>
      <w:r w:rsidRPr="00D51A9F">
        <w:rPr>
          <w:lang w:val="en-GB"/>
        </w:rPr>
        <w:tab/>
        <w:t>P139.1 has type: E55 Type</w:t>
      </w:r>
    </w:p>
    <w:p w:rsidR="00FF47FE" w:rsidRPr="00D51A9F" w:rsidRDefault="00410546" w:rsidP="00786FA3">
      <w:pPr>
        <w:pStyle w:val="Heading3"/>
      </w:pPr>
      <w:bookmarkStart w:id="651" w:name="_E42_Identifier_1"/>
      <w:bookmarkStart w:id="652" w:name="_E44_Place_Appellation"/>
      <w:bookmarkStart w:id="653" w:name="_E47_Spatial_Coordinates"/>
      <w:bookmarkStart w:id="654" w:name="_E50_Date"/>
      <w:bookmarkStart w:id="655" w:name="_E73_Information_Object_"/>
      <w:bookmarkStart w:id="656" w:name="_Toc25402999"/>
      <w:bookmarkStart w:id="657" w:name="_Toc40519385"/>
      <w:bookmarkStart w:id="658" w:name="_Toc40584376"/>
      <w:bookmarkStart w:id="659" w:name="_Toc40597389"/>
      <w:bookmarkStart w:id="660" w:name="_Toc217723348"/>
      <w:bookmarkStart w:id="661" w:name="_Toc434681909"/>
      <w:bookmarkEnd w:id="634"/>
      <w:bookmarkEnd w:id="635"/>
      <w:bookmarkEnd w:id="636"/>
      <w:bookmarkEnd w:id="637"/>
      <w:bookmarkEnd w:id="638"/>
      <w:bookmarkEnd w:id="639"/>
      <w:bookmarkEnd w:id="651"/>
      <w:bookmarkEnd w:id="652"/>
      <w:bookmarkEnd w:id="653"/>
      <w:bookmarkEnd w:id="654"/>
      <w:bookmarkEnd w:id="655"/>
      <w:r w:rsidRPr="00D51A9F">
        <w:t>E73 Information Object</w:t>
      </w:r>
      <w:bookmarkEnd w:id="656"/>
      <w:bookmarkEnd w:id="657"/>
      <w:bookmarkEnd w:id="658"/>
      <w:bookmarkEnd w:id="659"/>
      <w:bookmarkEnd w:id="660"/>
      <w:bookmarkEnd w:id="661"/>
    </w:p>
    <w:p w:rsidR="00FF47FE" w:rsidRPr="00D51A9F" w:rsidRDefault="00410546">
      <w:pPr>
        <w:spacing w:after="120"/>
        <w:rPr>
          <w:szCs w:val="20"/>
          <w:lang w:val="en-GB"/>
        </w:rPr>
      </w:pPr>
      <w:r w:rsidRPr="00D51A9F">
        <w:rPr>
          <w:lang w:val="en-GB"/>
        </w:rPr>
        <w:t>Subclass of:</w:t>
      </w:r>
      <w:r w:rsidRPr="00D51A9F">
        <w:rPr>
          <w:lang w:val="en-GB"/>
        </w:rPr>
        <w:tab/>
      </w:r>
      <w:hyperlink w:anchor="_E1_CRM_Entity" w:history="1">
        <w:r w:rsidRPr="00D51A9F">
          <w:rPr>
            <w:rStyle w:val="Hyperlink"/>
            <w:szCs w:val="20"/>
            <w:lang w:val="en-GB"/>
          </w:rPr>
          <w:t>E89</w:t>
        </w:r>
      </w:hyperlink>
      <w:r w:rsidRPr="00D51A9F">
        <w:rPr>
          <w:szCs w:val="20"/>
          <w:lang w:val="en-GB"/>
        </w:rPr>
        <w:t xml:space="preserve"> Propositional Object</w:t>
      </w:r>
    </w:p>
    <w:p w:rsidR="00FF47FE" w:rsidRPr="00D51A9F" w:rsidRDefault="00DA044F">
      <w:pPr>
        <w:spacing w:after="120"/>
        <w:ind w:left="720" w:firstLine="720"/>
        <w:rPr>
          <w:b/>
          <w:bCs/>
          <w:szCs w:val="20"/>
          <w:lang w:val="en-GB"/>
        </w:rPr>
      </w:pPr>
      <w:hyperlink w:anchor="_E90_Symbolic_Object_1" w:history="1">
        <w:r w:rsidR="00410546" w:rsidRPr="00D51A9F">
          <w:rPr>
            <w:rStyle w:val="Hyperlink"/>
            <w:szCs w:val="20"/>
            <w:lang w:val="en-GB"/>
          </w:rPr>
          <w:t>E90</w:t>
        </w:r>
      </w:hyperlink>
      <w:r w:rsidR="00410546" w:rsidRPr="00D51A9F">
        <w:rPr>
          <w:szCs w:val="20"/>
          <w:lang w:val="en-GB"/>
        </w:rPr>
        <w:t xml:space="preserve"> Symbolic Object</w:t>
      </w:r>
    </w:p>
    <w:p w:rsidR="00FF47FE" w:rsidRPr="00D51A9F" w:rsidRDefault="00410546">
      <w:pPr>
        <w:spacing w:after="120"/>
        <w:rPr>
          <w:b/>
          <w:bCs/>
          <w:szCs w:val="20"/>
          <w:lang w:val="en-GB"/>
        </w:rPr>
      </w:pPr>
      <w:r w:rsidRPr="00D51A9F">
        <w:rPr>
          <w:szCs w:val="20"/>
          <w:lang w:val="en-GB"/>
        </w:rPr>
        <w:t>Superclass of:</w:t>
      </w:r>
      <w:r w:rsidRPr="00D51A9F">
        <w:rPr>
          <w:szCs w:val="20"/>
          <w:lang w:val="en-GB"/>
        </w:rPr>
        <w:tab/>
      </w:r>
      <w:hyperlink w:anchor="_E29_Design_or_" w:history="1">
        <w:r w:rsidRPr="00D51A9F">
          <w:rPr>
            <w:rStyle w:val="Hyperlink"/>
            <w:szCs w:val="20"/>
            <w:lang w:val="en-GB"/>
          </w:rPr>
          <w:t>E29</w:t>
        </w:r>
      </w:hyperlink>
      <w:r w:rsidRPr="00D51A9F">
        <w:rPr>
          <w:szCs w:val="20"/>
          <w:lang w:val="en-GB"/>
        </w:rPr>
        <w:t xml:space="preserve"> Design or Procedure</w:t>
      </w:r>
    </w:p>
    <w:p w:rsidR="00FF47FE" w:rsidRPr="000B21C9" w:rsidRDefault="00340A74">
      <w:pPr>
        <w:spacing w:after="120"/>
        <w:ind w:left="720" w:firstLine="720"/>
        <w:rPr>
          <w:szCs w:val="20"/>
          <w:lang w:val="es-ES_tradnl"/>
          <w:rPrChange w:id="662" w:author="admin" w:date="2017-10-10T15:30:00Z">
            <w:rPr>
              <w:szCs w:val="20"/>
              <w:lang w:val="en-GB"/>
            </w:rPr>
          </w:rPrChange>
        </w:rPr>
      </w:pPr>
      <w:r>
        <w:fldChar w:fldCharType="begin"/>
      </w:r>
      <w:r w:rsidRPr="000B21C9">
        <w:rPr>
          <w:lang w:val="es-ES_tradnl"/>
          <w:rPrChange w:id="663" w:author="admin" w:date="2017-10-10T15:30:00Z">
            <w:rPr/>
          </w:rPrChange>
        </w:rPr>
        <w:instrText xml:space="preserve"> HYPERLINK \l "_E31_Document" </w:instrText>
      </w:r>
      <w:r>
        <w:fldChar w:fldCharType="separate"/>
      </w:r>
      <w:r w:rsidR="00410546" w:rsidRPr="000B21C9">
        <w:rPr>
          <w:rStyle w:val="Hyperlink"/>
          <w:szCs w:val="20"/>
          <w:lang w:val="es-ES_tradnl"/>
          <w:rPrChange w:id="664" w:author="admin" w:date="2017-10-10T15:30:00Z">
            <w:rPr>
              <w:rStyle w:val="Hyperlink"/>
              <w:szCs w:val="20"/>
              <w:lang w:val="en-GB"/>
            </w:rPr>
          </w:rPrChange>
        </w:rPr>
        <w:t>E31</w:t>
      </w:r>
      <w:r>
        <w:rPr>
          <w:rStyle w:val="Hyperlink"/>
          <w:szCs w:val="20"/>
          <w:lang w:val="en-GB"/>
        </w:rPr>
        <w:fldChar w:fldCharType="end"/>
      </w:r>
      <w:r w:rsidR="00410546" w:rsidRPr="000B21C9">
        <w:rPr>
          <w:szCs w:val="20"/>
          <w:lang w:val="es-ES_tradnl"/>
          <w:rPrChange w:id="665" w:author="admin" w:date="2017-10-10T15:30:00Z">
            <w:rPr>
              <w:szCs w:val="20"/>
              <w:lang w:val="en-GB"/>
            </w:rPr>
          </w:rPrChange>
        </w:rPr>
        <w:t xml:space="preserve"> Document</w:t>
      </w:r>
    </w:p>
    <w:p w:rsidR="00FF47FE" w:rsidRPr="000B21C9" w:rsidRDefault="00340A74">
      <w:pPr>
        <w:pStyle w:val="FootnoteText"/>
        <w:spacing w:after="120"/>
        <w:ind w:left="720" w:firstLine="720"/>
        <w:rPr>
          <w:lang w:val="es-ES_tradnl"/>
          <w:rPrChange w:id="666" w:author="admin" w:date="2017-10-10T15:30:00Z">
            <w:rPr>
              <w:lang w:val="en-GB"/>
            </w:rPr>
          </w:rPrChange>
        </w:rPr>
      </w:pPr>
      <w:r>
        <w:fldChar w:fldCharType="begin"/>
      </w:r>
      <w:r w:rsidRPr="000B21C9">
        <w:rPr>
          <w:lang w:val="es-ES_tradnl"/>
          <w:rPrChange w:id="667" w:author="admin" w:date="2017-10-10T15:30:00Z">
            <w:rPr/>
          </w:rPrChange>
        </w:rPr>
        <w:instrText xml:space="preserve"> HYPERLINK \l "_E33_Linguistic_Object" </w:instrText>
      </w:r>
      <w:r>
        <w:fldChar w:fldCharType="separate"/>
      </w:r>
      <w:r w:rsidR="00410546" w:rsidRPr="000B21C9">
        <w:rPr>
          <w:rStyle w:val="Hyperlink"/>
          <w:lang w:val="es-ES_tradnl"/>
          <w:rPrChange w:id="668" w:author="admin" w:date="2017-10-10T15:30:00Z">
            <w:rPr>
              <w:rStyle w:val="Hyperlink"/>
              <w:lang w:val="en-GB"/>
            </w:rPr>
          </w:rPrChange>
        </w:rPr>
        <w:t>E33</w:t>
      </w:r>
      <w:r>
        <w:rPr>
          <w:rStyle w:val="Hyperlink"/>
          <w:lang w:val="en-GB"/>
        </w:rPr>
        <w:fldChar w:fldCharType="end"/>
      </w:r>
      <w:r w:rsidR="00410546" w:rsidRPr="000B21C9">
        <w:rPr>
          <w:lang w:val="es-ES_tradnl"/>
          <w:rPrChange w:id="669" w:author="admin" w:date="2017-10-10T15:30:00Z">
            <w:rPr>
              <w:lang w:val="en-GB"/>
            </w:rPr>
          </w:rPrChange>
        </w:rPr>
        <w:t xml:space="preserve"> Linguistic Object</w:t>
      </w:r>
    </w:p>
    <w:p w:rsidR="00FF47FE" w:rsidRPr="000B21C9" w:rsidRDefault="00340A74">
      <w:pPr>
        <w:spacing w:after="120"/>
        <w:ind w:left="720" w:firstLine="720"/>
        <w:rPr>
          <w:szCs w:val="20"/>
          <w:lang w:val="es-ES_tradnl"/>
          <w:rPrChange w:id="670" w:author="admin" w:date="2017-10-10T15:30:00Z">
            <w:rPr>
              <w:szCs w:val="20"/>
              <w:lang w:val="en-GB"/>
            </w:rPr>
          </w:rPrChange>
        </w:rPr>
      </w:pPr>
      <w:r>
        <w:fldChar w:fldCharType="begin"/>
      </w:r>
      <w:r w:rsidRPr="000B21C9">
        <w:rPr>
          <w:lang w:val="es-ES_tradnl"/>
          <w:rPrChange w:id="671" w:author="admin" w:date="2017-10-10T15:30:00Z">
            <w:rPr/>
          </w:rPrChange>
        </w:rPr>
        <w:instrText xml:space="preserve"> HYPERLINK \l "_E36_Visual_Item" </w:instrText>
      </w:r>
      <w:r>
        <w:fldChar w:fldCharType="separate"/>
      </w:r>
      <w:r w:rsidR="00410546" w:rsidRPr="000B21C9">
        <w:rPr>
          <w:rStyle w:val="Hyperlink"/>
          <w:szCs w:val="20"/>
          <w:lang w:val="es-ES_tradnl"/>
          <w:rPrChange w:id="672" w:author="admin" w:date="2017-10-10T15:30:00Z">
            <w:rPr>
              <w:rStyle w:val="Hyperlink"/>
              <w:szCs w:val="20"/>
              <w:lang w:val="en-GB"/>
            </w:rPr>
          </w:rPrChange>
        </w:rPr>
        <w:t>E36</w:t>
      </w:r>
      <w:r>
        <w:rPr>
          <w:rStyle w:val="Hyperlink"/>
          <w:szCs w:val="20"/>
          <w:lang w:val="en-GB"/>
        </w:rPr>
        <w:fldChar w:fldCharType="end"/>
      </w:r>
      <w:r w:rsidR="00410546" w:rsidRPr="000B21C9">
        <w:rPr>
          <w:szCs w:val="20"/>
          <w:lang w:val="es-ES_tradnl"/>
          <w:rPrChange w:id="673" w:author="admin" w:date="2017-10-10T15:30:00Z">
            <w:rPr>
              <w:szCs w:val="20"/>
              <w:lang w:val="en-GB"/>
            </w:rPr>
          </w:rPrChange>
        </w:rPr>
        <w:t xml:space="preserve"> Visual Item</w:t>
      </w:r>
    </w:p>
    <w:p w:rsidR="00FF47FE" w:rsidRPr="00D51A9F" w:rsidRDefault="00410546">
      <w:pPr>
        <w:spacing w:after="120"/>
        <w:ind w:left="1440" w:hanging="1440"/>
        <w:jc w:val="both"/>
        <w:rPr>
          <w:szCs w:val="20"/>
          <w:lang w:val="en-GB"/>
        </w:rPr>
      </w:pPr>
      <w:r w:rsidRPr="00D51A9F">
        <w:rPr>
          <w:szCs w:val="20"/>
          <w:lang w:val="en-GB"/>
        </w:rPr>
        <w:t xml:space="preserve">Scope note: </w:t>
      </w:r>
      <w:r w:rsidRPr="00D51A9F">
        <w:rPr>
          <w:szCs w:val="20"/>
          <w:lang w:val="en-GB"/>
        </w:rPr>
        <w:tab/>
        <w:t>This class comprises identifiable immaterial items, such as a poems, jokes, data sets, images, texts, multimedia objects, procedural prescriptions, computer program code, algorithm or mathematical formulae, that have an objectively recognizable structure and are documented as single units.</w:t>
      </w:r>
    </w:p>
    <w:p w:rsidR="00FF47FE" w:rsidRPr="00D51A9F" w:rsidRDefault="00410546">
      <w:pPr>
        <w:spacing w:after="120"/>
        <w:ind w:left="1440" w:hanging="22"/>
        <w:jc w:val="both"/>
        <w:rPr>
          <w:szCs w:val="20"/>
          <w:lang w:val="en-GB"/>
        </w:rPr>
      </w:pPr>
      <w:r w:rsidRPr="00D51A9F">
        <w:rPr>
          <w:szCs w:val="20"/>
          <w:lang w:val="en-GB"/>
        </w:rPr>
        <w:t>An E73 Information Object does not depend on a specific physical carrier, which can include human memory, and it can exist on one or more carriers simultaneously.</w:t>
      </w:r>
    </w:p>
    <w:p w:rsidR="00FF47FE" w:rsidRPr="00D51A9F" w:rsidRDefault="00410546">
      <w:pPr>
        <w:spacing w:after="120"/>
        <w:ind w:left="1440"/>
        <w:jc w:val="both"/>
        <w:rPr>
          <w:szCs w:val="20"/>
          <w:lang w:val="en-GB"/>
        </w:rPr>
      </w:pPr>
      <w:r w:rsidRPr="00D51A9F">
        <w:rPr>
          <w:szCs w:val="20"/>
          <w:lang w:val="en-GB"/>
        </w:rPr>
        <w:t>Instances of E73 Information Object of a linguistic nature should be declared as instances of the E33 Linguistic Object subclass. Instances of E73 Information Object of a documentary nature should be declared as instances of the E31 Document subclass. Conceptual items such as types and classes are not instances of E73 Information Object, nor are ideas without a reproducible expression.</w:t>
      </w:r>
    </w:p>
    <w:p w:rsidR="00FF47FE" w:rsidRPr="00D51A9F" w:rsidRDefault="00410546">
      <w:pPr>
        <w:spacing w:after="120"/>
        <w:jc w:val="both"/>
        <w:rPr>
          <w:szCs w:val="20"/>
          <w:lang w:val="en-GB"/>
        </w:rPr>
      </w:pPr>
      <w:r w:rsidRPr="00D51A9F">
        <w:rPr>
          <w:szCs w:val="20"/>
          <w:lang w:val="en-GB"/>
        </w:rPr>
        <w:t>Examples:</w:t>
      </w:r>
      <w:r w:rsidRPr="00D51A9F">
        <w:rPr>
          <w:szCs w:val="20"/>
          <w:lang w:val="en-GB"/>
        </w:rPr>
        <w:tab/>
      </w:r>
    </w:p>
    <w:p w:rsidR="00FF47FE" w:rsidRPr="00D51A9F" w:rsidRDefault="00410546">
      <w:pPr>
        <w:numPr>
          <w:ilvl w:val="0"/>
          <w:numId w:val="50"/>
        </w:numPr>
        <w:suppressAutoHyphens w:val="0"/>
        <w:autoSpaceDN w:val="0"/>
        <w:spacing w:after="120"/>
        <w:jc w:val="both"/>
        <w:rPr>
          <w:szCs w:val="20"/>
          <w:lang w:val="en-GB"/>
        </w:rPr>
      </w:pPr>
      <w:r w:rsidRPr="00D51A9F">
        <w:rPr>
          <w:szCs w:val="20"/>
          <w:lang w:val="en-GB"/>
        </w:rPr>
        <w:t>image BM000038850.JPG from the Clayton Herbarium in London</w:t>
      </w:r>
    </w:p>
    <w:p w:rsidR="00FF47FE" w:rsidRPr="00D51A9F" w:rsidRDefault="00410546">
      <w:pPr>
        <w:numPr>
          <w:ilvl w:val="0"/>
          <w:numId w:val="50"/>
        </w:numPr>
        <w:suppressAutoHyphens w:val="0"/>
        <w:autoSpaceDN w:val="0"/>
        <w:spacing w:after="120"/>
        <w:jc w:val="both"/>
        <w:rPr>
          <w:szCs w:val="20"/>
          <w:lang w:val="en-GB"/>
        </w:rPr>
      </w:pPr>
      <w:r w:rsidRPr="00D51A9F">
        <w:rPr>
          <w:szCs w:val="20"/>
          <w:lang w:val="en-GB"/>
        </w:rPr>
        <w:t>E. A. Poe’s “The Raven”</w:t>
      </w:r>
    </w:p>
    <w:p w:rsidR="00FF47FE" w:rsidRPr="00D51A9F" w:rsidRDefault="00410546">
      <w:pPr>
        <w:numPr>
          <w:ilvl w:val="0"/>
          <w:numId w:val="50"/>
        </w:numPr>
        <w:suppressAutoHyphens w:val="0"/>
        <w:autoSpaceDN w:val="0"/>
        <w:spacing w:after="120"/>
        <w:jc w:val="both"/>
        <w:rPr>
          <w:szCs w:val="20"/>
          <w:lang w:val="en-GB"/>
        </w:rPr>
      </w:pPr>
      <w:r w:rsidRPr="00D51A9F">
        <w:rPr>
          <w:szCs w:val="20"/>
          <w:lang w:val="en-GB"/>
        </w:rPr>
        <w:t>the movie “The Seven Samurai” by Akira Kurosawa</w:t>
      </w:r>
    </w:p>
    <w:p w:rsidR="00FF47FE" w:rsidRPr="00D51A9F" w:rsidRDefault="00410546">
      <w:pPr>
        <w:numPr>
          <w:ilvl w:val="0"/>
          <w:numId w:val="50"/>
        </w:numPr>
        <w:suppressAutoHyphens w:val="0"/>
        <w:autoSpaceDN w:val="0"/>
        <w:spacing w:after="120"/>
        <w:jc w:val="both"/>
        <w:rPr>
          <w:szCs w:val="20"/>
          <w:lang w:val="en-GB"/>
        </w:rPr>
      </w:pPr>
      <w:r w:rsidRPr="00D51A9F">
        <w:rPr>
          <w:szCs w:val="20"/>
          <w:lang w:val="en-GB"/>
        </w:rPr>
        <w:t>the Maxwell Equations</w:t>
      </w:r>
      <w:bookmarkStart w:id="674" w:name="_Toc40519386"/>
      <w:bookmarkStart w:id="675" w:name="_Toc40584377"/>
      <w:bookmarkStart w:id="676" w:name="_Toc40597390"/>
    </w:p>
    <w:p w:rsidR="00FF47FE" w:rsidRPr="00D51A9F" w:rsidRDefault="00410546">
      <w:pPr>
        <w:spacing w:after="120"/>
        <w:rPr>
          <w:lang w:val="en-GB"/>
        </w:rPr>
      </w:pPr>
      <w:r w:rsidRPr="00D51A9F">
        <w:rPr>
          <w:lang w:val="en-GB"/>
        </w:rPr>
        <w:t>Properties:</w:t>
      </w:r>
      <w:bookmarkEnd w:id="674"/>
      <w:bookmarkEnd w:id="675"/>
      <w:bookmarkEnd w:id="676"/>
      <w:r w:rsidR="0098705D" w:rsidRPr="00D51A9F">
        <w:rPr>
          <w:lang w:val="en-GB"/>
        </w:rPr>
        <w:tab/>
        <w:t>P165 incorporates (is incorporated in): E90 Symbolic Object</w:t>
      </w:r>
    </w:p>
    <w:p w:rsidR="00FF47FE" w:rsidRPr="00D51A9F" w:rsidRDefault="00410546" w:rsidP="00786FA3">
      <w:pPr>
        <w:pStyle w:val="Heading3"/>
      </w:pPr>
      <w:bookmarkStart w:id="677" w:name="_E74_Group_"/>
      <w:bookmarkStart w:id="678" w:name="_Toc434681910"/>
      <w:bookmarkEnd w:id="677"/>
      <w:r w:rsidRPr="00D51A9F">
        <w:t>E74 Group</w:t>
      </w:r>
      <w:bookmarkEnd w:id="678"/>
      <w:ins w:id="679" w:author="admin" w:date="2017-10-11T11:19:00Z">
        <w:r w:rsidR="00F84299">
          <w:t xml:space="preserve"> [= LRM-E8 Collective Agent!]</w:t>
        </w:r>
      </w:ins>
    </w:p>
    <w:p w:rsidR="00F84299" w:rsidRDefault="00F84299">
      <w:pPr>
        <w:spacing w:after="120"/>
        <w:rPr>
          <w:ins w:id="680" w:author="admin" w:date="2017-10-11T11:19:00Z"/>
          <w:lang w:val="en-GB"/>
        </w:rPr>
      </w:pPr>
      <w:ins w:id="681" w:author="admin" w:date="2017-10-11T11:19:00Z">
        <w:r>
          <w:rPr>
            <w:lang w:val="en-GB"/>
          </w:rPr>
          <w:t>[However, the first 4 examples under E74 Group are NOT recognized as valid LRM-E8 Collective Agents, as they are not seen as having a sufficient level of responsibility.</w:t>
        </w:r>
      </w:ins>
    </w:p>
    <w:p w:rsidR="00F84299" w:rsidRDefault="00F84299">
      <w:pPr>
        <w:spacing w:after="120"/>
        <w:rPr>
          <w:ins w:id="682" w:author="admin" w:date="2017-10-11T11:22:00Z"/>
          <w:lang w:val="en-GB"/>
        </w:rPr>
      </w:pPr>
      <w:ins w:id="683" w:author="admin" w:date="2017-10-11T11:21:00Z">
        <w:r>
          <w:rPr>
            <w:lang w:val="en-GB"/>
          </w:rPr>
          <w:t>Define an FRBRoo entity for LRM-E8 Collective Agent, with the LRM definition and examples, but declare the equivalence with E74]</w:t>
        </w:r>
      </w:ins>
    </w:p>
    <w:p w:rsidR="00E02C6F" w:rsidRDefault="00E02C6F">
      <w:pPr>
        <w:spacing w:after="120"/>
        <w:rPr>
          <w:ins w:id="684" w:author="admin" w:date="2017-10-11T11:19:00Z"/>
          <w:lang w:val="en-GB"/>
        </w:rPr>
      </w:pPr>
      <w:ins w:id="685" w:author="admin" w:date="2017-10-11T11:22:00Z">
        <w:r>
          <w:rPr>
            <w:lang w:val="en-GB"/>
          </w:rPr>
          <w:t>[Decide on whether to retain F11 Corporate body as a subclass, as it is smaller than LRM-E8</w:t>
        </w:r>
      </w:ins>
      <w:ins w:id="686" w:author="admin" w:date="2017-10-11T11:23:00Z">
        <w:r>
          <w:rPr>
            <w:lang w:val="en-GB"/>
          </w:rPr>
          <w:t>—</w:t>
        </w:r>
      </w:ins>
      <w:ins w:id="687" w:author="admin" w:date="2017-10-11T11:22:00Z">
        <w:r>
          <w:rPr>
            <w:lang w:val="en-GB"/>
          </w:rPr>
          <w:t xml:space="preserve">do </w:t>
        </w:r>
      </w:ins>
      <w:ins w:id="688" w:author="admin" w:date="2017-10-11T11:23:00Z">
        <w:r>
          <w:rPr>
            <w:lang w:val="en-GB"/>
          </w:rPr>
          <w:t>not follow the path documented in April 2017 of just renaming F11 to Collective Agent]</w:t>
        </w:r>
      </w:ins>
    </w:p>
    <w:p w:rsidR="00FF47FE" w:rsidRPr="00D51A9F" w:rsidRDefault="00410546">
      <w:pPr>
        <w:spacing w:after="120"/>
        <w:rPr>
          <w:lang w:val="en-GB"/>
        </w:rPr>
      </w:pPr>
      <w:r w:rsidRPr="00D51A9F">
        <w:rPr>
          <w:lang w:val="en-GB"/>
        </w:rPr>
        <w:t>Subclass of:</w:t>
      </w:r>
      <w:r w:rsidRPr="00D51A9F">
        <w:rPr>
          <w:lang w:val="en-GB"/>
        </w:rPr>
        <w:tab/>
      </w:r>
      <w:hyperlink w:anchor="_E39_Actor_" w:history="1">
        <w:r w:rsidRPr="00D51A9F">
          <w:rPr>
            <w:rStyle w:val="Hyperlink"/>
            <w:lang w:val="en-GB"/>
          </w:rPr>
          <w:t>E39</w:t>
        </w:r>
      </w:hyperlink>
      <w:r w:rsidRPr="00D51A9F">
        <w:rPr>
          <w:lang w:val="en-GB"/>
        </w:rPr>
        <w:t xml:space="preserve"> Actor</w:t>
      </w:r>
    </w:p>
    <w:p w:rsidR="00FF47FE" w:rsidRPr="00D51A9F" w:rsidRDefault="00410546">
      <w:pPr>
        <w:spacing w:after="120"/>
        <w:rPr>
          <w:szCs w:val="20"/>
          <w:lang w:val="en-GB"/>
        </w:rPr>
      </w:pPr>
      <w:r w:rsidRPr="00D51A9F">
        <w:rPr>
          <w:szCs w:val="20"/>
          <w:lang w:val="en-GB"/>
        </w:rPr>
        <w:t>Superclass of:</w:t>
      </w:r>
      <w:r w:rsidRPr="00D51A9F">
        <w:rPr>
          <w:szCs w:val="20"/>
          <w:lang w:val="en-GB"/>
        </w:rPr>
        <w:tab/>
      </w:r>
      <w:hyperlink w:anchor="_E41_Appellation_" w:history="1">
        <w:r w:rsidRPr="00D51A9F">
          <w:rPr>
            <w:rStyle w:val="Hyperlink"/>
            <w:szCs w:val="20"/>
            <w:lang w:val="en-GB"/>
          </w:rPr>
          <w:t>E40</w:t>
        </w:r>
      </w:hyperlink>
      <w:r w:rsidRPr="00D51A9F">
        <w:rPr>
          <w:szCs w:val="20"/>
          <w:lang w:val="en-GB"/>
        </w:rPr>
        <w:t xml:space="preserve"> Legal Body</w:t>
      </w:r>
    </w:p>
    <w:p w:rsidR="00FF47FE" w:rsidRPr="00D51A9F" w:rsidRDefault="00410546">
      <w:pPr>
        <w:spacing w:after="120"/>
        <w:ind w:left="1418" w:hanging="1418"/>
        <w:jc w:val="both"/>
        <w:rPr>
          <w:szCs w:val="20"/>
          <w:lang w:val="en-GB"/>
        </w:rPr>
      </w:pPr>
      <w:r w:rsidRPr="00D51A9F">
        <w:rPr>
          <w:szCs w:val="20"/>
          <w:lang w:val="en-GB"/>
        </w:rPr>
        <w:lastRenderedPageBreak/>
        <w:t>Scope note:</w:t>
      </w:r>
      <w:r w:rsidRPr="00D51A9F">
        <w:rPr>
          <w:szCs w:val="20"/>
          <w:lang w:val="en-GB"/>
        </w:rPr>
        <w:tab/>
        <w:t>This class comprises any gatherings or organizations of two or more people that act collectively or in a similar way due to any form of unifying relationship. In the wider sense this class also comprises official positions which used to be regarded in certain contexts as one actor, independent of the current holder of the office, such as the president of a country.</w:t>
      </w:r>
    </w:p>
    <w:p w:rsidR="00FF47FE" w:rsidRPr="00D51A9F" w:rsidRDefault="00410546">
      <w:pPr>
        <w:spacing w:after="120"/>
        <w:ind w:left="1418"/>
        <w:jc w:val="both"/>
        <w:rPr>
          <w:szCs w:val="20"/>
          <w:lang w:val="en-GB"/>
        </w:rPr>
      </w:pPr>
      <w:r w:rsidRPr="00D51A9F">
        <w:rPr>
          <w:szCs w:val="20"/>
          <w:lang w:val="en-GB"/>
        </w:rPr>
        <w:t xml:space="preserve">A gathering of people becomes an E74 Group when it exhibits organizational characteristics usually typified by a set of ideas or beliefs held in common, or actions performed together. These might be communication, creating some common </w:t>
      </w:r>
      <w:ins w:id="689" w:author="admin" w:date="2017-10-11T11:12:00Z">
        <w:r w:rsidR="003E3B3C">
          <w:rPr>
            <w:szCs w:val="20"/>
            <w:lang w:val="en-GB"/>
          </w:rPr>
          <w:t>artefact</w:t>
        </w:r>
      </w:ins>
      <w:del w:id="690" w:author="admin" w:date="2017-10-11T11:12:00Z">
        <w:r w:rsidRPr="003E3B3C" w:rsidDel="003E3B3C">
          <w:rPr>
            <w:szCs w:val="20"/>
            <w:highlight w:val="yellow"/>
            <w:lang w:val="en-GB"/>
            <w:rPrChange w:id="691" w:author="admin" w:date="2017-10-11T11:10:00Z">
              <w:rPr>
                <w:szCs w:val="20"/>
                <w:lang w:val="en-GB"/>
              </w:rPr>
            </w:rPrChange>
          </w:rPr>
          <w:pgNum/>
        </w:r>
        <w:r w:rsidRPr="003E3B3C" w:rsidDel="003E3B3C">
          <w:rPr>
            <w:szCs w:val="20"/>
            <w:highlight w:val="yellow"/>
            <w:lang w:val="en-GB"/>
            <w:rPrChange w:id="692" w:author="admin" w:date="2017-10-11T11:10:00Z">
              <w:rPr>
                <w:szCs w:val="20"/>
                <w:lang w:val="en-GB"/>
              </w:rPr>
            </w:rPrChange>
          </w:rPr>
          <w:delText>ulgate</w:delText>
        </w:r>
        <w:r w:rsidRPr="003E3B3C" w:rsidDel="003E3B3C">
          <w:rPr>
            <w:szCs w:val="20"/>
            <w:highlight w:val="yellow"/>
            <w:lang w:val="en-GB"/>
            <w:rPrChange w:id="693" w:author="admin" w:date="2017-10-11T11:10:00Z">
              <w:rPr>
                <w:szCs w:val="20"/>
                <w:lang w:val="en-GB"/>
              </w:rPr>
            </w:rPrChange>
          </w:rPr>
          <w:pgNum/>
        </w:r>
      </w:del>
      <w:r w:rsidRPr="003E3B3C">
        <w:rPr>
          <w:szCs w:val="20"/>
          <w:highlight w:val="yellow"/>
          <w:lang w:val="en-GB"/>
          <w:rPrChange w:id="694" w:author="admin" w:date="2017-10-11T11:10:00Z">
            <w:rPr>
              <w:szCs w:val="20"/>
              <w:lang w:val="en-GB"/>
            </w:rPr>
          </w:rPrChange>
        </w:rPr>
        <w:t>,</w:t>
      </w:r>
      <w:r w:rsidRPr="00D51A9F">
        <w:rPr>
          <w:szCs w:val="20"/>
          <w:lang w:val="en-GB"/>
        </w:rPr>
        <w:t xml:space="preserve"> a common purpose such as study, worship, business, sports, etc. Nationality can be</w:t>
      </w:r>
      <w:ins w:id="695" w:author="admin" w:date="2017-10-11T11:11:00Z">
        <w:r w:rsidR="003E3B3C">
          <w:rPr>
            <w:szCs w:val="20"/>
            <w:lang w:val="en-GB"/>
          </w:rPr>
          <w:t xml:space="preserve"> modelled</w:t>
        </w:r>
      </w:ins>
      <w:r w:rsidRPr="00D51A9F">
        <w:rPr>
          <w:szCs w:val="20"/>
          <w:lang w:val="en-GB"/>
        </w:rPr>
        <w:t xml:space="preserve"> </w:t>
      </w:r>
      <w:del w:id="696" w:author="admin" w:date="2017-10-11T11:11:00Z">
        <w:r w:rsidRPr="003E3B3C" w:rsidDel="003E3B3C">
          <w:rPr>
            <w:szCs w:val="20"/>
            <w:highlight w:val="yellow"/>
            <w:lang w:val="en-GB"/>
            <w:rPrChange w:id="697" w:author="admin" w:date="2017-10-11T11:10:00Z">
              <w:rPr>
                <w:szCs w:val="20"/>
                <w:lang w:val="en-GB"/>
              </w:rPr>
            </w:rPrChange>
          </w:rPr>
          <w:pgNum/>
        </w:r>
        <w:r w:rsidRPr="003E3B3C" w:rsidDel="003E3B3C">
          <w:rPr>
            <w:szCs w:val="20"/>
            <w:highlight w:val="yellow"/>
            <w:lang w:val="en-GB"/>
            <w:rPrChange w:id="698" w:author="admin" w:date="2017-10-11T11:10:00Z">
              <w:rPr>
                <w:szCs w:val="20"/>
                <w:lang w:val="en-GB"/>
              </w:rPr>
            </w:rPrChange>
          </w:rPr>
          <w:delText>ulgate</w:delText>
        </w:r>
        <w:r w:rsidRPr="003E3B3C" w:rsidDel="003E3B3C">
          <w:rPr>
            <w:szCs w:val="20"/>
            <w:highlight w:val="yellow"/>
            <w:lang w:val="en-GB"/>
            <w:rPrChange w:id="699" w:author="admin" w:date="2017-10-11T11:10:00Z">
              <w:rPr>
                <w:szCs w:val="20"/>
                <w:lang w:val="en-GB"/>
              </w:rPr>
            </w:rPrChange>
          </w:rPr>
          <w:pgNum/>
        </w:r>
        <w:r w:rsidRPr="00D51A9F" w:rsidDel="003E3B3C">
          <w:rPr>
            <w:szCs w:val="20"/>
            <w:lang w:val="en-GB"/>
          </w:rPr>
          <w:delText xml:space="preserve"> </w:delText>
        </w:r>
      </w:del>
      <w:r w:rsidRPr="00D51A9F">
        <w:rPr>
          <w:szCs w:val="20"/>
          <w:lang w:val="en-GB"/>
        </w:rPr>
        <w:t>as membership in an E74 Group (cf. HumanML markup). Married couples and other concepts of family are regarded as particular examples of E74 Group.</w:t>
      </w:r>
    </w:p>
    <w:p w:rsidR="00FF47FE" w:rsidRPr="00D51A9F" w:rsidRDefault="00410546">
      <w:pPr>
        <w:spacing w:after="120"/>
        <w:jc w:val="both"/>
        <w:rPr>
          <w:szCs w:val="20"/>
          <w:lang w:val="en-GB"/>
        </w:rPr>
      </w:pPr>
      <w:r w:rsidRPr="00D51A9F">
        <w:rPr>
          <w:szCs w:val="20"/>
          <w:lang w:val="en-GB"/>
        </w:rPr>
        <w:t xml:space="preserve">Examples: </w:t>
      </w:r>
      <w:r w:rsidRPr="00D51A9F">
        <w:rPr>
          <w:szCs w:val="20"/>
          <w:lang w:val="en-GB"/>
        </w:rPr>
        <w:tab/>
      </w:r>
    </w:p>
    <w:p w:rsidR="00FF47FE" w:rsidRPr="00D51A9F" w:rsidRDefault="00410546">
      <w:pPr>
        <w:numPr>
          <w:ilvl w:val="0"/>
          <w:numId w:val="12"/>
        </w:numPr>
        <w:spacing w:after="120"/>
        <w:jc w:val="both"/>
        <w:rPr>
          <w:szCs w:val="20"/>
          <w:lang w:val="en-GB"/>
        </w:rPr>
      </w:pPr>
      <w:r w:rsidRPr="00D51A9F">
        <w:rPr>
          <w:szCs w:val="20"/>
          <w:lang w:val="en-GB"/>
        </w:rPr>
        <w:t>the impressionists</w:t>
      </w:r>
    </w:p>
    <w:p w:rsidR="00FF47FE" w:rsidRPr="00D51A9F" w:rsidRDefault="00410546">
      <w:pPr>
        <w:numPr>
          <w:ilvl w:val="0"/>
          <w:numId w:val="12"/>
        </w:numPr>
        <w:spacing w:after="120"/>
        <w:jc w:val="both"/>
        <w:rPr>
          <w:szCs w:val="20"/>
          <w:lang w:val="en-GB"/>
        </w:rPr>
      </w:pPr>
      <w:r w:rsidRPr="00D51A9F">
        <w:rPr>
          <w:szCs w:val="20"/>
          <w:lang w:val="en-GB"/>
        </w:rPr>
        <w:t>the Navajo</w:t>
      </w:r>
    </w:p>
    <w:p w:rsidR="00FF47FE" w:rsidRPr="00D51A9F" w:rsidRDefault="00410546">
      <w:pPr>
        <w:numPr>
          <w:ilvl w:val="0"/>
          <w:numId w:val="12"/>
        </w:numPr>
        <w:spacing w:after="120"/>
        <w:jc w:val="both"/>
        <w:rPr>
          <w:szCs w:val="20"/>
          <w:lang w:val="en-GB"/>
        </w:rPr>
      </w:pPr>
      <w:r w:rsidRPr="00D51A9F">
        <w:rPr>
          <w:szCs w:val="20"/>
          <w:lang w:val="en-GB"/>
        </w:rPr>
        <w:t>the Greeks</w:t>
      </w:r>
    </w:p>
    <w:p w:rsidR="00FF47FE" w:rsidRPr="00D51A9F" w:rsidRDefault="00410546">
      <w:pPr>
        <w:numPr>
          <w:ilvl w:val="0"/>
          <w:numId w:val="12"/>
        </w:numPr>
        <w:spacing w:after="120"/>
        <w:jc w:val="both"/>
        <w:rPr>
          <w:szCs w:val="20"/>
          <w:lang w:val="en-GB"/>
        </w:rPr>
      </w:pPr>
      <w:r w:rsidRPr="00D51A9F">
        <w:rPr>
          <w:szCs w:val="20"/>
          <w:lang w:val="en-GB"/>
        </w:rPr>
        <w:t>the peace protestors in New York City on February 15 2003</w:t>
      </w:r>
    </w:p>
    <w:p w:rsidR="00FF47FE" w:rsidRPr="00D51A9F" w:rsidRDefault="00410546">
      <w:pPr>
        <w:numPr>
          <w:ilvl w:val="0"/>
          <w:numId w:val="12"/>
        </w:numPr>
        <w:spacing w:after="120"/>
        <w:jc w:val="both"/>
        <w:rPr>
          <w:szCs w:val="20"/>
          <w:lang w:val="en-GB"/>
        </w:rPr>
      </w:pPr>
      <w:r w:rsidRPr="00D51A9F">
        <w:rPr>
          <w:szCs w:val="20"/>
          <w:lang w:val="en-GB"/>
        </w:rPr>
        <w:t>Exxon-Mobil</w:t>
      </w:r>
    </w:p>
    <w:p w:rsidR="00FF47FE" w:rsidRPr="00D51A9F" w:rsidRDefault="00410546">
      <w:pPr>
        <w:numPr>
          <w:ilvl w:val="0"/>
          <w:numId w:val="12"/>
        </w:numPr>
        <w:spacing w:after="120"/>
        <w:jc w:val="both"/>
        <w:rPr>
          <w:szCs w:val="20"/>
          <w:lang w:val="en-GB"/>
        </w:rPr>
      </w:pPr>
      <w:r w:rsidRPr="00D51A9F">
        <w:rPr>
          <w:szCs w:val="20"/>
          <w:lang w:val="en-GB"/>
        </w:rPr>
        <w:t>King Solomon and his wives</w:t>
      </w:r>
    </w:p>
    <w:p w:rsidR="00FF47FE" w:rsidRPr="00D51A9F" w:rsidRDefault="00410546">
      <w:pPr>
        <w:numPr>
          <w:ilvl w:val="0"/>
          <w:numId w:val="12"/>
        </w:numPr>
        <w:spacing w:after="120"/>
        <w:jc w:val="both"/>
        <w:rPr>
          <w:szCs w:val="20"/>
          <w:lang w:val="en-GB"/>
        </w:rPr>
      </w:pPr>
      <w:r w:rsidRPr="00D51A9F">
        <w:rPr>
          <w:szCs w:val="20"/>
          <w:lang w:val="en-GB"/>
        </w:rPr>
        <w:t>The President of the Swiss Confederation</w:t>
      </w:r>
    </w:p>
    <w:p w:rsidR="00FF47FE" w:rsidRPr="00D51A9F" w:rsidRDefault="00410546">
      <w:pPr>
        <w:spacing w:after="120"/>
        <w:rPr>
          <w:lang w:val="en-GB"/>
        </w:rPr>
      </w:pPr>
      <w:r w:rsidRPr="00D51A9F">
        <w:rPr>
          <w:lang w:val="en-GB"/>
        </w:rPr>
        <w:t>Properties:</w:t>
      </w:r>
    </w:p>
    <w:p w:rsidR="00FF47FE" w:rsidRPr="00D51A9F" w:rsidRDefault="00DA044F">
      <w:pPr>
        <w:spacing w:after="120"/>
        <w:ind w:left="1440"/>
        <w:rPr>
          <w:b/>
          <w:lang w:val="en-GB"/>
        </w:rPr>
      </w:pPr>
      <w:hyperlink w:anchor="_P107_has_current" w:history="1">
        <w:r w:rsidR="00410546" w:rsidRPr="00D51A9F">
          <w:rPr>
            <w:rStyle w:val="Hyperlink"/>
            <w:b/>
            <w:lang w:val="en-GB"/>
          </w:rPr>
          <w:t>P107</w:t>
        </w:r>
      </w:hyperlink>
      <w:r w:rsidR="00410546" w:rsidRPr="00D51A9F">
        <w:rPr>
          <w:b/>
          <w:lang w:val="en-GB"/>
        </w:rPr>
        <w:t xml:space="preserve"> has current or former member (is current or former member of): </w:t>
      </w:r>
      <w:hyperlink w:anchor="_E39_Actor_" w:history="1">
        <w:r w:rsidR="00410546" w:rsidRPr="00D51A9F">
          <w:rPr>
            <w:rStyle w:val="Hyperlink"/>
            <w:b/>
            <w:lang w:val="en-GB"/>
          </w:rPr>
          <w:t>E39</w:t>
        </w:r>
      </w:hyperlink>
      <w:r w:rsidR="00410546" w:rsidRPr="00D51A9F">
        <w:rPr>
          <w:b/>
          <w:lang w:val="en-GB"/>
        </w:rPr>
        <w:t xml:space="preserve"> Actor</w:t>
      </w:r>
    </w:p>
    <w:p w:rsidR="00FF47FE" w:rsidRPr="00D51A9F" w:rsidRDefault="00410546">
      <w:pPr>
        <w:ind w:left="1418"/>
        <w:rPr>
          <w:b/>
          <w:lang w:val="en-GB"/>
        </w:rPr>
      </w:pPr>
      <w:bookmarkStart w:id="700" w:name="_E77_Persistent_Item"/>
      <w:bookmarkStart w:id="701" w:name="_Toc25403003"/>
      <w:bookmarkStart w:id="702" w:name="_Toc40519390"/>
      <w:bookmarkStart w:id="703" w:name="_Toc40584381"/>
      <w:bookmarkStart w:id="704" w:name="_Toc40597394"/>
      <w:bookmarkStart w:id="705" w:name="_Toc340580579"/>
      <w:bookmarkEnd w:id="700"/>
      <w:r w:rsidRPr="00D51A9F">
        <w:rPr>
          <w:b/>
          <w:lang w:val="en-GB"/>
        </w:rPr>
        <w:tab/>
      </w:r>
      <w:r w:rsidRPr="00D51A9F">
        <w:rPr>
          <w:b/>
          <w:lang w:val="en-GB"/>
        </w:rPr>
        <w:tab/>
        <w:t xml:space="preserve">(P107.1 kind of member: </w:t>
      </w:r>
      <w:hyperlink w:anchor="_E55_Type_" w:history="1">
        <w:r w:rsidRPr="00D51A9F">
          <w:rPr>
            <w:rStyle w:val="Hyperlink"/>
            <w:b/>
            <w:lang w:val="en-GB"/>
          </w:rPr>
          <w:t>E55</w:t>
        </w:r>
      </w:hyperlink>
      <w:r w:rsidRPr="00D51A9F">
        <w:rPr>
          <w:b/>
          <w:lang w:val="en-GB"/>
        </w:rPr>
        <w:t xml:space="preserve"> Type)</w:t>
      </w:r>
    </w:p>
    <w:p w:rsidR="00FF47FE" w:rsidRPr="00D51A9F" w:rsidRDefault="00410546">
      <w:pPr>
        <w:rPr>
          <w:lang w:val="en-GB"/>
        </w:rPr>
      </w:pPr>
      <w:bookmarkStart w:id="706" w:name="_E77_Persistent_Item_1"/>
      <w:bookmarkStart w:id="707" w:name="_E82_Actor_Appellation"/>
      <w:bookmarkStart w:id="708" w:name="_E84_Information_Carrier_"/>
      <w:bookmarkEnd w:id="701"/>
      <w:bookmarkEnd w:id="702"/>
      <w:bookmarkEnd w:id="703"/>
      <w:bookmarkEnd w:id="704"/>
      <w:bookmarkEnd w:id="705"/>
      <w:bookmarkEnd w:id="706"/>
      <w:bookmarkEnd w:id="707"/>
      <w:bookmarkEnd w:id="708"/>
      <w:r w:rsidRPr="00D51A9F">
        <w:rPr>
          <w:lang w:val="en-GB"/>
        </w:rPr>
        <w:br w:type="page"/>
      </w:r>
    </w:p>
    <w:p w:rsidR="00FF47FE" w:rsidRPr="00786FA3" w:rsidRDefault="00410546" w:rsidP="00786FA3">
      <w:pPr>
        <w:pStyle w:val="Heading2"/>
      </w:pPr>
      <w:bookmarkStart w:id="709" w:name="_Toc434681916"/>
      <w:r w:rsidRPr="00786FA3">
        <w:lastRenderedPageBreak/>
        <w:t>Referred to CIDOC CRM Properties</w:t>
      </w:r>
      <w:bookmarkEnd w:id="709"/>
    </w:p>
    <w:p w:rsidR="00FF47FE" w:rsidRPr="00D51A9F" w:rsidRDefault="00410546">
      <w:pPr>
        <w:jc w:val="both"/>
        <w:rPr>
          <w:szCs w:val="20"/>
          <w:lang w:val="en-GB"/>
        </w:rPr>
      </w:pPr>
      <w:r w:rsidRPr="00D51A9F">
        <w:rPr>
          <w:szCs w:val="20"/>
          <w:lang w:val="en-GB"/>
        </w:rPr>
        <w:t xml:space="preserve">This section contains the complete definitions of the properties of the CIDOC CRM Conceptual Reference Model version </w:t>
      </w:r>
      <w:r w:rsidR="00934D88" w:rsidRPr="00D51A9F">
        <w:rPr>
          <w:szCs w:val="20"/>
          <w:lang w:val="en-GB"/>
        </w:rPr>
        <w:t>6.0</w:t>
      </w:r>
      <w:r w:rsidRPr="00D51A9F">
        <w:rPr>
          <w:szCs w:val="20"/>
          <w:lang w:val="en-GB"/>
        </w:rPr>
        <w:t xml:space="preserve"> referred to by FRBR</w:t>
      </w:r>
      <w:r w:rsidRPr="00D51A9F">
        <w:rPr>
          <w:szCs w:val="20"/>
          <w:vertAlign w:val="subscript"/>
          <w:lang w:val="en-GB"/>
        </w:rPr>
        <w:t>OO</w:t>
      </w:r>
      <w:r w:rsidRPr="00D51A9F">
        <w:rPr>
          <w:szCs w:val="20"/>
          <w:lang w:val="en-GB"/>
        </w:rPr>
        <w:t>. We apply the same format conventions as in section 2.7.</w:t>
      </w:r>
    </w:p>
    <w:p w:rsidR="00FF47FE" w:rsidRPr="00D51A9F" w:rsidRDefault="00FF47FE">
      <w:pPr>
        <w:rPr>
          <w:szCs w:val="20"/>
          <w:lang w:val="en-GB"/>
        </w:rPr>
      </w:pPr>
    </w:p>
    <w:p w:rsidR="00FF47FE" w:rsidRDefault="00410546" w:rsidP="004135D2">
      <w:pPr>
        <w:pStyle w:val="Heading3"/>
        <w:rPr>
          <w:ins w:id="710" w:author="admin" w:date="2017-10-11T15:50:00Z"/>
        </w:rPr>
      </w:pPr>
      <w:bookmarkStart w:id="711" w:name="_P1_is_identified_1"/>
      <w:bookmarkStart w:id="712" w:name="_Toc25403017"/>
      <w:bookmarkStart w:id="713" w:name="_Toc40519405"/>
      <w:bookmarkStart w:id="714" w:name="_Toc40584396"/>
      <w:bookmarkStart w:id="715" w:name="_Toc40597408"/>
      <w:bookmarkStart w:id="716" w:name="_Toc217723365"/>
      <w:bookmarkStart w:id="717" w:name="_Toc434681917"/>
      <w:bookmarkStart w:id="718" w:name="_P1_is_identified"/>
      <w:bookmarkEnd w:id="711"/>
      <w:r w:rsidRPr="00D51A9F">
        <w:t>P1 is identified by (identifies)</w:t>
      </w:r>
      <w:bookmarkEnd w:id="712"/>
      <w:bookmarkEnd w:id="713"/>
      <w:bookmarkEnd w:id="714"/>
      <w:bookmarkEnd w:id="715"/>
      <w:bookmarkEnd w:id="716"/>
      <w:bookmarkEnd w:id="717"/>
      <w:ins w:id="719" w:author="admin" w:date="2017-10-11T15:50:00Z">
        <w:r w:rsidR="004E3447">
          <w:t xml:space="preserve"> </w:t>
        </w:r>
      </w:ins>
      <w:ins w:id="720" w:author="admin" w:date="2017-10-11T15:52:00Z">
        <w:r w:rsidR="004E3447">
          <w:t>[</w:t>
        </w:r>
      </w:ins>
      <w:ins w:id="721" w:author="admin" w:date="2017-10-11T15:54:00Z">
        <w:r w:rsidR="004E3447">
          <w:t xml:space="preserve">+ P2 has string </w:t>
        </w:r>
      </w:ins>
      <w:ins w:id="722" w:author="admin" w:date="2017-10-11T15:50:00Z">
        <w:r w:rsidR="004E3447">
          <w:t>= LRM-R13 has appellation</w:t>
        </w:r>
      </w:ins>
      <w:ins w:id="723" w:author="admin" w:date="2017-10-11T15:52:00Z">
        <w:r w:rsidR="004E3447">
          <w:t>]</w:t>
        </w:r>
      </w:ins>
    </w:p>
    <w:p w:rsidR="004E3447" w:rsidRPr="0005042D" w:rsidRDefault="004E3447">
      <w:pPr>
        <w:rPr>
          <w:lang w:val="en-GB"/>
        </w:rPr>
        <w:pPrChange w:id="724" w:author="admin" w:date="2017-10-11T15:50:00Z">
          <w:pPr>
            <w:pStyle w:val="Heading6"/>
          </w:pPr>
        </w:pPrChange>
      </w:pPr>
      <w:ins w:id="725" w:author="admin" w:date="2017-10-11T15:50:00Z">
        <w:r w:rsidRPr="004E3447">
          <w:rPr>
            <w:highlight w:val="yellow"/>
            <w:lang w:val="en-GB"/>
            <w:rPrChange w:id="726" w:author="admin" w:date="2017-10-11T15:51:00Z">
              <w:rPr>
                <w:b w:val="0"/>
                <w:bCs w:val="0"/>
                <w:i w:val="0"/>
                <w:lang w:val="en-GB"/>
              </w:rPr>
            </w:rPrChange>
          </w:rPr>
          <w:t xml:space="preserve">[Need to check and clean up </w:t>
        </w:r>
      </w:ins>
      <w:ins w:id="727" w:author="admin" w:date="2017-10-11T15:52:00Z">
        <w:r>
          <w:rPr>
            <w:highlight w:val="yellow"/>
            <w:lang w:val="en-GB"/>
          </w:rPr>
          <w:t xml:space="preserve">the subproperties “is identified by” </w:t>
        </w:r>
      </w:ins>
      <w:ins w:id="728" w:author="admin" w:date="2017-10-11T15:50:00Z">
        <w:r w:rsidRPr="004E3447">
          <w:rPr>
            <w:highlight w:val="yellow"/>
            <w:lang w:val="en-GB"/>
            <w:rPrChange w:id="729" w:author="admin" w:date="2017-10-11T15:51:00Z">
              <w:rPr>
                <w:b w:val="0"/>
                <w:bCs w:val="0"/>
                <w:i w:val="0"/>
                <w:lang w:val="en-GB"/>
              </w:rPr>
            </w:rPrChange>
          </w:rPr>
          <w:t>due to deprecation of the specific types of appellation classes in CRMbase</w:t>
        </w:r>
      </w:ins>
      <w:ins w:id="730" w:author="admin" w:date="2017-10-11T15:51:00Z">
        <w:r w:rsidRPr="004E3447">
          <w:rPr>
            <w:highlight w:val="yellow"/>
            <w:lang w:val="en-GB"/>
            <w:rPrChange w:id="731" w:author="admin" w:date="2017-10-11T15:51:00Z">
              <w:rPr>
                <w:b w:val="0"/>
                <w:bCs w:val="0"/>
                <w:i w:val="0"/>
                <w:lang w:val="en-GB"/>
              </w:rPr>
            </w:rPrChange>
          </w:rPr>
          <w:t>]</w:t>
        </w:r>
      </w:ins>
    </w:p>
    <w:p w:rsidR="00FF47FE" w:rsidRPr="00D51A9F" w:rsidRDefault="00410546">
      <w:pPr>
        <w:spacing w:after="120"/>
        <w:rPr>
          <w:lang w:val="en-GB"/>
        </w:rPr>
      </w:pPr>
      <w:r w:rsidRPr="00D51A9F">
        <w:rPr>
          <w:lang w:val="en-GB"/>
        </w:rPr>
        <w:t>Domain:</w:t>
      </w:r>
      <w:r w:rsidRPr="00D51A9F">
        <w:rPr>
          <w:lang w:val="en-GB"/>
        </w:rPr>
        <w:tab/>
      </w:r>
      <w:r w:rsidRPr="00D51A9F">
        <w:rPr>
          <w:lang w:val="en-GB"/>
        </w:rPr>
        <w:tab/>
      </w:r>
      <w:hyperlink w:anchor="_E1_CRM_Entity_" w:history="1">
        <w:r w:rsidRPr="00D51A9F">
          <w:rPr>
            <w:rStyle w:val="Hyperlink"/>
            <w:szCs w:val="20"/>
            <w:lang w:val="en-GB"/>
          </w:rPr>
          <w:t>E1</w:t>
        </w:r>
      </w:hyperlink>
      <w:r w:rsidRPr="00D51A9F">
        <w:rPr>
          <w:lang w:val="en-GB"/>
        </w:rPr>
        <w:t xml:space="preserve"> CRM Entity</w:t>
      </w:r>
    </w:p>
    <w:p w:rsidR="00FF47FE" w:rsidRPr="00D51A9F" w:rsidRDefault="00410546">
      <w:pPr>
        <w:widowControl/>
        <w:spacing w:after="120"/>
        <w:rPr>
          <w:szCs w:val="20"/>
          <w:lang w:val="en-GB"/>
        </w:rPr>
      </w:pPr>
      <w:r w:rsidRPr="00D51A9F">
        <w:rPr>
          <w:szCs w:val="20"/>
          <w:lang w:val="en-GB"/>
        </w:rPr>
        <w:t>Range:</w:t>
      </w:r>
      <w:r w:rsidRPr="00D51A9F">
        <w:rPr>
          <w:szCs w:val="20"/>
          <w:lang w:val="en-GB"/>
        </w:rPr>
        <w:tab/>
      </w:r>
      <w:r w:rsidRPr="00D51A9F">
        <w:rPr>
          <w:szCs w:val="20"/>
          <w:lang w:val="en-GB"/>
        </w:rPr>
        <w:tab/>
      </w:r>
      <w:hyperlink w:anchor="_E41_Appellation_3" w:history="1">
        <w:r w:rsidRPr="00D51A9F">
          <w:rPr>
            <w:rStyle w:val="Hyperlink"/>
            <w:szCs w:val="20"/>
            <w:lang w:val="en-GB"/>
          </w:rPr>
          <w:t>E41</w:t>
        </w:r>
      </w:hyperlink>
      <w:r w:rsidRPr="00D51A9F">
        <w:rPr>
          <w:szCs w:val="20"/>
          <w:lang w:val="en-GB"/>
        </w:rPr>
        <w:t xml:space="preserve"> Appellation</w:t>
      </w:r>
    </w:p>
    <w:p w:rsidR="00FF47FE" w:rsidRPr="00D51A9F" w:rsidRDefault="00410546">
      <w:pPr>
        <w:spacing w:after="120"/>
        <w:ind w:left="1418" w:hanging="1418"/>
        <w:rPr>
          <w:szCs w:val="20"/>
          <w:lang w:val="en-GB"/>
        </w:rPr>
      </w:pPr>
      <w:r w:rsidRPr="00D51A9F">
        <w:rPr>
          <w:szCs w:val="20"/>
          <w:lang w:val="en-GB"/>
        </w:rPr>
        <w:t>Superproperty of:</w:t>
      </w:r>
      <w:r w:rsidRPr="00D51A9F">
        <w:rPr>
          <w:szCs w:val="20"/>
          <w:lang w:val="en-GB"/>
        </w:rPr>
        <w:tab/>
        <w:t xml:space="preserve">E1 CRM Entity. </w:t>
      </w:r>
      <w:r w:rsidRPr="00D51A9F">
        <w:rPr>
          <w:lang w:val="en-GB"/>
        </w:rPr>
        <w:t>P48 has preferred identifier (is preferred identifier of): E42 Identifier</w:t>
      </w:r>
    </w:p>
    <w:p w:rsidR="00FF47FE" w:rsidRPr="00D51A9F" w:rsidRDefault="00DA044F">
      <w:pPr>
        <w:spacing w:after="120"/>
        <w:ind w:left="1418"/>
        <w:rPr>
          <w:b/>
          <w:szCs w:val="20"/>
          <w:lang w:val="en-GB"/>
        </w:rPr>
      </w:pPr>
      <w:hyperlink w:anchor="_E52_Time-Span" w:history="1">
        <w:r w:rsidR="00410546" w:rsidRPr="00D51A9F">
          <w:rPr>
            <w:rStyle w:val="Hyperlink"/>
            <w:b/>
            <w:szCs w:val="20"/>
            <w:lang w:val="en-GB"/>
          </w:rPr>
          <w:t>E52</w:t>
        </w:r>
      </w:hyperlink>
      <w:r w:rsidR="00410546" w:rsidRPr="00D51A9F">
        <w:rPr>
          <w:b/>
          <w:szCs w:val="20"/>
          <w:lang w:val="en-GB"/>
        </w:rPr>
        <w:t xml:space="preserve"> Time-Span. </w:t>
      </w:r>
      <w:hyperlink w:anchor="_P78_is_identified" w:history="1">
        <w:r w:rsidR="00410546" w:rsidRPr="00D51A9F">
          <w:rPr>
            <w:rStyle w:val="Hyperlink"/>
            <w:b/>
            <w:szCs w:val="20"/>
            <w:lang w:val="en-GB"/>
          </w:rPr>
          <w:t>P78</w:t>
        </w:r>
      </w:hyperlink>
      <w:r w:rsidR="00410546" w:rsidRPr="00D51A9F">
        <w:rPr>
          <w:b/>
          <w:szCs w:val="20"/>
          <w:lang w:val="en-GB"/>
        </w:rPr>
        <w:t xml:space="preserve"> is identified by (identifies): </w:t>
      </w:r>
      <w:hyperlink w:anchor="_E49_Time_Appellation" w:history="1">
        <w:r w:rsidR="00410546" w:rsidRPr="00D51A9F">
          <w:rPr>
            <w:rStyle w:val="Hyperlink"/>
            <w:b/>
            <w:szCs w:val="20"/>
            <w:lang w:val="en-GB"/>
          </w:rPr>
          <w:t>E49</w:t>
        </w:r>
      </w:hyperlink>
      <w:r w:rsidR="00410546" w:rsidRPr="00D51A9F">
        <w:rPr>
          <w:b/>
          <w:szCs w:val="20"/>
          <w:lang w:val="en-GB"/>
        </w:rPr>
        <w:t xml:space="preserve"> Time Appellation</w:t>
      </w:r>
    </w:p>
    <w:p w:rsidR="00FF47FE" w:rsidRPr="00D51A9F" w:rsidRDefault="00DA044F">
      <w:pPr>
        <w:spacing w:after="120"/>
        <w:ind w:left="1418"/>
        <w:rPr>
          <w:b/>
          <w:szCs w:val="20"/>
          <w:lang w:val="en-GB"/>
        </w:rPr>
      </w:pPr>
      <w:hyperlink w:anchor="_E53_Place_" w:history="1">
        <w:r w:rsidR="00410546" w:rsidRPr="00D51A9F">
          <w:rPr>
            <w:rStyle w:val="Hyperlink"/>
            <w:b/>
            <w:szCs w:val="20"/>
            <w:lang w:val="en-GB"/>
          </w:rPr>
          <w:t>E53</w:t>
        </w:r>
      </w:hyperlink>
      <w:r w:rsidR="00410546" w:rsidRPr="00D51A9F">
        <w:rPr>
          <w:b/>
          <w:szCs w:val="20"/>
          <w:lang w:val="en-GB"/>
        </w:rPr>
        <w:t xml:space="preserve"> Place. </w:t>
      </w:r>
      <w:hyperlink w:anchor="_P87_is_identified" w:history="1">
        <w:r w:rsidR="00410546" w:rsidRPr="00D51A9F">
          <w:rPr>
            <w:rStyle w:val="Hyperlink"/>
            <w:b/>
            <w:szCs w:val="20"/>
            <w:lang w:val="en-GB"/>
          </w:rPr>
          <w:t>P87</w:t>
        </w:r>
      </w:hyperlink>
      <w:r w:rsidR="00410546" w:rsidRPr="00D51A9F">
        <w:rPr>
          <w:b/>
          <w:szCs w:val="20"/>
          <w:lang w:val="en-GB"/>
        </w:rPr>
        <w:t xml:space="preserve"> is identified by (identifies): </w:t>
      </w:r>
      <w:hyperlink w:anchor="_E44_Place_Appellation" w:history="1">
        <w:r w:rsidR="00410546" w:rsidRPr="00D51A9F">
          <w:rPr>
            <w:rStyle w:val="Hyperlink"/>
            <w:b/>
            <w:szCs w:val="20"/>
            <w:lang w:val="en-GB"/>
          </w:rPr>
          <w:t>E44</w:t>
        </w:r>
      </w:hyperlink>
      <w:r w:rsidR="00410546" w:rsidRPr="00D51A9F">
        <w:rPr>
          <w:b/>
          <w:szCs w:val="20"/>
          <w:lang w:val="en-GB"/>
        </w:rPr>
        <w:t xml:space="preserve"> Place Appellation</w:t>
      </w:r>
    </w:p>
    <w:p w:rsidR="00FF47FE" w:rsidRPr="00D51A9F" w:rsidRDefault="00DA044F">
      <w:pPr>
        <w:spacing w:after="120"/>
        <w:ind w:left="1418"/>
        <w:rPr>
          <w:b/>
          <w:szCs w:val="20"/>
          <w:lang w:val="en-GB"/>
        </w:rPr>
      </w:pPr>
      <w:hyperlink w:anchor="_E72_Legal_Object_" w:history="1">
        <w:r w:rsidR="00410546" w:rsidRPr="00D51A9F">
          <w:rPr>
            <w:rStyle w:val="Hyperlink"/>
            <w:b/>
            <w:szCs w:val="20"/>
            <w:lang w:val="en-GB"/>
          </w:rPr>
          <w:t>E71</w:t>
        </w:r>
      </w:hyperlink>
      <w:r w:rsidR="00410546" w:rsidRPr="00D51A9F">
        <w:rPr>
          <w:b/>
          <w:szCs w:val="20"/>
          <w:lang w:val="en-GB"/>
        </w:rPr>
        <w:t xml:space="preserve"> Man-Made Thing. </w:t>
      </w:r>
      <w:hyperlink w:anchor="_P102_has_title" w:history="1">
        <w:r w:rsidR="00410546" w:rsidRPr="00D51A9F">
          <w:rPr>
            <w:rStyle w:val="Hyperlink"/>
            <w:b/>
            <w:szCs w:val="20"/>
            <w:lang w:val="en-GB"/>
          </w:rPr>
          <w:t>P102</w:t>
        </w:r>
      </w:hyperlink>
      <w:r w:rsidR="00410546" w:rsidRPr="00D51A9F">
        <w:rPr>
          <w:b/>
          <w:szCs w:val="20"/>
          <w:lang w:val="en-GB"/>
        </w:rPr>
        <w:t xml:space="preserve"> has title (is title of): </w:t>
      </w:r>
      <w:hyperlink w:anchor="_E35_Title" w:history="1">
        <w:r w:rsidR="00410546" w:rsidRPr="00D51A9F">
          <w:rPr>
            <w:rStyle w:val="Hyperlink"/>
            <w:b/>
            <w:szCs w:val="20"/>
            <w:lang w:val="en-GB"/>
          </w:rPr>
          <w:t>E35</w:t>
        </w:r>
      </w:hyperlink>
      <w:r w:rsidR="00410546" w:rsidRPr="00D51A9F">
        <w:rPr>
          <w:b/>
          <w:szCs w:val="20"/>
          <w:lang w:val="en-GB"/>
        </w:rPr>
        <w:t xml:space="preserve"> Title</w:t>
      </w:r>
    </w:p>
    <w:p w:rsidR="00FF47FE" w:rsidRPr="00D51A9F" w:rsidRDefault="00DA044F">
      <w:pPr>
        <w:spacing w:after="120"/>
        <w:ind w:left="1418"/>
        <w:rPr>
          <w:b/>
          <w:szCs w:val="20"/>
          <w:lang w:val="en-GB"/>
        </w:rPr>
      </w:pPr>
      <w:hyperlink w:anchor="_E39_Actor_" w:history="1">
        <w:r w:rsidR="00410546" w:rsidRPr="00D51A9F">
          <w:rPr>
            <w:rStyle w:val="Hyperlink"/>
            <w:b/>
            <w:szCs w:val="20"/>
            <w:lang w:val="en-GB"/>
          </w:rPr>
          <w:t>E39</w:t>
        </w:r>
      </w:hyperlink>
      <w:r w:rsidR="00410546" w:rsidRPr="00D51A9F">
        <w:rPr>
          <w:b/>
          <w:szCs w:val="20"/>
          <w:lang w:val="en-GB"/>
        </w:rPr>
        <w:t xml:space="preserve"> Actor. </w:t>
      </w:r>
      <w:hyperlink w:anchor="_P131_is_identified" w:history="1">
        <w:r w:rsidR="00410546" w:rsidRPr="00D51A9F">
          <w:rPr>
            <w:rStyle w:val="Hyperlink"/>
            <w:b/>
            <w:szCs w:val="20"/>
            <w:lang w:val="en-GB"/>
          </w:rPr>
          <w:t>P131</w:t>
        </w:r>
      </w:hyperlink>
      <w:r w:rsidR="00410546" w:rsidRPr="00D51A9F">
        <w:rPr>
          <w:b/>
          <w:szCs w:val="20"/>
          <w:lang w:val="en-GB"/>
        </w:rPr>
        <w:t xml:space="preserve"> is identified by (identifies): </w:t>
      </w:r>
      <w:hyperlink w:anchor="_E82_Actor_Appellation" w:history="1">
        <w:r w:rsidR="00410546" w:rsidRPr="00D51A9F">
          <w:rPr>
            <w:rStyle w:val="Hyperlink"/>
            <w:b/>
            <w:szCs w:val="20"/>
            <w:lang w:val="en-GB"/>
          </w:rPr>
          <w:t>E82</w:t>
        </w:r>
      </w:hyperlink>
      <w:r w:rsidR="00410546" w:rsidRPr="00D51A9F">
        <w:rPr>
          <w:b/>
          <w:szCs w:val="20"/>
          <w:lang w:val="en-GB"/>
        </w:rPr>
        <w:t xml:space="preserve"> Actor Appellation</w:t>
      </w:r>
    </w:p>
    <w:p w:rsidR="00FF47FE" w:rsidRPr="00D51A9F" w:rsidRDefault="00DA044F">
      <w:pPr>
        <w:ind w:left="1418"/>
        <w:rPr>
          <w:szCs w:val="20"/>
          <w:lang w:val="en-GB"/>
        </w:rPr>
      </w:pPr>
      <w:hyperlink w:anchor="_E28_Conceptual_Object" w:history="1">
        <w:r w:rsidR="00410546" w:rsidRPr="00D51A9F">
          <w:rPr>
            <w:rStyle w:val="Hyperlink"/>
            <w:szCs w:val="20"/>
            <w:lang w:val="en-GB"/>
          </w:rPr>
          <w:t>E28</w:t>
        </w:r>
      </w:hyperlink>
      <w:r w:rsidR="00410546" w:rsidRPr="00D51A9F">
        <w:rPr>
          <w:szCs w:val="20"/>
          <w:lang w:val="en-GB"/>
        </w:rPr>
        <w:t xml:space="preserve"> Conceptual Object. </w:t>
      </w:r>
      <w:hyperlink w:anchor="_P149_is_identified" w:history="1">
        <w:r w:rsidR="00410546" w:rsidRPr="00D51A9F">
          <w:rPr>
            <w:rStyle w:val="Hyperlink"/>
            <w:szCs w:val="20"/>
            <w:lang w:val="en-GB"/>
          </w:rPr>
          <w:t>P149</w:t>
        </w:r>
      </w:hyperlink>
      <w:r w:rsidR="00410546" w:rsidRPr="00D51A9F">
        <w:rPr>
          <w:szCs w:val="20"/>
          <w:lang w:val="en-GB"/>
        </w:rPr>
        <w:t xml:space="preserve"> is identified by (identifies): </w:t>
      </w:r>
      <w:hyperlink w:anchor="_E75_Conceptual_Object_Appellation" w:history="1">
        <w:r w:rsidR="00410546" w:rsidRPr="00D51A9F">
          <w:rPr>
            <w:rStyle w:val="Hyperlink"/>
            <w:szCs w:val="20"/>
            <w:lang w:val="en-GB"/>
          </w:rPr>
          <w:t>E75</w:t>
        </w:r>
      </w:hyperlink>
      <w:r w:rsidR="00410546" w:rsidRPr="00D51A9F">
        <w:rPr>
          <w:szCs w:val="20"/>
          <w:lang w:val="en-GB"/>
        </w:rPr>
        <w:t xml:space="preserve"> Conceptual Object Appellation</w:t>
      </w:r>
    </w:p>
    <w:p w:rsidR="00FF47FE" w:rsidRPr="00D51A9F" w:rsidRDefault="00410546">
      <w:pPr>
        <w:pStyle w:val="FootnoteText"/>
        <w:spacing w:after="120"/>
        <w:rPr>
          <w:lang w:val="en-GB"/>
        </w:rPr>
      </w:pPr>
      <w:r w:rsidRPr="00D51A9F">
        <w:rPr>
          <w:lang w:val="en-GB"/>
        </w:rPr>
        <w:t>Quantification:</w:t>
      </w:r>
      <w:r w:rsidRPr="00D51A9F">
        <w:rPr>
          <w:lang w:val="en-GB"/>
        </w:rPr>
        <w:tab/>
        <w:t>many to many (0,n:0,n)</w:t>
      </w:r>
    </w:p>
    <w:p w:rsidR="00FF47FE" w:rsidRPr="00D51A9F" w:rsidRDefault="00410546">
      <w:pPr>
        <w:spacing w:after="120"/>
        <w:ind w:left="1418" w:hanging="1418"/>
        <w:jc w:val="both"/>
        <w:rPr>
          <w:szCs w:val="20"/>
          <w:lang w:val="en-GB"/>
        </w:rPr>
      </w:pPr>
      <w:r w:rsidRPr="00D51A9F">
        <w:rPr>
          <w:szCs w:val="20"/>
          <w:lang w:val="en-GB"/>
        </w:rPr>
        <w:t>Scope note:</w:t>
      </w:r>
      <w:r w:rsidRPr="00D51A9F">
        <w:rPr>
          <w:szCs w:val="20"/>
          <w:lang w:val="en-GB"/>
        </w:rPr>
        <w:tab/>
        <w:t xml:space="preserve">This property describes the naming or identification of any real world item by a name or any other identifier. </w:t>
      </w:r>
    </w:p>
    <w:p w:rsidR="00FF47FE" w:rsidRPr="00D51A9F" w:rsidRDefault="00410546">
      <w:pPr>
        <w:spacing w:after="120"/>
        <w:ind w:left="1418"/>
        <w:jc w:val="both"/>
        <w:rPr>
          <w:szCs w:val="20"/>
          <w:lang w:val="en-GB"/>
        </w:rPr>
      </w:pPr>
      <w:r w:rsidRPr="00D51A9F">
        <w:rPr>
          <w:szCs w:val="20"/>
          <w:lang w:val="en-GB"/>
        </w:rPr>
        <w:t>This property is intended for identifiers in general use, which form part of the world the model intends to describe, and not merely for internal database identifiers which are specific to a technical system, unless these latter also have a more general use outside the technical context. This property includes in particular identification by mathematical expressions such as coordinate systems used for the identification of instances of E53 Place. The property does not reveal anything about when, where and by whom this identifier was used. A more detailed representation can be made using the fully developed (i.e. indirect) path through E15 Identifier Assignment.</w:t>
      </w:r>
    </w:p>
    <w:p w:rsidR="00FF47FE" w:rsidRPr="00D51A9F" w:rsidRDefault="00410546">
      <w:pPr>
        <w:spacing w:after="120"/>
        <w:ind w:left="1418" w:hanging="1418"/>
        <w:jc w:val="both"/>
        <w:rPr>
          <w:szCs w:val="20"/>
          <w:lang w:val="en-GB"/>
        </w:rPr>
      </w:pPr>
      <w:r w:rsidRPr="00D51A9F">
        <w:rPr>
          <w:szCs w:val="20"/>
          <w:lang w:val="en-GB"/>
        </w:rPr>
        <w:t>Examples:</w:t>
      </w:r>
      <w:r w:rsidRPr="00D51A9F">
        <w:rPr>
          <w:szCs w:val="20"/>
          <w:lang w:val="en-GB"/>
        </w:rPr>
        <w:tab/>
      </w:r>
    </w:p>
    <w:p w:rsidR="00FF47FE" w:rsidRPr="00D51A9F" w:rsidRDefault="00410546">
      <w:pPr>
        <w:numPr>
          <w:ilvl w:val="0"/>
          <w:numId w:val="67"/>
        </w:numPr>
        <w:suppressAutoHyphens w:val="0"/>
        <w:autoSpaceDN w:val="0"/>
        <w:spacing w:after="120"/>
        <w:jc w:val="both"/>
        <w:rPr>
          <w:szCs w:val="20"/>
          <w:lang w:val="en-GB"/>
        </w:rPr>
      </w:pPr>
      <w:r w:rsidRPr="00D51A9F">
        <w:rPr>
          <w:szCs w:val="20"/>
          <w:lang w:val="en-GB"/>
        </w:rPr>
        <w:t xml:space="preserve">the capital of Italy (E53) </w:t>
      </w:r>
      <w:r w:rsidRPr="00D51A9F">
        <w:rPr>
          <w:i/>
          <w:iCs/>
          <w:szCs w:val="20"/>
          <w:lang w:val="en-GB"/>
        </w:rPr>
        <w:t>is identified by “</w:t>
      </w:r>
      <w:r w:rsidRPr="00D51A9F">
        <w:rPr>
          <w:szCs w:val="20"/>
          <w:lang w:val="en-GB"/>
        </w:rPr>
        <w:t>Rome” (E48)</w:t>
      </w:r>
    </w:p>
    <w:p w:rsidR="00FF47FE" w:rsidRPr="00D51A9F" w:rsidRDefault="00410546">
      <w:pPr>
        <w:numPr>
          <w:ilvl w:val="0"/>
          <w:numId w:val="67"/>
        </w:numPr>
        <w:suppressAutoHyphens w:val="0"/>
        <w:autoSpaceDN w:val="0"/>
        <w:spacing w:after="120"/>
        <w:jc w:val="both"/>
        <w:rPr>
          <w:szCs w:val="20"/>
          <w:lang w:val="en-GB"/>
        </w:rPr>
      </w:pPr>
      <w:r w:rsidRPr="00D51A9F">
        <w:rPr>
          <w:szCs w:val="20"/>
          <w:lang w:val="en-GB"/>
        </w:rPr>
        <w:t xml:space="preserve">text 25014–32 (E33) </w:t>
      </w:r>
      <w:r w:rsidRPr="00D51A9F">
        <w:rPr>
          <w:i/>
          <w:iCs/>
          <w:szCs w:val="20"/>
          <w:lang w:val="en-GB"/>
        </w:rPr>
        <w:t xml:space="preserve">is identified by </w:t>
      </w:r>
      <w:r w:rsidRPr="00D51A9F">
        <w:rPr>
          <w:szCs w:val="20"/>
          <w:lang w:val="en-GB"/>
        </w:rPr>
        <w:t>“The Decline and Fall of the Roman Empire” (E35)</w:t>
      </w:r>
    </w:p>
    <w:p w:rsidR="00FF47FE" w:rsidRPr="00D51A9F" w:rsidRDefault="00410546" w:rsidP="004135D2">
      <w:pPr>
        <w:pStyle w:val="Heading3"/>
      </w:pPr>
      <w:bookmarkStart w:id="732" w:name="_P2_has_type_(is_type_of)"/>
      <w:bookmarkStart w:id="733" w:name="_P2_has_type_"/>
      <w:bookmarkStart w:id="734" w:name="_P15_was_influenced_by_(influenced)"/>
      <w:bookmarkStart w:id="735" w:name="_P15_was_influenced"/>
      <w:bookmarkStart w:id="736" w:name="_Toc25403030"/>
      <w:bookmarkStart w:id="737" w:name="_Toc40519418"/>
      <w:bookmarkStart w:id="738" w:name="_Toc40584409"/>
      <w:bookmarkStart w:id="739" w:name="_Toc40597421"/>
      <w:bookmarkStart w:id="740" w:name="_Toc217723378"/>
      <w:bookmarkStart w:id="741" w:name="_Toc434681925"/>
      <w:bookmarkEnd w:id="732"/>
      <w:bookmarkEnd w:id="733"/>
      <w:bookmarkEnd w:id="734"/>
      <w:bookmarkEnd w:id="735"/>
      <w:r w:rsidRPr="00D51A9F">
        <w:t>P15 was influenced by (influenced)</w:t>
      </w:r>
      <w:bookmarkEnd w:id="736"/>
      <w:bookmarkEnd w:id="737"/>
      <w:bookmarkEnd w:id="738"/>
      <w:bookmarkEnd w:id="739"/>
      <w:bookmarkEnd w:id="740"/>
      <w:bookmarkEnd w:id="741"/>
      <w:ins w:id="742" w:author="admin" w:date="2017-10-11T17:34:00Z">
        <w:r w:rsidR="006C5880">
          <w:t xml:space="preserve"> [=LRM-R21 work inspiration, the work creation of the new work was influenced by the existing work]</w:t>
        </w:r>
      </w:ins>
    </w:p>
    <w:p w:rsidR="00FF47FE" w:rsidRPr="00D51A9F" w:rsidRDefault="00410546">
      <w:pPr>
        <w:spacing w:after="120"/>
        <w:rPr>
          <w:lang w:val="en-GB"/>
        </w:rPr>
      </w:pPr>
      <w:r w:rsidRPr="00D51A9F">
        <w:rPr>
          <w:lang w:val="en-GB"/>
        </w:rPr>
        <w:t>Domain:</w:t>
      </w:r>
      <w:r w:rsidRPr="00D51A9F">
        <w:rPr>
          <w:lang w:val="en-GB"/>
        </w:rPr>
        <w:tab/>
      </w:r>
      <w:r w:rsidRPr="00D51A9F">
        <w:rPr>
          <w:lang w:val="en-GB"/>
        </w:rPr>
        <w:tab/>
      </w:r>
      <w:hyperlink w:anchor="_E7_Activity_" w:history="1">
        <w:r w:rsidRPr="00D51A9F">
          <w:rPr>
            <w:rStyle w:val="Hyperlink"/>
            <w:lang w:val="en-GB"/>
          </w:rPr>
          <w:t>E7</w:t>
        </w:r>
      </w:hyperlink>
      <w:r w:rsidRPr="00D51A9F">
        <w:rPr>
          <w:lang w:val="en-GB"/>
        </w:rPr>
        <w:t xml:space="preserve"> Activity</w:t>
      </w:r>
    </w:p>
    <w:p w:rsidR="00FF47FE" w:rsidRPr="00D51A9F" w:rsidRDefault="00410546">
      <w:pPr>
        <w:pStyle w:val="FootnoteText"/>
        <w:widowControl/>
        <w:spacing w:after="120"/>
        <w:rPr>
          <w:lang w:val="en-GB"/>
        </w:rPr>
      </w:pPr>
      <w:r w:rsidRPr="00D51A9F">
        <w:rPr>
          <w:lang w:val="en-GB"/>
        </w:rPr>
        <w:t>Range:</w:t>
      </w:r>
      <w:r w:rsidRPr="00D51A9F">
        <w:rPr>
          <w:lang w:val="en-GB"/>
        </w:rPr>
        <w:tab/>
      </w:r>
      <w:r w:rsidRPr="00D51A9F">
        <w:rPr>
          <w:lang w:val="en-GB"/>
        </w:rPr>
        <w:tab/>
      </w:r>
      <w:hyperlink w:anchor="_E1_CRM_Entity_" w:history="1">
        <w:r w:rsidRPr="00D51A9F">
          <w:rPr>
            <w:rStyle w:val="Hyperlink"/>
            <w:lang w:val="en-GB"/>
          </w:rPr>
          <w:t>E1</w:t>
        </w:r>
      </w:hyperlink>
      <w:r w:rsidRPr="00D51A9F">
        <w:rPr>
          <w:lang w:val="en-GB"/>
        </w:rPr>
        <w:t xml:space="preserve"> CRM Entity</w:t>
      </w:r>
    </w:p>
    <w:p w:rsidR="00FF47FE" w:rsidRPr="00D51A9F" w:rsidRDefault="00410546">
      <w:pPr>
        <w:spacing w:after="120"/>
        <w:ind w:left="1418" w:hanging="1418"/>
        <w:jc w:val="both"/>
        <w:rPr>
          <w:b/>
          <w:szCs w:val="20"/>
          <w:lang w:val="en-GB"/>
        </w:rPr>
      </w:pPr>
      <w:r w:rsidRPr="00D51A9F">
        <w:rPr>
          <w:szCs w:val="20"/>
          <w:lang w:val="en-GB"/>
        </w:rPr>
        <w:t>Superproperty of:</w:t>
      </w:r>
      <w:r w:rsidRPr="00D51A9F">
        <w:rPr>
          <w:szCs w:val="20"/>
          <w:lang w:val="en-GB"/>
        </w:rPr>
        <w:tab/>
      </w:r>
      <w:hyperlink w:anchor="_E7_Activity_" w:history="1">
        <w:r w:rsidRPr="00D51A9F">
          <w:rPr>
            <w:rStyle w:val="Hyperlink"/>
            <w:b/>
            <w:szCs w:val="20"/>
            <w:lang w:val="en-GB"/>
          </w:rPr>
          <w:t>E7</w:t>
        </w:r>
      </w:hyperlink>
      <w:r w:rsidRPr="00D51A9F">
        <w:rPr>
          <w:b/>
          <w:szCs w:val="20"/>
          <w:lang w:val="en-GB"/>
        </w:rPr>
        <w:t xml:space="preserve"> Activity. </w:t>
      </w:r>
      <w:hyperlink w:anchor="_P16__used_" w:history="1">
        <w:r w:rsidRPr="00D51A9F">
          <w:rPr>
            <w:rStyle w:val="Hyperlink"/>
            <w:b/>
            <w:szCs w:val="20"/>
            <w:lang w:val="en-GB"/>
          </w:rPr>
          <w:t>P16</w:t>
        </w:r>
      </w:hyperlink>
      <w:r w:rsidRPr="00D51A9F">
        <w:rPr>
          <w:b/>
          <w:szCs w:val="20"/>
          <w:lang w:val="en-GB"/>
        </w:rPr>
        <w:t xml:space="preserve"> used specific object (was used for): </w:t>
      </w:r>
      <w:hyperlink w:anchor="_E70_Thing_1" w:history="1">
        <w:r w:rsidRPr="00D51A9F">
          <w:rPr>
            <w:rStyle w:val="Hyperlink"/>
            <w:b/>
            <w:szCs w:val="20"/>
            <w:lang w:val="en-GB"/>
          </w:rPr>
          <w:t>E70</w:t>
        </w:r>
      </w:hyperlink>
      <w:r w:rsidRPr="00D51A9F">
        <w:rPr>
          <w:b/>
          <w:szCs w:val="20"/>
          <w:lang w:val="en-GB"/>
        </w:rPr>
        <w:t xml:space="preserve"> Thing</w:t>
      </w:r>
    </w:p>
    <w:p w:rsidR="00FF47FE" w:rsidRPr="00D51A9F" w:rsidRDefault="00410546">
      <w:pPr>
        <w:spacing w:after="120"/>
        <w:ind w:left="1418"/>
        <w:jc w:val="both"/>
        <w:rPr>
          <w:szCs w:val="20"/>
          <w:lang w:val="en-GB"/>
        </w:rPr>
      </w:pPr>
      <w:r w:rsidRPr="00D51A9F">
        <w:rPr>
          <w:szCs w:val="20"/>
          <w:lang w:val="en-GB"/>
        </w:rPr>
        <w:t>E7 Activity. P17 was motivated by (motivated): E1 CRM Entity</w:t>
      </w:r>
    </w:p>
    <w:p w:rsidR="00FF47FE" w:rsidRPr="00D51A9F" w:rsidRDefault="00410546">
      <w:pPr>
        <w:spacing w:after="120"/>
        <w:ind w:left="1418"/>
        <w:jc w:val="both"/>
        <w:rPr>
          <w:szCs w:val="20"/>
          <w:lang w:val="en-GB"/>
        </w:rPr>
      </w:pPr>
      <w:r w:rsidRPr="00D51A9F">
        <w:rPr>
          <w:szCs w:val="20"/>
          <w:lang w:val="en-GB"/>
        </w:rPr>
        <w:t>E7 Activity. P134 continued (was continued by): E7 Activity</w:t>
      </w:r>
    </w:p>
    <w:p w:rsidR="00FF47FE" w:rsidRPr="00D51A9F" w:rsidRDefault="00410546">
      <w:pPr>
        <w:spacing w:after="120"/>
        <w:ind w:left="1418"/>
        <w:jc w:val="both"/>
        <w:rPr>
          <w:szCs w:val="20"/>
          <w:lang w:val="en-GB"/>
        </w:rPr>
      </w:pPr>
      <w:r w:rsidRPr="00D51A9F">
        <w:rPr>
          <w:szCs w:val="20"/>
          <w:lang w:val="en-GB"/>
        </w:rPr>
        <w:t>E83 Type Creation. P136 was based on (supported type creation): E1 CRM Entity</w:t>
      </w:r>
    </w:p>
    <w:p w:rsidR="00FF47FE" w:rsidRPr="00D51A9F" w:rsidRDefault="00410546">
      <w:pPr>
        <w:spacing w:after="120"/>
        <w:jc w:val="both"/>
        <w:rPr>
          <w:szCs w:val="20"/>
          <w:lang w:val="en-GB"/>
        </w:rPr>
      </w:pPr>
      <w:r w:rsidRPr="00D51A9F">
        <w:rPr>
          <w:szCs w:val="20"/>
          <w:lang w:val="en-GB"/>
        </w:rPr>
        <w:t>Quantification:</w:t>
      </w:r>
      <w:r w:rsidRPr="00D51A9F">
        <w:rPr>
          <w:szCs w:val="20"/>
          <w:lang w:val="en-GB"/>
        </w:rPr>
        <w:tab/>
        <w:t>many to many (0,n:0,n)</w:t>
      </w:r>
    </w:p>
    <w:p w:rsidR="00FF47FE" w:rsidRPr="00D51A9F" w:rsidRDefault="00410546">
      <w:pPr>
        <w:spacing w:after="120"/>
        <w:ind w:left="1440" w:hanging="1440"/>
        <w:jc w:val="both"/>
        <w:rPr>
          <w:szCs w:val="20"/>
          <w:lang w:val="en-GB"/>
        </w:rPr>
      </w:pPr>
      <w:r w:rsidRPr="00D51A9F">
        <w:rPr>
          <w:szCs w:val="20"/>
          <w:lang w:val="en-GB"/>
        </w:rPr>
        <w:t>Scope note:</w:t>
      </w:r>
      <w:r w:rsidRPr="00D51A9F">
        <w:rPr>
          <w:rFonts w:ascii="Arial" w:hAnsi="Arial" w:cs="Arial"/>
          <w:szCs w:val="20"/>
          <w:lang w:val="en-GB"/>
        </w:rPr>
        <w:tab/>
      </w:r>
      <w:r w:rsidRPr="00D51A9F">
        <w:rPr>
          <w:szCs w:val="20"/>
          <w:lang w:val="en-GB"/>
        </w:rPr>
        <w:t>This is a high level property, which captures the relationship between an E7 Activity and anything that may have had some bearing upon it.</w:t>
      </w:r>
    </w:p>
    <w:p w:rsidR="00FF47FE" w:rsidRPr="00D51A9F" w:rsidRDefault="00410546">
      <w:pPr>
        <w:spacing w:after="120"/>
        <w:ind w:left="720" w:firstLine="720"/>
        <w:rPr>
          <w:szCs w:val="20"/>
          <w:lang w:val="en-GB"/>
        </w:rPr>
      </w:pPr>
      <w:r w:rsidRPr="00D51A9F">
        <w:rPr>
          <w:szCs w:val="20"/>
          <w:lang w:val="en-GB"/>
        </w:rPr>
        <w:t>The property has more specific sub properties.</w:t>
      </w:r>
    </w:p>
    <w:p w:rsidR="00FF47FE" w:rsidRPr="00D51A9F" w:rsidRDefault="00410546">
      <w:pPr>
        <w:spacing w:after="120"/>
        <w:jc w:val="both"/>
        <w:rPr>
          <w:szCs w:val="20"/>
          <w:lang w:val="en-GB"/>
        </w:rPr>
      </w:pPr>
      <w:r w:rsidRPr="00D51A9F">
        <w:rPr>
          <w:szCs w:val="20"/>
          <w:lang w:val="en-GB"/>
        </w:rPr>
        <w:t xml:space="preserve">Examples: </w:t>
      </w:r>
      <w:r w:rsidRPr="00D51A9F">
        <w:rPr>
          <w:szCs w:val="20"/>
          <w:lang w:val="en-GB"/>
        </w:rPr>
        <w:tab/>
      </w:r>
    </w:p>
    <w:p w:rsidR="00FF47FE" w:rsidRPr="00D51A9F" w:rsidRDefault="00410546">
      <w:pPr>
        <w:numPr>
          <w:ilvl w:val="0"/>
          <w:numId w:val="68"/>
        </w:numPr>
        <w:suppressAutoHyphens w:val="0"/>
        <w:autoSpaceDN w:val="0"/>
        <w:spacing w:after="120"/>
        <w:jc w:val="both"/>
        <w:rPr>
          <w:lang w:val="en-GB"/>
        </w:rPr>
      </w:pPr>
      <w:r w:rsidRPr="00D51A9F">
        <w:rPr>
          <w:szCs w:val="20"/>
          <w:lang w:val="en-GB"/>
        </w:rPr>
        <w:t xml:space="preserve">the designing of the Sydney Harbour Bridge (E7) </w:t>
      </w:r>
      <w:r w:rsidRPr="00D51A9F">
        <w:rPr>
          <w:i/>
          <w:iCs/>
          <w:szCs w:val="20"/>
          <w:lang w:val="en-GB"/>
        </w:rPr>
        <w:t>was influenced by</w:t>
      </w:r>
      <w:r w:rsidRPr="00D51A9F">
        <w:rPr>
          <w:szCs w:val="20"/>
          <w:lang w:val="en-GB"/>
        </w:rPr>
        <w:t xml:space="preserve"> the Tyne bridge (E22)</w:t>
      </w:r>
    </w:p>
    <w:p w:rsidR="00FF47FE" w:rsidRPr="00D51A9F" w:rsidRDefault="00410546" w:rsidP="004135D2">
      <w:pPr>
        <w:pStyle w:val="Heading3"/>
      </w:pPr>
      <w:bookmarkStart w:id="743" w:name="_P16_used_specific_object_(was_used_"/>
      <w:bookmarkStart w:id="744" w:name="_P16__used_"/>
      <w:bookmarkStart w:id="745" w:name="_P16_used_specific"/>
      <w:bookmarkStart w:id="746" w:name="_Toc434681926"/>
      <w:bookmarkEnd w:id="743"/>
      <w:bookmarkEnd w:id="744"/>
      <w:bookmarkEnd w:id="745"/>
      <w:r w:rsidRPr="00D51A9F">
        <w:lastRenderedPageBreak/>
        <w:t>P16 used specific object (was used for)</w:t>
      </w:r>
      <w:bookmarkEnd w:id="746"/>
    </w:p>
    <w:p w:rsidR="00CB2BCC" w:rsidRDefault="00CB2BCC">
      <w:pPr>
        <w:spacing w:after="120"/>
        <w:rPr>
          <w:ins w:id="747" w:author="admin" w:date="2017-10-11T17:19:00Z"/>
          <w:lang w:val="en-GB"/>
        </w:rPr>
      </w:pPr>
      <w:ins w:id="748" w:author="admin" w:date="2017-10-11T17:19:00Z">
        <w:r>
          <w:rPr>
            <w:lang w:val="en-GB"/>
          </w:rPr>
          <w:t xml:space="preserve">[LRM-R20 Work accompanies /complements Work: includes the case of supplements. </w:t>
        </w:r>
      </w:ins>
      <w:ins w:id="749" w:author="admin" w:date="2017-10-11T17:20:00Z">
        <w:r w:rsidR="00A35CBA" w:rsidRPr="00A35CBA">
          <w:rPr>
            <w:lang w:val="en-GB"/>
          </w:rPr>
          <w:t>There is an intention in the Work Conception itself that the conceived Work will accompany the other Work</w:t>
        </w:r>
      </w:ins>
    </w:p>
    <w:p w:rsidR="00CB2BCC" w:rsidRDefault="00CB2BCC">
      <w:pPr>
        <w:spacing w:after="120"/>
        <w:rPr>
          <w:ins w:id="750" w:author="admin" w:date="2017-10-11T17:20:00Z"/>
          <w:lang w:val="en-GB"/>
        </w:rPr>
      </w:pPr>
      <w:ins w:id="751" w:author="admin" w:date="2017-10-11T17:19:00Z">
        <w:r w:rsidRPr="00CB2BCC">
          <w:rPr>
            <w:lang w:val="en-GB"/>
          </w:rPr>
          <w:t>In the FRBR-to-FRBRoo mapping we wrote (p. 107 of version 2.4): Work supplements Work =&gt; F1 Work P16i was used for (</w:t>
        </w:r>
        <w:r w:rsidRPr="00C24CD6">
          <w:rPr>
            <w:highlight w:val="yellow"/>
            <w:lang w:val="en-GB"/>
            <w:rPrChange w:id="752" w:author="admin" w:date="2017-10-11T17:21:00Z">
              <w:rPr>
                <w:lang w:val="en-GB"/>
              </w:rPr>
            </w:rPrChange>
          </w:rPr>
          <w:t>P16.1</w:t>
        </w:r>
        <w:r w:rsidRPr="00CB2BCC">
          <w:rPr>
            <w:lang w:val="en-GB"/>
          </w:rPr>
          <w:t xml:space="preserve"> mode of use E55 Type "supplemented work") F27 Work Conception R16 initiated F1 Work</w:t>
        </w:r>
      </w:ins>
      <w:ins w:id="753" w:author="admin" w:date="2017-10-11T17:20:00Z">
        <w:r w:rsidR="00A35CBA">
          <w:rPr>
            <w:lang w:val="en-GB"/>
          </w:rPr>
          <w:t>.</w:t>
        </w:r>
      </w:ins>
    </w:p>
    <w:p w:rsidR="00A35CBA" w:rsidRDefault="00A35CBA">
      <w:pPr>
        <w:spacing w:after="120"/>
        <w:rPr>
          <w:ins w:id="754" w:author="admin" w:date="2017-10-11T17:19:00Z"/>
          <w:lang w:val="en-GB"/>
        </w:rPr>
      </w:pPr>
      <w:ins w:id="755" w:author="admin" w:date="2017-10-11T17:20:00Z">
        <w:r w:rsidRPr="00A35CBA">
          <w:rPr>
            <w:lang w:val="en-GB"/>
          </w:rPr>
          <w:t>There is a distinct mapping for Work has a complement" on tje same page</w:t>
        </w:r>
        <w:r>
          <w:rPr>
            <w:lang w:val="en-GB"/>
          </w:rPr>
          <w:t>]</w:t>
        </w:r>
      </w:ins>
    </w:p>
    <w:p w:rsidR="00FF47FE" w:rsidRPr="00D51A9F" w:rsidRDefault="00410546">
      <w:pPr>
        <w:spacing w:after="120"/>
        <w:rPr>
          <w:lang w:val="en-GB"/>
        </w:rPr>
      </w:pPr>
      <w:r w:rsidRPr="00D51A9F">
        <w:rPr>
          <w:lang w:val="en-GB"/>
        </w:rPr>
        <w:t>Domain:</w:t>
      </w:r>
      <w:r w:rsidRPr="00D51A9F">
        <w:rPr>
          <w:lang w:val="en-GB"/>
        </w:rPr>
        <w:tab/>
      </w:r>
      <w:r w:rsidRPr="00D51A9F">
        <w:rPr>
          <w:lang w:val="en-GB"/>
        </w:rPr>
        <w:tab/>
      </w:r>
      <w:hyperlink w:anchor="_E7_Activity_" w:history="1">
        <w:r w:rsidRPr="00D51A9F">
          <w:rPr>
            <w:rStyle w:val="Hyperlink"/>
            <w:lang w:val="en-GB"/>
          </w:rPr>
          <w:t>E7</w:t>
        </w:r>
      </w:hyperlink>
      <w:r w:rsidRPr="00D51A9F">
        <w:rPr>
          <w:lang w:val="en-GB"/>
        </w:rPr>
        <w:t xml:space="preserve"> Activity</w:t>
      </w:r>
    </w:p>
    <w:p w:rsidR="00FF47FE" w:rsidRPr="00D51A9F" w:rsidRDefault="00410546">
      <w:pPr>
        <w:pStyle w:val="FootnoteText"/>
        <w:widowControl/>
        <w:spacing w:after="120"/>
        <w:rPr>
          <w:lang w:val="en-GB"/>
        </w:rPr>
      </w:pPr>
      <w:r w:rsidRPr="00D51A9F">
        <w:rPr>
          <w:lang w:val="en-GB"/>
        </w:rPr>
        <w:t>Range:</w:t>
      </w:r>
      <w:r w:rsidRPr="00D51A9F">
        <w:rPr>
          <w:lang w:val="en-GB"/>
        </w:rPr>
        <w:tab/>
      </w:r>
      <w:r w:rsidRPr="00D51A9F">
        <w:rPr>
          <w:lang w:val="en-GB"/>
        </w:rPr>
        <w:tab/>
      </w:r>
      <w:hyperlink w:anchor="_E70_Thing_1" w:history="1">
        <w:r w:rsidRPr="00D51A9F">
          <w:rPr>
            <w:rStyle w:val="Hyperlink"/>
            <w:lang w:val="en-GB"/>
          </w:rPr>
          <w:t>E70</w:t>
        </w:r>
      </w:hyperlink>
      <w:r w:rsidRPr="00D51A9F">
        <w:rPr>
          <w:lang w:val="en-GB"/>
        </w:rPr>
        <w:t xml:space="preserve"> Thing</w:t>
      </w:r>
    </w:p>
    <w:p w:rsidR="00FF47FE" w:rsidRPr="00D51A9F" w:rsidRDefault="00410546">
      <w:pPr>
        <w:spacing w:after="120"/>
        <w:rPr>
          <w:b/>
          <w:szCs w:val="20"/>
          <w:lang w:val="en-GB"/>
        </w:rPr>
      </w:pPr>
      <w:r w:rsidRPr="00D51A9F">
        <w:rPr>
          <w:szCs w:val="20"/>
          <w:lang w:val="en-GB"/>
        </w:rPr>
        <w:t>Subproperty of:</w:t>
      </w:r>
      <w:r w:rsidRPr="00D51A9F">
        <w:rPr>
          <w:szCs w:val="20"/>
          <w:lang w:val="en-GB"/>
        </w:rPr>
        <w:tab/>
      </w:r>
      <w:hyperlink w:anchor="_E5_Event_" w:history="1">
        <w:r w:rsidRPr="00D51A9F">
          <w:rPr>
            <w:rStyle w:val="Hyperlink"/>
            <w:b/>
            <w:szCs w:val="20"/>
            <w:lang w:val="en-GB"/>
          </w:rPr>
          <w:t>E5</w:t>
        </w:r>
      </w:hyperlink>
      <w:r w:rsidRPr="00D51A9F">
        <w:rPr>
          <w:b/>
          <w:szCs w:val="20"/>
          <w:lang w:val="en-GB"/>
        </w:rPr>
        <w:t xml:space="preserve"> Event. </w:t>
      </w:r>
      <w:hyperlink w:anchor="_P12_occurred_in" w:history="1">
        <w:r w:rsidRPr="00D51A9F">
          <w:rPr>
            <w:rStyle w:val="Hyperlink"/>
            <w:b/>
            <w:szCs w:val="20"/>
            <w:lang w:val="en-GB"/>
          </w:rPr>
          <w:t>P12</w:t>
        </w:r>
      </w:hyperlink>
      <w:r w:rsidRPr="00D51A9F">
        <w:rPr>
          <w:b/>
          <w:szCs w:val="20"/>
          <w:lang w:val="en-GB"/>
        </w:rPr>
        <w:t xml:space="preserve"> occurred in the presence of (was present at): </w:t>
      </w:r>
      <w:hyperlink w:anchor="_E77_Persistent_Item_1" w:history="1">
        <w:r w:rsidRPr="00D51A9F">
          <w:rPr>
            <w:rStyle w:val="Hyperlink"/>
            <w:b/>
            <w:szCs w:val="20"/>
            <w:lang w:val="en-GB"/>
          </w:rPr>
          <w:t>E77</w:t>
        </w:r>
      </w:hyperlink>
      <w:r w:rsidRPr="00D51A9F">
        <w:rPr>
          <w:b/>
          <w:szCs w:val="20"/>
          <w:lang w:val="en-GB"/>
        </w:rPr>
        <w:t xml:space="preserve"> Persistent Item</w:t>
      </w:r>
    </w:p>
    <w:p w:rsidR="00FF47FE" w:rsidRPr="00D51A9F" w:rsidRDefault="00DA044F">
      <w:pPr>
        <w:spacing w:after="120"/>
        <w:ind w:left="698" w:firstLine="720"/>
        <w:rPr>
          <w:szCs w:val="20"/>
          <w:lang w:val="en-GB"/>
        </w:rPr>
      </w:pPr>
      <w:hyperlink w:anchor="_E7_Activity_" w:history="1">
        <w:r w:rsidR="00410546" w:rsidRPr="00D51A9F">
          <w:rPr>
            <w:rStyle w:val="Hyperlink"/>
            <w:b/>
            <w:lang w:val="en-GB"/>
          </w:rPr>
          <w:t>E7</w:t>
        </w:r>
      </w:hyperlink>
      <w:r w:rsidR="00410546" w:rsidRPr="00D51A9F">
        <w:rPr>
          <w:b/>
          <w:szCs w:val="20"/>
          <w:lang w:val="en-GB"/>
        </w:rPr>
        <w:t xml:space="preserve"> Activity. </w:t>
      </w:r>
      <w:hyperlink w:anchor="_P15_was_influenced_by_(influenced)" w:history="1">
        <w:r w:rsidR="00410546" w:rsidRPr="00D51A9F">
          <w:rPr>
            <w:rStyle w:val="Hyperlink"/>
            <w:b/>
            <w:szCs w:val="20"/>
            <w:lang w:val="en-GB"/>
          </w:rPr>
          <w:t>P15</w:t>
        </w:r>
      </w:hyperlink>
      <w:r w:rsidR="00410546" w:rsidRPr="00D51A9F">
        <w:rPr>
          <w:b/>
          <w:szCs w:val="20"/>
          <w:lang w:val="en-GB"/>
        </w:rPr>
        <w:t xml:space="preserve"> was influenced by (influenced): </w:t>
      </w:r>
      <w:hyperlink w:anchor="_E1_CRM_Entity_" w:history="1">
        <w:r w:rsidR="00410546" w:rsidRPr="00D51A9F">
          <w:rPr>
            <w:rStyle w:val="Hyperlink"/>
            <w:b/>
            <w:szCs w:val="20"/>
            <w:lang w:val="en-GB"/>
          </w:rPr>
          <w:t>E1</w:t>
        </w:r>
      </w:hyperlink>
      <w:r w:rsidR="00410546" w:rsidRPr="00D51A9F">
        <w:rPr>
          <w:b/>
          <w:szCs w:val="20"/>
          <w:lang w:val="en-GB"/>
        </w:rPr>
        <w:t xml:space="preserve"> CRM Entity</w:t>
      </w:r>
    </w:p>
    <w:p w:rsidR="00FF47FE" w:rsidRPr="00D51A9F" w:rsidRDefault="00410546">
      <w:pPr>
        <w:spacing w:after="120"/>
        <w:rPr>
          <w:b/>
          <w:szCs w:val="20"/>
          <w:lang w:val="en-GB"/>
        </w:rPr>
      </w:pPr>
      <w:r w:rsidRPr="00D51A9F">
        <w:rPr>
          <w:szCs w:val="20"/>
          <w:lang w:val="en-GB"/>
        </w:rPr>
        <w:t>Superproperty of:</w:t>
      </w:r>
      <w:hyperlink w:anchor="_E7_Activity_" w:history="1">
        <w:r w:rsidRPr="00D51A9F">
          <w:rPr>
            <w:rStyle w:val="Hyperlink"/>
            <w:b/>
            <w:lang w:val="en-GB"/>
          </w:rPr>
          <w:t>E7</w:t>
        </w:r>
      </w:hyperlink>
      <w:r w:rsidRPr="00D51A9F">
        <w:rPr>
          <w:b/>
          <w:szCs w:val="20"/>
          <w:lang w:val="en-GB"/>
        </w:rPr>
        <w:t xml:space="preserve"> Activity. </w:t>
      </w:r>
      <w:hyperlink w:anchor="_P33_used_specific_" w:history="1">
        <w:r w:rsidRPr="00D51A9F">
          <w:rPr>
            <w:rStyle w:val="Hyperlink"/>
            <w:b/>
            <w:szCs w:val="20"/>
            <w:lang w:val="en-GB"/>
          </w:rPr>
          <w:t>P33</w:t>
        </w:r>
      </w:hyperlink>
      <w:r w:rsidRPr="00D51A9F">
        <w:rPr>
          <w:b/>
          <w:szCs w:val="20"/>
          <w:lang w:val="en-GB"/>
        </w:rPr>
        <w:t xml:space="preserve"> used specific technique (was used by): </w:t>
      </w:r>
      <w:hyperlink w:anchor="_E29_Design_or_" w:history="1">
        <w:r w:rsidRPr="00D51A9F">
          <w:rPr>
            <w:rStyle w:val="Hyperlink"/>
            <w:b/>
            <w:lang w:val="en-GB"/>
          </w:rPr>
          <w:t>E29</w:t>
        </w:r>
      </w:hyperlink>
      <w:r w:rsidRPr="00D51A9F">
        <w:rPr>
          <w:b/>
          <w:szCs w:val="20"/>
          <w:lang w:val="en-GB"/>
        </w:rPr>
        <w:t xml:space="preserve"> Design or Procedure</w:t>
      </w:r>
    </w:p>
    <w:p w:rsidR="00FF47FE" w:rsidRPr="00D51A9F" w:rsidRDefault="00DA044F">
      <w:pPr>
        <w:spacing w:after="120"/>
        <w:ind w:left="1418"/>
        <w:rPr>
          <w:lang w:val="en-GB"/>
        </w:rPr>
      </w:pPr>
      <w:hyperlink w:anchor="_E18_Physical_Thing_1" w:history="1">
        <w:r w:rsidR="00410546" w:rsidRPr="00D51A9F">
          <w:rPr>
            <w:rStyle w:val="Hyperlink"/>
            <w:b/>
            <w:lang w:val="en-GB"/>
          </w:rPr>
          <w:t>E15</w:t>
        </w:r>
      </w:hyperlink>
      <w:r w:rsidR="00410546" w:rsidRPr="00D51A9F">
        <w:rPr>
          <w:b/>
          <w:lang w:val="en-GB"/>
        </w:rPr>
        <w:t xml:space="preserve"> Identifier Assignment. </w:t>
      </w:r>
      <w:hyperlink w:anchor="_P148_has_component" w:history="1">
        <w:r w:rsidR="00410546" w:rsidRPr="00D51A9F">
          <w:rPr>
            <w:rStyle w:val="Hyperlink"/>
            <w:b/>
            <w:szCs w:val="20"/>
            <w:lang w:val="en-GB"/>
          </w:rPr>
          <w:t>P142</w:t>
        </w:r>
      </w:hyperlink>
      <w:r w:rsidR="00410546" w:rsidRPr="00D51A9F">
        <w:rPr>
          <w:b/>
          <w:szCs w:val="20"/>
          <w:lang w:val="en-GB"/>
        </w:rPr>
        <w:t xml:space="preserve"> used constituent (was used in): </w:t>
      </w:r>
      <w:hyperlink w:anchor="_E41_Appellation_3" w:history="1">
        <w:r w:rsidR="00410546" w:rsidRPr="00D51A9F">
          <w:rPr>
            <w:rStyle w:val="Hyperlink"/>
            <w:b/>
            <w:lang w:val="en-GB"/>
          </w:rPr>
          <w:t>E41</w:t>
        </w:r>
      </w:hyperlink>
      <w:r w:rsidR="00410546" w:rsidRPr="00D51A9F">
        <w:rPr>
          <w:b/>
          <w:lang w:val="en-GB"/>
        </w:rPr>
        <w:t xml:space="preserve"> Appellation</w:t>
      </w:r>
    </w:p>
    <w:p w:rsidR="00FF47FE" w:rsidRPr="00D51A9F" w:rsidRDefault="00410546">
      <w:pPr>
        <w:spacing w:after="120"/>
        <w:ind w:left="1418" w:hanging="1418"/>
        <w:rPr>
          <w:szCs w:val="20"/>
          <w:lang w:val="en-GB"/>
        </w:rPr>
      </w:pPr>
      <w:r w:rsidRPr="00D51A9F">
        <w:rPr>
          <w:szCs w:val="20"/>
          <w:lang w:val="en-GB"/>
        </w:rPr>
        <w:t>Quantification:</w:t>
      </w:r>
      <w:r w:rsidRPr="00D51A9F">
        <w:rPr>
          <w:szCs w:val="20"/>
          <w:lang w:val="en-GB"/>
        </w:rPr>
        <w:tab/>
        <w:t>many to many (0,n:0,n)</w:t>
      </w:r>
    </w:p>
    <w:p w:rsidR="00FF47FE" w:rsidRPr="00D51A9F" w:rsidRDefault="00410546">
      <w:pPr>
        <w:spacing w:after="120"/>
        <w:ind w:left="1418" w:hanging="1418"/>
        <w:rPr>
          <w:szCs w:val="20"/>
          <w:lang w:val="en-GB"/>
        </w:rPr>
      </w:pPr>
      <w:r w:rsidRPr="00D51A9F">
        <w:rPr>
          <w:szCs w:val="20"/>
          <w:lang w:val="en-GB"/>
        </w:rPr>
        <w:t>Scope note:</w:t>
      </w:r>
      <w:r w:rsidRPr="00D51A9F">
        <w:rPr>
          <w:szCs w:val="20"/>
          <w:lang w:val="en-GB"/>
        </w:rPr>
        <w:tab/>
        <w:t>This property describes the use of material or immaterial things in a way essential to the performance or the outcome of an E7 Activity.</w:t>
      </w:r>
    </w:p>
    <w:p w:rsidR="00FF47FE" w:rsidRPr="00D51A9F" w:rsidRDefault="00410546">
      <w:pPr>
        <w:spacing w:after="120"/>
        <w:ind w:left="1418"/>
        <w:jc w:val="both"/>
        <w:rPr>
          <w:szCs w:val="20"/>
          <w:lang w:val="en-GB"/>
        </w:rPr>
      </w:pPr>
      <w:r w:rsidRPr="00D51A9F">
        <w:rPr>
          <w:szCs w:val="20"/>
          <w:lang w:val="en-GB"/>
        </w:rPr>
        <w:t>This property typically applies to tools, instruments, moulds, raw materials and items embedded in a product. It implies that the presence of the object in question was a necessary condition for the action. For example, the activity of writing this text required the use of a computer. An immaterial thing can be used if at least one of its carriers is present. For example, the software tools on a computer.</w:t>
      </w:r>
    </w:p>
    <w:p w:rsidR="00FF47FE" w:rsidRPr="00D51A9F" w:rsidRDefault="00410546">
      <w:pPr>
        <w:ind w:left="1418"/>
        <w:jc w:val="both"/>
        <w:rPr>
          <w:szCs w:val="20"/>
          <w:lang w:val="en-GB"/>
        </w:rPr>
      </w:pPr>
      <w:r w:rsidRPr="00D51A9F">
        <w:rPr>
          <w:szCs w:val="20"/>
          <w:lang w:val="en-GB"/>
        </w:rPr>
        <w:t>Another example is the use of a particular name by a particular group of people over some span to identify a thing, such as a settlement. In this case, the physical carriers of this name are at least the people understanding its use.</w:t>
      </w:r>
    </w:p>
    <w:p w:rsidR="00FF47FE" w:rsidRPr="00D51A9F" w:rsidRDefault="00410546">
      <w:pPr>
        <w:spacing w:after="120"/>
        <w:ind w:left="1418" w:hanging="1418"/>
        <w:rPr>
          <w:szCs w:val="20"/>
          <w:lang w:val="en-GB"/>
        </w:rPr>
      </w:pPr>
      <w:r w:rsidRPr="00D51A9F">
        <w:rPr>
          <w:szCs w:val="20"/>
          <w:lang w:val="en-GB"/>
        </w:rPr>
        <w:t>Examples:</w:t>
      </w:r>
      <w:r w:rsidRPr="00D51A9F">
        <w:rPr>
          <w:szCs w:val="20"/>
          <w:lang w:val="en-GB"/>
        </w:rPr>
        <w:tab/>
      </w:r>
    </w:p>
    <w:p w:rsidR="00FF47FE" w:rsidRPr="00D51A9F" w:rsidRDefault="00410546">
      <w:pPr>
        <w:numPr>
          <w:ilvl w:val="0"/>
          <w:numId w:val="6"/>
        </w:numPr>
        <w:spacing w:after="120"/>
        <w:rPr>
          <w:szCs w:val="20"/>
          <w:lang w:val="en-GB"/>
        </w:rPr>
      </w:pPr>
      <w:r w:rsidRPr="00D51A9F">
        <w:rPr>
          <w:szCs w:val="20"/>
          <w:lang w:val="en-GB"/>
        </w:rPr>
        <w:t xml:space="preserve">the writing of this scope note (E7) </w:t>
      </w:r>
      <w:r w:rsidRPr="00D51A9F">
        <w:rPr>
          <w:i/>
          <w:iCs/>
          <w:szCs w:val="20"/>
          <w:lang w:val="en-GB"/>
        </w:rPr>
        <w:t xml:space="preserve">used specific object </w:t>
      </w:r>
      <w:r w:rsidRPr="00D51A9F">
        <w:rPr>
          <w:szCs w:val="20"/>
          <w:lang w:val="en-GB"/>
        </w:rPr>
        <w:t xml:space="preserve">Nicholas Crofts’ computer (E22) </w:t>
      </w:r>
      <w:r w:rsidRPr="00D51A9F">
        <w:rPr>
          <w:i/>
          <w:iCs/>
          <w:szCs w:val="20"/>
          <w:lang w:val="en-GB"/>
        </w:rPr>
        <w:t>mode of use</w:t>
      </w:r>
      <w:r w:rsidRPr="00D51A9F">
        <w:rPr>
          <w:szCs w:val="20"/>
          <w:lang w:val="en-GB"/>
        </w:rPr>
        <w:t xml:space="preserve"> Typing Tool; Storage Medium (E55)</w:t>
      </w:r>
    </w:p>
    <w:p w:rsidR="00FF47FE" w:rsidRPr="00D51A9F" w:rsidRDefault="00410546">
      <w:pPr>
        <w:numPr>
          <w:ilvl w:val="0"/>
          <w:numId w:val="6"/>
        </w:numPr>
        <w:suppressAutoHyphens w:val="0"/>
        <w:autoSpaceDN w:val="0"/>
        <w:spacing w:after="120"/>
        <w:rPr>
          <w:szCs w:val="20"/>
          <w:lang w:val="en-GB"/>
        </w:rPr>
      </w:pPr>
      <w:r w:rsidRPr="00D51A9F">
        <w:rPr>
          <w:szCs w:val="20"/>
          <w:lang w:val="en-GB"/>
        </w:rPr>
        <w:t xml:space="preserve">the people of Iraq calling the place identified by TGN ‘7017998’ (E7) used specific object “Quyunjig” (E44) </w:t>
      </w:r>
      <w:r w:rsidRPr="00D51A9F">
        <w:rPr>
          <w:i/>
          <w:iCs/>
          <w:szCs w:val="20"/>
          <w:lang w:val="en-GB"/>
        </w:rPr>
        <w:t>mode of use Current</w:t>
      </w:r>
      <w:r w:rsidRPr="00D51A9F">
        <w:rPr>
          <w:szCs w:val="20"/>
          <w:lang w:val="en-GB"/>
        </w:rPr>
        <w:t>; Vernacular (E55)</w:t>
      </w:r>
    </w:p>
    <w:p w:rsidR="00FF47FE" w:rsidRPr="00D51A9F" w:rsidRDefault="00410546">
      <w:pPr>
        <w:spacing w:after="120"/>
        <w:rPr>
          <w:lang w:val="en-GB"/>
        </w:rPr>
      </w:pPr>
      <w:r w:rsidRPr="00D51A9F">
        <w:rPr>
          <w:lang w:val="en-GB"/>
        </w:rPr>
        <w:t>Properties:</w:t>
      </w:r>
      <w:r w:rsidRPr="00D51A9F">
        <w:rPr>
          <w:lang w:val="en-GB"/>
        </w:rPr>
        <w:tab/>
        <w:t xml:space="preserve">P16.1 mode of use: </w:t>
      </w:r>
      <w:hyperlink w:anchor="_E55_Type_" w:history="1">
        <w:r w:rsidRPr="00D51A9F">
          <w:rPr>
            <w:rStyle w:val="Hyperlink"/>
            <w:lang w:val="en-GB"/>
          </w:rPr>
          <w:t>E55</w:t>
        </w:r>
      </w:hyperlink>
      <w:r w:rsidRPr="00D51A9F">
        <w:rPr>
          <w:lang w:val="en-GB"/>
        </w:rPr>
        <w:t xml:space="preserve"> Type</w:t>
      </w:r>
    </w:p>
    <w:p w:rsidR="00FF47FE" w:rsidRPr="00D51A9F" w:rsidRDefault="00410546" w:rsidP="004135D2">
      <w:pPr>
        <w:pStyle w:val="Heading3"/>
      </w:pPr>
      <w:bookmarkStart w:id="756" w:name="_P31_has_modified"/>
      <w:bookmarkStart w:id="757" w:name="_Toc434681927"/>
      <w:bookmarkEnd w:id="756"/>
      <w:r w:rsidRPr="00D51A9F">
        <w:t>P31 has modified (was modified by)</w:t>
      </w:r>
      <w:bookmarkEnd w:id="757"/>
      <w:ins w:id="758" w:author="admin" w:date="2017-10-11T15:41:00Z">
        <w:r w:rsidR="00994B5B">
          <w:t xml:space="preserve"> [=LRM-R11]</w:t>
        </w:r>
      </w:ins>
    </w:p>
    <w:p w:rsidR="00FF47FE" w:rsidRPr="00D51A9F" w:rsidRDefault="00410546">
      <w:pPr>
        <w:spacing w:after="120"/>
        <w:rPr>
          <w:lang w:val="en-GB"/>
        </w:rPr>
      </w:pPr>
      <w:r w:rsidRPr="00D51A9F">
        <w:rPr>
          <w:lang w:val="en-GB"/>
        </w:rPr>
        <w:t>Domain:</w:t>
      </w:r>
      <w:r w:rsidRPr="00D51A9F">
        <w:rPr>
          <w:lang w:val="en-GB"/>
        </w:rPr>
        <w:tab/>
      </w:r>
      <w:r w:rsidRPr="00D51A9F">
        <w:rPr>
          <w:lang w:val="en-GB"/>
        </w:rPr>
        <w:tab/>
      </w:r>
      <w:hyperlink w:anchor="_E11_Modification" w:history="1">
        <w:r w:rsidRPr="00D51A9F">
          <w:rPr>
            <w:rStyle w:val="Hyperlink"/>
            <w:lang w:val="en-GB"/>
          </w:rPr>
          <w:t>E11</w:t>
        </w:r>
      </w:hyperlink>
      <w:r w:rsidRPr="00D51A9F">
        <w:rPr>
          <w:lang w:val="en-GB"/>
        </w:rPr>
        <w:t xml:space="preserve"> Modification</w:t>
      </w:r>
    </w:p>
    <w:p w:rsidR="00FF47FE" w:rsidRPr="00D51A9F" w:rsidRDefault="00410546">
      <w:pPr>
        <w:pStyle w:val="FootnoteText"/>
        <w:widowControl/>
        <w:spacing w:after="120"/>
        <w:rPr>
          <w:lang w:val="en-GB"/>
        </w:rPr>
      </w:pPr>
      <w:r w:rsidRPr="00D51A9F">
        <w:rPr>
          <w:lang w:val="en-GB"/>
        </w:rPr>
        <w:t>Range:</w:t>
      </w:r>
      <w:r w:rsidRPr="00D51A9F">
        <w:rPr>
          <w:lang w:val="en-GB"/>
        </w:rPr>
        <w:tab/>
      </w:r>
      <w:r w:rsidRPr="00D51A9F">
        <w:rPr>
          <w:lang w:val="en-GB"/>
        </w:rPr>
        <w:tab/>
      </w:r>
      <w:hyperlink w:anchor="_E24_Physical_Man-Made_1" w:history="1">
        <w:r w:rsidRPr="00D51A9F">
          <w:rPr>
            <w:rStyle w:val="Hyperlink"/>
            <w:lang w:val="en-GB"/>
          </w:rPr>
          <w:t>E24</w:t>
        </w:r>
      </w:hyperlink>
      <w:r w:rsidRPr="00D51A9F">
        <w:rPr>
          <w:lang w:val="en-GB"/>
        </w:rPr>
        <w:t xml:space="preserve"> Physical Man-Made Thing</w:t>
      </w:r>
    </w:p>
    <w:p w:rsidR="00FF47FE" w:rsidRPr="00D51A9F" w:rsidRDefault="00410546">
      <w:pPr>
        <w:spacing w:after="120"/>
        <w:rPr>
          <w:szCs w:val="20"/>
          <w:lang w:val="en-GB"/>
        </w:rPr>
      </w:pPr>
      <w:r w:rsidRPr="00D51A9F">
        <w:rPr>
          <w:szCs w:val="20"/>
          <w:lang w:val="en-GB"/>
        </w:rPr>
        <w:t xml:space="preserve">Subproperty of: </w:t>
      </w:r>
      <w:r w:rsidRPr="00D51A9F">
        <w:rPr>
          <w:szCs w:val="20"/>
          <w:lang w:val="en-GB"/>
        </w:rPr>
        <w:tab/>
      </w:r>
      <w:hyperlink w:anchor="_E5_Event_" w:history="1">
        <w:r w:rsidRPr="00D51A9F">
          <w:rPr>
            <w:rStyle w:val="Hyperlink"/>
            <w:b/>
            <w:szCs w:val="20"/>
            <w:lang w:val="en-GB"/>
          </w:rPr>
          <w:t>E5</w:t>
        </w:r>
      </w:hyperlink>
      <w:r w:rsidRPr="00D51A9F">
        <w:rPr>
          <w:b/>
          <w:szCs w:val="20"/>
          <w:lang w:val="en-GB"/>
        </w:rPr>
        <w:t xml:space="preserve"> Event. </w:t>
      </w:r>
      <w:hyperlink w:anchor="_P12_occurred_in" w:history="1">
        <w:r w:rsidRPr="00D51A9F">
          <w:rPr>
            <w:rStyle w:val="Hyperlink"/>
            <w:b/>
            <w:szCs w:val="20"/>
            <w:lang w:val="en-GB"/>
          </w:rPr>
          <w:t>P12</w:t>
        </w:r>
      </w:hyperlink>
      <w:r w:rsidRPr="00D51A9F">
        <w:rPr>
          <w:b/>
          <w:szCs w:val="20"/>
          <w:lang w:val="en-GB"/>
        </w:rPr>
        <w:t xml:space="preserve"> occurred in the presence of (was present at): </w:t>
      </w:r>
      <w:hyperlink w:anchor="_E77_Persistent_Item_1" w:history="1">
        <w:r w:rsidRPr="00D51A9F">
          <w:rPr>
            <w:rStyle w:val="Hyperlink"/>
            <w:b/>
            <w:szCs w:val="20"/>
            <w:lang w:val="en-GB"/>
          </w:rPr>
          <w:t>E77</w:t>
        </w:r>
      </w:hyperlink>
      <w:r w:rsidRPr="00D51A9F">
        <w:rPr>
          <w:b/>
          <w:szCs w:val="20"/>
          <w:lang w:val="en-GB"/>
        </w:rPr>
        <w:t xml:space="preserve"> Persistent Item</w:t>
      </w:r>
    </w:p>
    <w:p w:rsidR="00FF47FE" w:rsidRPr="00D51A9F" w:rsidRDefault="00410546">
      <w:pPr>
        <w:spacing w:after="120"/>
        <w:ind w:left="1418" w:hanging="1418"/>
        <w:rPr>
          <w:szCs w:val="20"/>
          <w:lang w:val="en-GB"/>
        </w:rPr>
      </w:pPr>
      <w:r w:rsidRPr="00D51A9F">
        <w:rPr>
          <w:szCs w:val="20"/>
          <w:lang w:val="en-GB"/>
        </w:rPr>
        <w:t>Superproperty of:</w:t>
      </w:r>
      <w:r w:rsidRPr="00D51A9F">
        <w:rPr>
          <w:b/>
          <w:szCs w:val="20"/>
          <w:lang w:val="en-GB"/>
        </w:rPr>
        <w:tab/>
      </w:r>
      <w:hyperlink w:anchor="_E12_Production_" w:history="1">
        <w:r w:rsidRPr="00D51A9F">
          <w:rPr>
            <w:rStyle w:val="Hyperlink"/>
            <w:b/>
            <w:szCs w:val="20"/>
            <w:lang w:val="en-GB"/>
          </w:rPr>
          <w:t>E12</w:t>
        </w:r>
      </w:hyperlink>
      <w:r w:rsidRPr="00D51A9F">
        <w:rPr>
          <w:b/>
          <w:szCs w:val="20"/>
          <w:lang w:val="en-GB"/>
        </w:rPr>
        <w:t xml:space="preserve"> Production. </w:t>
      </w:r>
      <w:hyperlink w:anchor="_P108_produced_(was_1" w:history="1">
        <w:r w:rsidRPr="00D51A9F">
          <w:rPr>
            <w:rStyle w:val="Hyperlink"/>
            <w:b/>
            <w:szCs w:val="20"/>
            <w:lang w:val="en-GB"/>
          </w:rPr>
          <w:t>P108</w:t>
        </w:r>
      </w:hyperlink>
      <w:r w:rsidRPr="00D51A9F">
        <w:rPr>
          <w:b/>
          <w:szCs w:val="20"/>
          <w:lang w:val="en-GB"/>
        </w:rPr>
        <w:t xml:space="preserve"> has produced (was produced by): </w:t>
      </w:r>
      <w:hyperlink w:anchor="_E24_Physical_Man-Made_1" w:history="1">
        <w:r w:rsidRPr="00D51A9F">
          <w:rPr>
            <w:rStyle w:val="Hyperlink"/>
            <w:b/>
            <w:szCs w:val="20"/>
            <w:lang w:val="en-GB"/>
          </w:rPr>
          <w:t>E24</w:t>
        </w:r>
      </w:hyperlink>
      <w:r w:rsidRPr="00D51A9F">
        <w:rPr>
          <w:b/>
          <w:szCs w:val="20"/>
          <w:lang w:val="en-GB"/>
        </w:rPr>
        <w:t xml:space="preserve"> Physical Man-Made Thing</w:t>
      </w:r>
    </w:p>
    <w:p w:rsidR="00FF47FE" w:rsidRPr="00D51A9F" w:rsidRDefault="00410546">
      <w:pPr>
        <w:spacing w:after="120"/>
        <w:ind w:left="1418"/>
        <w:rPr>
          <w:szCs w:val="20"/>
          <w:lang w:val="en-GB"/>
        </w:rPr>
      </w:pPr>
      <w:r w:rsidRPr="00D51A9F">
        <w:rPr>
          <w:szCs w:val="20"/>
          <w:lang w:val="en-GB"/>
        </w:rPr>
        <w:t>E79 Part Addition. P110 augmented (was augmented by): E24 Physical Man-Made Thing</w:t>
      </w:r>
    </w:p>
    <w:p w:rsidR="00FF47FE" w:rsidRPr="00D51A9F" w:rsidRDefault="00410546">
      <w:pPr>
        <w:spacing w:after="120"/>
        <w:ind w:left="1418"/>
        <w:rPr>
          <w:szCs w:val="20"/>
          <w:lang w:val="en-GB"/>
        </w:rPr>
      </w:pPr>
      <w:r w:rsidRPr="00D51A9F">
        <w:rPr>
          <w:szCs w:val="20"/>
          <w:lang w:val="en-GB"/>
        </w:rPr>
        <w:t>E80 Part Removal. P112 diminished (was diminished by): E24 Physical Man-Made Thing</w:t>
      </w:r>
    </w:p>
    <w:p w:rsidR="00FF47FE" w:rsidRPr="00D51A9F" w:rsidRDefault="00410546">
      <w:pPr>
        <w:spacing w:after="120"/>
        <w:ind w:left="1418" w:hanging="1418"/>
        <w:rPr>
          <w:szCs w:val="20"/>
          <w:lang w:val="en-GB"/>
        </w:rPr>
      </w:pPr>
      <w:r w:rsidRPr="00D51A9F">
        <w:rPr>
          <w:szCs w:val="20"/>
          <w:lang w:val="en-GB"/>
        </w:rPr>
        <w:t>Quantification:</w:t>
      </w:r>
      <w:r w:rsidRPr="00D51A9F">
        <w:rPr>
          <w:szCs w:val="20"/>
          <w:lang w:val="en-GB"/>
        </w:rPr>
        <w:tab/>
        <w:t>many to many, necessary (1,n:0,n)</w:t>
      </w:r>
    </w:p>
    <w:p w:rsidR="00FF47FE" w:rsidRPr="00D51A9F" w:rsidRDefault="00410546">
      <w:pPr>
        <w:spacing w:after="120"/>
        <w:ind w:left="1418" w:hanging="1418"/>
        <w:jc w:val="both"/>
        <w:rPr>
          <w:szCs w:val="20"/>
          <w:lang w:val="en-GB"/>
        </w:rPr>
      </w:pPr>
      <w:r w:rsidRPr="00D51A9F">
        <w:rPr>
          <w:szCs w:val="20"/>
          <w:lang w:val="en-GB"/>
        </w:rPr>
        <w:t>Scope note:</w:t>
      </w:r>
      <w:r w:rsidRPr="00D51A9F">
        <w:rPr>
          <w:szCs w:val="20"/>
          <w:lang w:val="en-GB"/>
        </w:rPr>
        <w:tab/>
        <w:t>This property identifies the E24 Physical Man-Made Thing modified in an E11 Modification.</w:t>
      </w:r>
    </w:p>
    <w:p w:rsidR="00FF47FE" w:rsidRPr="00D51A9F" w:rsidRDefault="00410546">
      <w:pPr>
        <w:spacing w:after="120"/>
        <w:ind w:left="1418" w:firstLine="22"/>
        <w:jc w:val="both"/>
        <w:rPr>
          <w:szCs w:val="20"/>
          <w:lang w:val="en-GB"/>
        </w:rPr>
      </w:pPr>
      <w:r w:rsidRPr="00D51A9F">
        <w:rPr>
          <w:szCs w:val="20"/>
          <w:lang w:val="en-GB"/>
        </w:rPr>
        <w:t>If a modification is applied to a non-man-made object, it is regarded as an E22 Man-Made Object from that time onwards.</w:t>
      </w:r>
    </w:p>
    <w:p w:rsidR="00FF47FE" w:rsidRPr="00D51A9F" w:rsidRDefault="00410546">
      <w:pPr>
        <w:spacing w:after="120"/>
        <w:jc w:val="both"/>
        <w:rPr>
          <w:szCs w:val="20"/>
          <w:lang w:val="en-GB"/>
        </w:rPr>
      </w:pPr>
      <w:r w:rsidRPr="00D51A9F">
        <w:rPr>
          <w:szCs w:val="20"/>
          <w:lang w:val="en-GB"/>
        </w:rPr>
        <w:t>Examples:</w:t>
      </w:r>
      <w:r w:rsidRPr="00D51A9F">
        <w:rPr>
          <w:szCs w:val="20"/>
          <w:lang w:val="en-GB"/>
        </w:rPr>
        <w:tab/>
      </w:r>
    </w:p>
    <w:p w:rsidR="00FF47FE" w:rsidRPr="00D51A9F" w:rsidRDefault="00410546">
      <w:pPr>
        <w:numPr>
          <w:ilvl w:val="0"/>
          <w:numId w:val="25"/>
        </w:numPr>
        <w:tabs>
          <w:tab w:val="left" w:pos="2138"/>
        </w:tabs>
        <w:spacing w:after="120"/>
        <w:ind w:left="1778"/>
        <w:jc w:val="both"/>
        <w:rPr>
          <w:szCs w:val="20"/>
          <w:lang w:val="en-GB"/>
        </w:rPr>
      </w:pPr>
      <w:r w:rsidRPr="00D51A9F">
        <w:rPr>
          <w:szCs w:val="20"/>
          <w:lang w:val="en-GB"/>
        </w:rPr>
        <w:t xml:space="preserve">rebuilding of the Reichstag (E11) </w:t>
      </w:r>
      <w:r w:rsidRPr="00D51A9F">
        <w:rPr>
          <w:i/>
          <w:szCs w:val="20"/>
          <w:lang w:val="en-GB"/>
        </w:rPr>
        <w:t>has modified</w:t>
      </w:r>
      <w:r w:rsidRPr="00D51A9F">
        <w:rPr>
          <w:szCs w:val="20"/>
          <w:lang w:val="en-GB"/>
        </w:rPr>
        <w:t xml:space="preserve"> the Reichstag in Berlin (E24)</w:t>
      </w:r>
    </w:p>
    <w:p w:rsidR="00FF47FE" w:rsidRPr="00D51A9F" w:rsidRDefault="00410546" w:rsidP="004135D2">
      <w:pPr>
        <w:pStyle w:val="Heading3"/>
      </w:pPr>
      <w:bookmarkStart w:id="759" w:name="_P33_used_specific_"/>
      <w:bookmarkStart w:id="760" w:name="_P51_has_former"/>
      <w:bookmarkStart w:id="761" w:name="_Toc434681936"/>
      <w:bookmarkEnd w:id="759"/>
      <w:bookmarkEnd w:id="760"/>
      <w:r w:rsidRPr="00D51A9F">
        <w:lastRenderedPageBreak/>
        <w:t>P51 has former or current owner (is former or current owner of)</w:t>
      </w:r>
      <w:bookmarkEnd w:id="761"/>
      <w:ins w:id="762" w:author="admin" w:date="2017-10-11T15:35:00Z">
        <w:r w:rsidR="00E33181">
          <w:t xml:space="preserve"> [=LRM-R10 Item ownership]</w:t>
        </w:r>
      </w:ins>
    </w:p>
    <w:p w:rsidR="00FF47FE" w:rsidRPr="00D51A9F" w:rsidRDefault="00410546">
      <w:pPr>
        <w:spacing w:after="120"/>
        <w:rPr>
          <w:lang w:val="en-GB"/>
        </w:rPr>
      </w:pPr>
      <w:r w:rsidRPr="00D51A9F">
        <w:rPr>
          <w:lang w:val="en-GB"/>
        </w:rPr>
        <w:t>Domain:</w:t>
      </w:r>
      <w:r w:rsidRPr="00D51A9F">
        <w:rPr>
          <w:lang w:val="en-GB"/>
        </w:rPr>
        <w:tab/>
      </w:r>
      <w:r w:rsidRPr="00D51A9F">
        <w:rPr>
          <w:lang w:val="en-GB"/>
        </w:rPr>
        <w:tab/>
      </w:r>
      <w:hyperlink w:anchor="_E18_Physical_Thing_2" w:history="1">
        <w:r w:rsidRPr="00D51A9F">
          <w:rPr>
            <w:rStyle w:val="Hyperlink"/>
            <w:lang w:val="en-GB"/>
          </w:rPr>
          <w:t>E18</w:t>
        </w:r>
      </w:hyperlink>
      <w:r w:rsidRPr="00D51A9F">
        <w:rPr>
          <w:lang w:val="en-GB"/>
        </w:rPr>
        <w:t xml:space="preserve"> Physical Thing</w:t>
      </w:r>
    </w:p>
    <w:p w:rsidR="00FF47FE" w:rsidRPr="00D51A9F" w:rsidRDefault="00410546">
      <w:pPr>
        <w:pStyle w:val="FootnoteText"/>
        <w:widowControl/>
        <w:spacing w:after="120"/>
        <w:rPr>
          <w:lang w:val="en-GB"/>
        </w:rPr>
      </w:pPr>
      <w:r w:rsidRPr="00D51A9F">
        <w:rPr>
          <w:lang w:val="en-GB"/>
        </w:rPr>
        <w:t>Range:</w:t>
      </w:r>
      <w:r w:rsidRPr="00D51A9F">
        <w:rPr>
          <w:lang w:val="en-GB"/>
        </w:rPr>
        <w:tab/>
      </w:r>
      <w:r w:rsidRPr="00D51A9F">
        <w:rPr>
          <w:lang w:val="en-GB"/>
        </w:rPr>
        <w:tab/>
      </w:r>
      <w:hyperlink w:anchor="_E39_Actor_" w:history="1">
        <w:r w:rsidRPr="00D51A9F">
          <w:rPr>
            <w:rStyle w:val="Hyperlink"/>
            <w:lang w:val="en-GB"/>
          </w:rPr>
          <w:t>E39</w:t>
        </w:r>
      </w:hyperlink>
      <w:r w:rsidRPr="00D51A9F">
        <w:rPr>
          <w:lang w:val="en-GB"/>
        </w:rPr>
        <w:t xml:space="preserve"> Actor</w:t>
      </w:r>
    </w:p>
    <w:p w:rsidR="00FF47FE" w:rsidRPr="00D51A9F" w:rsidRDefault="00410546">
      <w:pPr>
        <w:spacing w:after="120"/>
        <w:ind w:left="1418" w:hanging="1418"/>
        <w:rPr>
          <w:szCs w:val="20"/>
          <w:lang w:val="en-GB"/>
        </w:rPr>
      </w:pPr>
      <w:r w:rsidRPr="00D51A9F">
        <w:rPr>
          <w:szCs w:val="20"/>
          <w:lang w:val="en-GB"/>
        </w:rPr>
        <w:t>Superproperty of:</w:t>
      </w:r>
      <w:r w:rsidRPr="00D51A9F">
        <w:rPr>
          <w:szCs w:val="20"/>
          <w:lang w:val="en-GB"/>
        </w:rPr>
        <w:tab/>
        <w:t>E18 Physical Thing. P52 has current owner (is current owner of): E39 Actor</w:t>
      </w:r>
    </w:p>
    <w:p w:rsidR="00FF47FE" w:rsidRPr="00D51A9F" w:rsidRDefault="00410546">
      <w:pPr>
        <w:spacing w:after="120"/>
        <w:rPr>
          <w:szCs w:val="20"/>
          <w:lang w:val="en-GB"/>
        </w:rPr>
      </w:pPr>
      <w:r w:rsidRPr="00D51A9F">
        <w:rPr>
          <w:szCs w:val="20"/>
          <w:lang w:val="en-GB"/>
        </w:rPr>
        <w:t>Quantification:</w:t>
      </w:r>
      <w:r w:rsidRPr="00D51A9F">
        <w:rPr>
          <w:szCs w:val="20"/>
          <w:lang w:val="en-GB"/>
        </w:rPr>
        <w:tab/>
        <w:t>many to many (0,n:0,n)</w:t>
      </w:r>
    </w:p>
    <w:p w:rsidR="00FF47FE" w:rsidRPr="00D51A9F" w:rsidRDefault="00410546">
      <w:pPr>
        <w:spacing w:after="120"/>
        <w:ind w:left="1440" w:hanging="1440"/>
        <w:jc w:val="both"/>
        <w:rPr>
          <w:szCs w:val="20"/>
          <w:lang w:val="en-GB"/>
        </w:rPr>
      </w:pPr>
      <w:r w:rsidRPr="00D51A9F">
        <w:rPr>
          <w:szCs w:val="20"/>
          <w:lang w:val="en-GB"/>
        </w:rPr>
        <w:t>Scope note:</w:t>
      </w:r>
      <w:r w:rsidRPr="00D51A9F">
        <w:rPr>
          <w:szCs w:val="20"/>
          <w:lang w:val="en-GB"/>
        </w:rPr>
        <w:tab/>
        <w:t>This property identifies the E39 Actor that is or has been the legal owner (i.e. title holder) of an instance of E18 Physical Thing at some time.</w:t>
      </w:r>
    </w:p>
    <w:p w:rsidR="00FF47FE" w:rsidRPr="00D51A9F" w:rsidRDefault="00410546">
      <w:pPr>
        <w:spacing w:after="120"/>
        <w:ind w:left="1440"/>
        <w:jc w:val="both"/>
        <w:rPr>
          <w:szCs w:val="20"/>
          <w:lang w:val="en-GB"/>
        </w:rPr>
      </w:pPr>
      <w:r w:rsidRPr="00D51A9F">
        <w:rPr>
          <w:szCs w:val="20"/>
          <w:lang w:val="en-GB"/>
        </w:rPr>
        <w:t xml:space="preserve">The distinction with </w:t>
      </w:r>
      <w:r w:rsidRPr="00D51A9F">
        <w:rPr>
          <w:i/>
          <w:szCs w:val="20"/>
          <w:lang w:val="en-GB"/>
        </w:rPr>
        <w:t>P52 has current owner (is current owner of)</w:t>
      </w:r>
      <w:r w:rsidRPr="00D51A9F">
        <w:rPr>
          <w:szCs w:val="20"/>
          <w:lang w:val="en-GB"/>
        </w:rPr>
        <w:t xml:space="preserve"> is that </w:t>
      </w:r>
      <w:r w:rsidRPr="00D51A9F">
        <w:rPr>
          <w:i/>
          <w:szCs w:val="20"/>
          <w:lang w:val="en-GB"/>
        </w:rPr>
        <w:t>P51 has former or current owner (is former or current owner of)</w:t>
      </w:r>
      <w:r w:rsidRPr="00D51A9F">
        <w:rPr>
          <w:szCs w:val="20"/>
          <w:lang w:val="en-GB"/>
        </w:rPr>
        <w:t xml:space="preserve"> does not indicate whether the specified owners are current. </w:t>
      </w:r>
      <w:r w:rsidRPr="00D51A9F">
        <w:rPr>
          <w:i/>
          <w:szCs w:val="20"/>
          <w:lang w:val="en-GB"/>
        </w:rPr>
        <w:t>P51 has former or current owner (is former or current owner of)</w:t>
      </w:r>
      <w:r w:rsidRPr="00D51A9F">
        <w:rPr>
          <w:szCs w:val="20"/>
          <w:lang w:val="en-GB"/>
        </w:rPr>
        <w:t xml:space="preserve"> is a shortcut for the more detailed path from E18 Physical Thing through </w:t>
      </w:r>
      <w:r w:rsidRPr="00D51A9F">
        <w:rPr>
          <w:i/>
          <w:szCs w:val="20"/>
          <w:lang w:val="en-GB"/>
        </w:rPr>
        <w:t>P24 transferred title of (changed ownership through)</w:t>
      </w:r>
      <w:r w:rsidRPr="00D51A9F">
        <w:rPr>
          <w:szCs w:val="20"/>
          <w:lang w:val="en-GB"/>
        </w:rPr>
        <w:t xml:space="preserve">, E8 Acquisition, </w:t>
      </w:r>
      <w:r w:rsidRPr="00D51A9F">
        <w:rPr>
          <w:i/>
          <w:szCs w:val="20"/>
          <w:lang w:val="en-GB"/>
        </w:rPr>
        <w:t>P23</w:t>
      </w:r>
      <w:r w:rsidRPr="00D51A9F">
        <w:rPr>
          <w:szCs w:val="20"/>
          <w:lang w:val="en-GB"/>
        </w:rPr>
        <w:t xml:space="preserve"> </w:t>
      </w:r>
      <w:r w:rsidRPr="00D51A9F">
        <w:rPr>
          <w:i/>
          <w:szCs w:val="20"/>
          <w:lang w:val="en-GB"/>
        </w:rPr>
        <w:t>transferred title from (surrendered title through)</w:t>
      </w:r>
      <w:r w:rsidRPr="00D51A9F">
        <w:rPr>
          <w:szCs w:val="20"/>
          <w:lang w:val="en-GB"/>
        </w:rPr>
        <w:t xml:space="preserve">, or </w:t>
      </w:r>
      <w:r w:rsidRPr="00D51A9F">
        <w:rPr>
          <w:i/>
          <w:szCs w:val="20"/>
          <w:lang w:val="en-GB"/>
        </w:rPr>
        <w:t>P22</w:t>
      </w:r>
      <w:r w:rsidRPr="00D51A9F">
        <w:rPr>
          <w:szCs w:val="20"/>
          <w:lang w:val="en-GB"/>
        </w:rPr>
        <w:t xml:space="preserve"> </w:t>
      </w:r>
      <w:r w:rsidRPr="00D51A9F">
        <w:rPr>
          <w:i/>
          <w:szCs w:val="20"/>
          <w:lang w:val="en-GB"/>
        </w:rPr>
        <w:t xml:space="preserve">transferred title to (acquired title through) </w:t>
      </w:r>
      <w:r w:rsidRPr="00D51A9F">
        <w:rPr>
          <w:szCs w:val="20"/>
          <w:lang w:val="en-GB"/>
        </w:rPr>
        <w:t>to E39 Actor.</w:t>
      </w:r>
    </w:p>
    <w:p w:rsidR="00FF47FE" w:rsidRPr="00D51A9F" w:rsidRDefault="00410546">
      <w:pPr>
        <w:spacing w:after="120"/>
        <w:ind w:left="1418" w:hanging="1418"/>
        <w:jc w:val="both"/>
        <w:rPr>
          <w:szCs w:val="20"/>
          <w:lang w:val="en-GB"/>
        </w:rPr>
      </w:pPr>
      <w:r w:rsidRPr="00D51A9F">
        <w:rPr>
          <w:szCs w:val="20"/>
          <w:lang w:val="en-GB"/>
        </w:rPr>
        <w:t>Examples:</w:t>
      </w:r>
      <w:r w:rsidRPr="00D51A9F">
        <w:rPr>
          <w:szCs w:val="20"/>
          <w:lang w:val="en-GB"/>
        </w:rPr>
        <w:tab/>
      </w:r>
    </w:p>
    <w:p w:rsidR="00FF47FE" w:rsidRPr="00D51A9F" w:rsidRDefault="00410546">
      <w:pPr>
        <w:numPr>
          <w:ilvl w:val="0"/>
          <w:numId w:val="16"/>
        </w:numPr>
        <w:spacing w:after="120"/>
        <w:jc w:val="both"/>
        <w:rPr>
          <w:szCs w:val="20"/>
          <w:lang w:val="en-GB"/>
        </w:rPr>
      </w:pPr>
      <w:r w:rsidRPr="00D51A9F">
        <w:rPr>
          <w:szCs w:val="20"/>
          <w:lang w:val="en-GB"/>
        </w:rPr>
        <w:t xml:space="preserve">paintings from the Iveagh Bequest (E18) </w:t>
      </w:r>
      <w:r w:rsidRPr="00D51A9F">
        <w:rPr>
          <w:i/>
          <w:szCs w:val="20"/>
          <w:lang w:val="en-GB"/>
        </w:rPr>
        <w:t>has former or current owner</w:t>
      </w:r>
      <w:r w:rsidRPr="00D51A9F">
        <w:rPr>
          <w:szCs w:val="20"/>
          <w:lang w:val="en-GB"/>
        </w:rPr>
        <w:t xml:space="preserve"> Lord Iveagh (E21)</w:t>
      </w:r>
    </w:p>
    <w:p w:rsidR="00FF47FE" w:rsidRPr="00D51A9F" w:rsidRDefault="00410546" w:rsidP="004135D2">
      <w:pPr>
        <w:pStyle w:val="Heading3"/>
      </w:pPr>
      <w:bookmarkStart w:id="763" w:name="_P57_has_number"/>
      <w:bookmarkStart w:id="764" w:name="_P59_has_section"/>
      <w:bookmarkStart w:id="765" w:name="_P65_shows_visual"/>
      <w:bookmarkStart w:id="766" w:name="_P108_produced_(was_produced_by)"/>
      <w:bookmarkStart w:id="767" w:name="_P108_produced_(was"/>
      <w:bookmarkStart w:id="768" w:name="_P108_has_produced_"/>
      <w:bookmarkStart w:id="769" w:name="_P107_has_current"/>
      <w:bookmarkStart w:id="770" w:name="_Toc25403114"/>
      <w:bookmarkStart w:id="771" w:name="_Toc40519502"/>
      <w:bookmarkStart w:id="772" w:name="_Toc40584493"/>
      <w:bookmarkStart w:id="773" w:name="_Toc40597505"/>
      <w:bookmarkStart w:id="774" w:name="_Toc340580687"/>
      <w:bookmarkStart w:id="775" w:name="_Toc434681958"/>
      <w:bookmarkEnd w:id="763"/>
      <w:bookmarkEnd w:id="764"/>
      <w:bookmarkEnd w:id="765"/>
      <w:bookmarkEnd w:id="766"/>
      <w:bookmarkEnd w:id="767"/>
      <w:bookmarkEnd w:id="768"/>
      <w:bookmarkEnd w:id="769"/>
      <w:r w:rsidRPr="00D51A9F">
        <w:t>P107 has current or former member (is current or former member of)</w:t>
      </w:r>
      <w:bookmarkEnd w:id="770"/>
      <w:bookmarkEnd w:id="771"/>
      <w:bookmarkEnd w:id="772"/>
      <w:bookmarkEnd w:id="773"/>
      <w:bookmarkEnd w:id="774"/>
      <w:bookmarkEnd w:id="775"/>
      <w:ins w:id="776" w:author="admin" w:date="2017-10-12T10:24:00Z">
        <w:r w:rsidR="00DC121B">
          <w:t xml:space="preserve"> </w:t>
        </w:r>
      </w:ins>
      <w:ins w:id="777" w:author="admin" w:date="2017-10-12T10:25:00Z">
        <w:r w:rsidR="00DC121B">
          <w:t xml:space="preserve">[ </w:t>
        </w:r>
      </w:ins>
      <w:ins w:id="778" w:author="admin" w:date="2017-10-12T10:24:00Z">
        <w:r w:rsidR="00DC121B">
          <w:t>LRM-R</w:t>
        </w:r>
      </w:ins>
      <w:ins w:id="779" w:author="admin" w:date="2017-10-12T10:25:00Z">
        <w:r w:rsidR="00DC121B">
          <w:t>30 is part of this]</w:t>
        </w:r>
      </w:ins>
    </w:p>
    <w:p w:rsidR="007902A3" w:rsidRDefault="007902A3">
      <w:pPr>
        <w:rPr>
          <w:ins w:id="780" w:author="admin" w:date="2017-10-12T10:27:00Z"/>
          <w:lang w:val="en-GB"/>
        </w:rPr>
      </w:pPr>
      <w:ins w:id="781" w:author="admin" w:date="2017-10-12T10:27:00Z">
        <w:r>
          <w:rPr>
            <w:lang w:val="en-GB"/>
          </w:rPr>
          <w:t>[This covers both membership and structural parts, these are distinct in LRM, need to expand]</w:t>
        </w:r>
      </w:ins>
    </w:p>
    <w:p w:rsidR="007902A3" w:rsidRDefault="007902A3">
      <w:pPr>
        <w:rPr>
          <w:ins w:id="782" w:author="admin" w:date="2017-10-12T10:27:00Z"/>
          <w:lang w:val="en-GB"/>
        </w:rPr>
      </w:pPr>
      <w:ins w:id="783" w:author="admin" w:date="2017-10-12T10:27:00Z">
        <w:r>
          <w:rPr>
            <w:lang w:val="en-GB"/>
          </w:rPr>
          <w:t>[</w:t>
        </w:r>
        <w:r w:rsidRPr="007902A3">
          <w:rPr>
            <w:lang w:val="en-GB"/>
          </w:rPr>
          <w:t>In the has part rltnship there is no implicit Joining event. Look at the examples: the Library of China joined IFLA, the cataloguing Section never did, it was formed as structural part of the organization</w:t>
        </w:r>
        <w:r>
          <w:rPr>
            <w:lang w:val="en-GB"/>
          </w:rPr>
          <w:t>.</w:t>
        </w:r>
      </w:ins>
    </w:p>
    <w:p w:rsidR="007902A3" w:rsidRDefault="007902A3">
      <w:pPr>
        <w:rPr>
          <w:ins w:id="784" w:author="admin" w:date="2017-10-12T10:27:00Z"/>
          <w:lang w:val="en-GB"/>
        </w:rPr>
      </w:pPr>
      <w:ins w:id="785" w:author="admin" w:date="2017-10-12T10:27:00Z">
        <w:r w:rsidRPr="007902A3">
          <w:rPr>
            <w:lang w:val="en-GB"/>
          </w:rPr>
          <w:t>A member existed prior to the Joining event. The has part relationship starts with the Formation event</w:t>
        </w:r>
      </w:ins>
    </w:p>
    <w:p w:rsidR="003B34A0" w:rsidRDefault="007902A3">
      <w:pPr>
        <w:rPr>
          <w:ins w:id="786" w:author="admin" w:date="2017-10-12T10:29:00Z"/>
          <w:lang w:val="en-GB"/>
        </w:rPr>
      </w:pPr>
      <w:ins w:id="787" w:author="admin" w:date="2017-10-12T10:28:00Z">
        <w:r w:rsidRPr="007902A3">
          <w:rPr>
            <w:lang w:val="en-GB"/>
          </w:rPr>
          <w:t>Although a part can leave the broader structure and become autonomous...</w:t>
        </w:r>
      </w:ins>
    </w:p>
    <w:p w:rsidR="007902A3" w:rsidRDefault="003B34A0">
      <w:pPr>
        <w:rPr>
          <w:ins w:id="788" w:author="admin" w:date="2017-10-12T10:27:00Z"/>
          <w:lang w:val="en-GB"/>
        </w:rPr>
      </w:pPr>
      <w:ins w:id="789" w:author="admin" w:date="2017-10-12T10:29:00Z">
        <w:r>
          <w:rPr>
            <w:lang w:val="en-GB"/>
          </w:rPr>
          <w:t>Group merging and splitting: see E81 Transformation</w:t>
        </w:r>
      </w:ins>
      <w:ins w:id="790" w:author="admin" w:date="2017-10-12T10:30:00Z">
        <w:r w:rsidR="00C03815">
          <w:rPr>
            <w:lang w:val="en-GB"/>
          </w:rPr>
          <w:t>, domain is Persistent Item. Consider this as LRM-R32 is restricted to Collective Agents, not Persons</w:t>
        </w:r>
        <w:r w:rsidR="00462551">
          <w:rPr>
            <w:lang w:val="en-GB"/>
          </w:rPr>
          <w:t>. See P151 for Mergers</w:t>
        </w:r>
      </w:ins>
      <w:ins w:id="791" w:author="admin" w:date="2017-10-12T10:28:00Z">
        <w:r w:rsidR="007902A3">
          <w:rPr>
            <w:lang w:val="en-GB"/>
          </w:rPr>
          <w:t>]</w:t>
        </w:r>
      </w:ins>
    </w:p>
    <w:p w:rsidR="00FF47FE" w:rsidRPr="00D51A9F" w:rsidRDefault="00410546">
      <w:pPr>
        <w:rPr>
          <w:lang w:val="en-GB"/>
        </w:rPr>
      </w:pPr>
      <w:r w:rsidRPr="00D51A9F">
        <w:rPr>
          <w:lang w:val="en-GB"/>
        </w:rPr>
        <w:t>Domain:</w:t>
      </w:r>
      <w:r w:rsidRPr="00D51A9F">
        <w:rPr>
          <w:lang w:val="en-GB"/>
        </w:rPr>
        <w:tab/>
      </w:r>
      <w:r w:rsidRPr="00D51A9F">
        <w:rPr>
          <w:lang w:val="en-GB"/>
        </w:rPr>
        <w:tab/>
      </w:r>
      <w:hyperlink w:anchor="_E74_Group_" w:history="1">
        <w:r w:rsidRPr="00D51A9F">
          <w:rPr>
            <w:rStyle w:val="Hyperlink"/>
            <w:lang w:val="en-GB"/>
          </w:rPr>
          <w:t>E74</w:t>
        </w:r>
      </w:hyperlink>
      <w:r w:rsidRPr="00D51A9F">
        <w:rPr>
          <w:lang w:val="en-GB"/>
        </w:rPr>
        <w:t xml:space="preserve"> Group</w:t>
      </w:r>
    </w:p>
    <w:p w:rsidR="00FF47FE" w:rsidRPr="00D51A9F" w:rsidRDefault="00410546">
      <w:pPr>
        <w:pStyle w:val="FootnoteText"/>
        <w:widowControl/>
        <w:rPr>
          <w:lang w:val="en-GB"/>
        </w:rPr>
      </w:pPr>
      <w:r w:rsidRPr="00D51A9F">
        <w:rPr>
          <w:lang w:val="en-GB"/>
        </w:rPr>
        <w:t>Range:</w:t>
      </w:r>
      <w:r w:rsidRPr="00D51A9F">
        <w:rPr>
          <w:lang w:val="en-GB"/>
        </w:rPr>
        <w:tab/>
      </w:r>
      <w:r w:rsidRPr="00D51A9F">
        <w:rPr>
          <w:lang w:val="en-GB"/>
        </w:rPr>
        <w:tab/>
      </w:r>
      <w:hyperlink w:anchor="_E39_Actor_" w:history="1">
        <w:r w:rsidRPr="00D51A9F">
          <w:rPr>
            <w:rStyle w:val="Hyperlink"/>
            <w:lang w:val="en-GB"/>
          </w:rPr>
          <w:t>E39</w:t>
        </w:r>
      </w:hyperlink>
      <w:r w:rsidRPr="00D51A9F">
        <w:rPr>
          <w:lang w:val="en-GB"/>
        </w:rPr>
        <w:t xml:space="preserve"> Actor</w:t>
      </w:r>
    </w:p>
    <w:p w:rsidR="00FF47FE" w:rsidRPr="00D51A9F" w:rsidRDefault="00410546">
      <w:pPr>
        <w:ind w:left="1418" w:hanging="1418"/>
        <w:rPr>
          <w:szCs w:val="20"/>
          <w:lang w:val="en-GB"/>
        </w:rPr>
      </w:pPr>
      <w:r w:rsidRPr="00D51A9F">
        <w:rPr>
          <w:szCs w:val="20"/>
          <w:lang w:val="en-GB"/>
        </w:rPr>
        <w:t>Quantification:</w:t>
      </w:r>
      <w:r w:rsidRPr="00D51A9F">
        <w:rPr>
          <w:szCs w:val="20"/>
          <w:lang w:val="en-GB"/>
        </w:rPr>
        <w:tab/>
      </w:r>
      <w:r w:rsidRPr="00D51A9F">
        <w:rPr>
          <w:szCs w:val="20"/>
          <w:lang w:val="en-GB"/>
        </w:rPr>
        <w:tab/>
        <w:t>many to many (0,n:0,n)</w:t>
      </w:r>
    </w:p>
    <w:p w:rsidR="00FF47FE" w:rsidRPr="00D51A9F" w:rsidRDefault="00FF47FE">
      <w:pPr>
        <w:pStyle w:val="FootnoteText"/>
        <w:rPr>
          <w:lang w:val="en-GB"/>
        </w:rPr>
      </w:pPr>
    </w:p>
    <w:p w:rsidR="00FF47FE" w:rsidRPr="00D51A9F" w:rsidRDefault="00410546">
      <w:pPr>
        <w:jc w:val="both"/>
        <w:rPr>
          <w:szCs w:val="20"/>
          <w:lang w:val="en-GB"/>
        </w:rPr>
      </w:pPr>
      <w:r w:rsidRPr="00D51A9F">
        <w:rPr>
          <w:szCs w:val="20"/>
          <w:lang w:val="en-GB"/>
        </w:rPr>
        <w:t>Scope note:</w:t>
      </w:r>
      <w:r w:rsidRPr="00D51A9F">
        <w:rPr>
          <w:szCs w:val="20"/>
          <w:lang w:val="en-GB"/>
        </w:rPr>
        <w:tab/>
        <w:t>This property relates an E39 Actor to the E74 Group of which that E39 Actor is a member.</w:t>
      </w:r>
    </w:p>
    <w:p w:rsidR="00FF47FE" w:rsidRPr="00D51A9F" w:rsidRDefault="00FF47FE">
      <w:pPr>
        <w:jc w:val="both"/>
        <w:rPr>
          <w:szCs w:val="20"/>
          <w:lang w:val="en-GB"/>
        </w:rPr>
      </w:pPr>
    </w:p>
    <w:p w:rsidR="00FF47FE" w:rsidRPr="00D51A9F" w:rsidRDefault="00410546">
      <w:pPr>
        <w:ind w:left="1440"/>
        <w:jc w:val="both"/>
        <w:rPr>
          <w:szCs w:val="20"/>
          <w:lang w:val="en-GB"/>
        </w:rPr>
      </w:pPr>
      <w:r w:rsidRPr="00D51A9F">
        <w:rPr>
          <w:szCs w:val="20"/>
          <w:lang w:val="en-GB"/>
        </w:rPr>
        <w:t>Groups, Legal Bodies and Persons, may all be members of Groups. A Group necessarily consists of more than one member.</w:t>
      </w:r>
    </w:p>
    <w:p w:rsidR="00FF47FE" w:rsidRPr="00D51A9F" w:rsidRDefault="00FF47FE">
      <w:pPr>
        <w:ind w:left="1440"/>
        <w:jc w:val="both"/>
        <w:rPr>
          <w:szCs w:val="20"/>
          <w:lang w:val="en-GB"/>
        </w:rPr>
      </w:pPr>
    </w:p>
    <w:p w:rsidR="00FF47FE" w:rsidRPr="00D51A9F" w:rsidRDefault="00410546">
      <w:pPr>
        <w:ind w:left="1440"/>
        <w:jc w:val="both"/>
        <w:rPr>
          <w:szCs w:val="20"/>
          <w:lang w:val="en-GB"/>
        </w:rPr>
      </w:pPr>
      <w:r w:rsidRPr="00D51A9F">
        <w:rPr>
          <w:lang w:val="en-GB"/>
        </w:rPr>
        <w:t>This property is a shortcut of the more fully developed path from E74 Group through P144 joined with (gained member by), E85 Joining, P143 joined (was joined by) to E39 Actor.</w:t>
      </w:r>
    </w:p>
    <w:p w:rsidR="00FF47FE" w:rsidRPr="00D51A9F" w:rsidRDefault="00410546">
      <w:pPr>
        <w:ind w:left="1440" w:firstLine="22"/>
        <w:jc w:val="both"/>
        <w:rPr>
          <w:szCs w:val="20"/>
          <w:lang w:val="en-GB"/>
        </w:rPr>
      </w:pPr>
      <w:r w:rsidRPr="00D51A9F">
        <w:rPr>
          <w:szCs w:val="20"/>
          <w:lang w:val="en-GB"/>
        </w:rPr>
        <w:t xml:space="preserve">The property P107.1 </w:t>
      </w:r>
      <w:r w:rsidRPr="00D51A9F">
        <w:rPr>
          <w:i/>
          <w:szCs w:val="20"/>
          <w:lang w:val="en-GB"/>
        </w:rPr>
        <w:t xml:space="preserve">kind of member </w:t>
      </w:r>
      <w:r w:rsidRPr="00D51A9F">
        <w:rPr>
          <w:szCs w:val="20"/>
          <w:lang w:val="en-GB"/>
        </w:rPr>
        <w:t>can be used to specify the type of membership or the role the member has in the group.</w:t>
      </w:r>
    </w:p>
    <w:p w:rsidR="00FF47FE" w:rsidRPr="00D51A9F" w:rsidRDefault="00410546">
      <w:pPr>
        <w:rPr>
          <w:szCs w:val="20"/>
          <w:lang w:val="en-GB"/>
        </w:rPr>
      </w:pPr>
      <w:bookmarkStart w:id="792" w:name="_P108_has_produced_(was_produced_by)"/>
      <w:bookmarkEnd w:id="792"/>
      <w:r w:rsidRPr="00D51A9F">
        <w:rPr>
          <w:szCs w:val="20"/>
          <w:lang w:val="en-GB"/>
        </w:rPr>
        <w:t>Examples:</w:t>
      </w:r>
      <w:r w:rsidRPr="00D51A9F">
        <w:rPr>
          <w:szCs w:val="20"/>
          <w:lang w:val="en-GB"/>
        </w:rPr>
        <w:tab/>
      </w:r>
    </w:p>
    <w:p w:rsidR="00FF47FE" w:rsidRPr="00D51A9F" w:rsidRDefault="00410546">
      <w:pPr>
        <w:numPr>
          <w:ilvl w:val="0"/>
          <w:numId w:val="71"/>
        </w:numPr>
        <w:suppressAutoHyphens w:val="0"/>
        <w:autoSpaceDN w:val="0"/>
        <w:rPr>
          <w:szCs w:val="20"/>
          <w:lang w:val="en-GB"/>
        </w:rPr>
      </w:pPr>
      <w:r w:rsidRPr="00D51A9F">
        <w:rPr>
          <w:szCs w:val="20"/>
          <w:lang w:val="en-GB"/>
        </w:rPr>
        <w:t xml:space="preserve">Moholy Nagy (E21) </w:t>
      </w:r>
      <w:r w:rsidRPr="00D51A9F">
        <w:rPr>
          <w:i/>
          <w:iCs/>
          <w:szCs w:val="20"/>
          <w:lang w:val="en-GB"/>
        </w:rPr>
        <w:t>is current or former</w:t>
      </w:r>
      <w:r w:rsidRPr="00D51A9F">
        <w:rPr>
          <w:szCs w:val="20"/>
          <w:lang w:val="en-GB"/>
        </w:rPr>
        <w:t xml:space="preserve"> </w:t>
      </w:r>
      <w:r w:rsidRPr="00D51A9F">
        <w:rPr>
          <w:i/>
          <w:iCs/>
          <w:szCs w:val="20"/>
          <w:lang w:val="en-GB"/>
        </w:rPr>
        <w:t>member of</w:t>
      </w:r>
      <w:r w:rsidRPr="00D51A9F">
        <w:rPr>
          <w:szCs w:val="20"/>
          <w:lang w:val="en-GB"/>
        </w:rPr>
        <w:t xml:space="preserve"> Bauhaus (E74)</w:t>
      </w:r>
    </w:p>
    <w:p w:rsidR="00FF47FE" w:rsidRPr="00D51A9F" w:rsidRDefault="00410546">
      <w:pPr>
        <w:numPr>
          <w:ilvl w:val="0"/>
          <w:numId w:val="71"/>
        </w:numPr>
        <w:suppressAutoHyphens w:val="0"/>
        <w:autoSpaceDN w:val="0"/>
        <w:jc w:val="both"/>
        <w:rPr>
          <w:szCs w:val="20"/>
          <w:lang w:val="en-GB"/>
        </w:rPr>
      </w:pPr>
      <w:r w:rsidRPr="00D51A9F">
        <w:rPr>
          <w:szCs w:val="20"/>
          <w:lang w:val="en-GB"/>
        </w:rPr>
        <w:t xml:space="preserve">National Museum of Science and Industry (E40) </w:t>
      </w:r>
      <w:r w:rsidRPr="00D51A9F">
        <w:rPr>
          <w:i/>
          <w:iCs/>
          <w:szCs w:val="20"/>
          <w:lang w:val="en-GB"/>
        </w:rPr>
        <w:t>has current or former member</w:t>
      </w:r>
      <w:r w:rsidRPr="00D51A9F">
        <w:rPr>
          <w:szCs w:val="20"/>
          <w:lang w:val="en-GB"/>
        </w:rPr>
        <w:t xml:space="preserve"> The National Railway Museum (E40)</w:t>
      </w:r>
    </w:p>
    <w:p w:rsidR="00FF47FE" w:rsidRPr="00D51A9F" w:rsidRDefault="00410546">
      <w:pPr>
        <w:numPr>
          <w:ilvl w:val="0"/>
          <w:numId w:val="71"/>
        </w:numPr>
        <w:suppressAutoHyphens w:val="0"/>
        <w:autoSpaceDN w:val="0"/>
        <w:jc w:val="both"/>
        <w:rPr>
          <w:szCs w:val="20"/>
          <w:lang w:val="en-GB"/>
        </w:rPr>
      </w:pPr>
      <w:r w:rsidRPr="00D51A9F">
        <w:rPr>
          <w:szCs w:val="20"/>
          <w:lang w:val="en-GB"/>
        </w:rPr>
        <w:t xml:space="preserve">The married couple Queen Elisabeth and Prince Phillip (E74) </w:t>
      </w:r>
      <w:r w:rsidRPr="00D51A9F">
        <w:rPr>
          <w:i/>
          <w:szCs w:val="20"/>
          <w:lang w:val="en-GB"/>
        </w:rPr>
        <w:t>has current or former member</w:t>
      </w:r>
      <w:r w:rsidRPr="00D51A9F">
        <w:rPr>
          <w:szCs w:val="20"/>
          <w:lang w:val="en-GB"/>
        </w:rPr>
        <w:t xml:space="preserve"> Prince Phillip (E21) with P107.1 </w:t>
      </w:r>
      <w:r w:rsidRPr="00D51A9F">
        <w:rPr>
          <w:i/>
          <w:szCs w:val="20"/>
          <w:lang w:val="en-GB"/>
        </w:rPr>
        <w:t>kind of member</w:t>
      </w:r>
      <w:r w:rsidRPr="00D51A9F">
        <w:rPr>
          <w:szCs w:val="20"/>
          <w:lang w:val="en-GB"/>
        </w:rPr>
        <w:t xml:space="preserve"> husband (E55 Type)</w:t>
      </w:r>
    </w:p>
    <w:p w:rsidR="00FF47FE" w:rsidRPr="00D51A9F" w:rsidRDefault="00FF47FE">
      <w:pPr>
        <w:ind w:left="1440"/>
        <w:jc w:val="both"/>
        <w:rPr>
          <w:szCs w:val="20"/>
          <w:lang w:val="en-GB"/>
        </w:rPr>
      </w:pPr>
    </w:p>
    <w:p w:rsidR="00FF47FE" w:rsidRPr="00D51A9F" w:rsidRDefault="00410546">
      <w:pPr>
        <w:rPr>
          <w:lang w:val="en-GB"/>
        </w:rPr>
      </w:pPr>
      <w:r w:rsidRPr="00D51A9F">
        <w:rPr>
          <w:lang w:val="en-GB"/>
        </w:rPr>
        <w:t>Properties:</w:t>
      </w:r>
      <w:r w:rsidRPr="00D51A9F">
        <w:rPr>
          <w:lang w:val="en-GB"/>
        </w:rPr>
        <w:tab/>
        <w:t xml:space="preserve">P107.1 </w:t>
      </w:r>
      <w:r w:rsidRPr="00D51A9F">
        <w:rPr>
          <w:i/>
          <w:lang w:val="en-GB"/>
        </w:rPr>
        <w:t>kind of member</w:t>
      </w:r>
      <w:r w:rsidRPr="00D51A9F">
        <w:rPr>
          <w:lang w:val="en-GB"/>
        </w:rPr>
        <w:t xml:space="preserve">: </w:t>
      </w:r>
      <w:hyperlink w:anchor="_E55_Type_" w:history="1">
        <w:r w:rsidRPr="00D51A9F">
          <w:rPr>
            <w:rStyle w:val="Hyperlink"/>
            <w:lang w:val="en-GB"/>
          </w:rPr>
          <w:t>E55</w:t>
        </w:r>
      </w:hyperlink>
      <w:r w:rsidRPr="00D51A9F">
        <w:rPr>
          <w:lang w:val="en-GB"/>
        </w:rPr>
        <w:t xml:space="preserve"> Type</w:t>
      </w:r>
    </w:p>
    <w:p w:rsidR="00FF47FE" w:rsidRPr="00D51A9F" w:rsidRDefault="00410546" w:rsidP="004135D2">
      <w:pPr>
        <w:pStyle w:val="Heading3"/>
      </w:pPr>
      <w:bookmarkStart w:id="793" w:name="_P108_produced_(was_1"/>
      <w:bookmarkStart w:id="794" w:name="_P129_is_about"/>
      <w:bookmarkStart w:id="795" w:name="_Toc25403136"/>
      <w:bookmarkStart w:id="796" w:name="_Toc40519524"/>
      <w:bookmarkStart w:id="797" w:name="_Toc40584515"/>
      <w:bookmarkStart w:id="798" w:name="_Toc40597527"/>
      <w:bookmarkStart w:id="799" w:name="_Toc217723482"/>
      <w:bookmarkStart w:id="800" w:name="_Toc434681963"/>
      <w:bookmarkEnd w:id="793"/>
      <w:bookmarkEnd w:id="794"/>
      <w:r w:rsidRPr="00D51A9F">
        <w:t>P129 is about (is subject of)</w:t>
      </w:r>
      <w:bookmarkEnd w:id="795"/>
      <w:bookmarkEnd w:id="796"/>
      <w:bookmarkEnd w:id="797"/>
      <w:bookmarkEnd w:id="798"/>
      <w:bookmarkEnd w:id="799"/>
      <w:bookmarkEnd w:id="800"/>
      <w:ins w:id="801" w:author="admin" w:date="2017-10-11T15:49:00Z">
        <w:r w:rsidR="00DF44A4">
          <w:t xml:space="preserve"> [=LRM-R12 has as subject]</w:t>
        </w:r>
      </w:ins>
    </w:p>
    <w:p w:rsidR="00FF47FE" w:rsidRPr="00D51A9F" w:rsidRDefault="00410546">
      <w:pPr>
        <w:spacing w:after="120"/>
        <w:rPr>
          <w:szCs w:val="20"/>
          <w:lang w:val="en-GB"/>
        </w:rPr>
      </w:pPr>
      <w:r w:rsidRPr="00D51A9F">
        <w:rPr>
          <w:szCs w:val="20"/>
          <w:lang w:val="en-GB"/>
        </w:rPr>
        <w:t>Domain:</w:t>
      </w:r>
      <w:r w:rsidRPr="00D51A9F">
        <w:rPr>
          <w:szCs w:val="20"/>
          <w:lang w:val="en-GB"/>
        </w:rPr>
        <w:tab/>
      </w:r>
      <w:r w:rsidRPr="00D51A9F">
        <w:rPr>
          <w:szCs w:val="20"/>
          <w:lang w:val="en-GB"/>
        </w:rPr>
        <w:tab/>
      </w:r>
      <w:hyperlink w:anchor="_E1_CRM_Entity" w:history="1">
        <w:r w:rsidRPr="00D51A9F">
          <w:rPr>
            <w:rStyle w:val="Hyperlink"/>
            <w:szCs w:val="20"/>
            <w:lang w:val="en-GB"/>
          </w:rPr>
          <w:t>E89</w:t>
        </w:r>
      </w:hyperlink>
      <w:r w:rsidRPr="00D51A9F">
        <w:rPr>
          <w:szCs w:val="20"/>
          <w:lang w:val="en-GB"/>
        </w:rPr>
        <w:t xml:space="preserve"> Propositional Object</w:t>
      </w:r>
    </w:p>
    <w:p w:rsidR="00FF47FE" w:rsidRPr="00D51A9F" w:rsidRDefault="00410546">
      <w:pPr>
        <w:spacing w:after="120"/>
        <w:rPr>
          <w:szCs w:val="20"/>
          <w:lang w:val="en-GB"/>
        </w:rPr>
      </w:pPr>
      <w:r w:rsidRPr="00D51A9F">
        <w:rPr>
          <w:szCs w:val="20"/>
          <w:lang w:val="en-GB"/>
        </w:rPr>
        <w:t>Range:</w:t>
      </w:r>
      <w:r w:rsidRPr="00D51A9F">
        <w:rPr>
          <w:szCs w:val="20"/>
          <w:lang w:val="en-GB"/>
        </w:rPr>
        <w:tab/>
      </w:r>
      <w:r w:rsidRPr="00D51A9F">
        <w:rPr>
          <w:szCs w:val="20"/>
          <w:lang w:val="en-GB"/>
        </w:rPr>
        <w:tab/>
      </w:r>
      <w:hyperlink w:anchor="_E1_CRM_Entity_" w:history="1">
        <w:r w:rsidRPr="00D51A9F">
          <w:rPr>
            <w:rStyle w:val="Hyperlink"/>
            <w:szCs w:val="20"/>
            <w:lang w:val="en-GB"/>
          </w:rPr>
          <w:t>E1</w:t>
        </w:r>
      </w:hyperlink>
      <w:r w:rsidRPr="00D51A9F">
        <w:rPr>
          <w:szCs w:val="20"/>
          <w:lang w:val="en-GB"/>
        </w:rPr>
        <w:t xml:space="preserve"> CRM Entity</w:t>
      </w:r>
    </w:p>
    <w:p w:rsidR="00FF47FE" w:rsidRPr="00D51A9F" w:rsidRDefault="00410546">
      <w:pPr>
        <w:spacing w:after="120"/>
        <w:rPr>
          <w:szCs w:val="20"/>
          <w:lang w:val="en-GB"/>
        </w:rPr>
      </w:pPr>
      <w:r w:rsidRPr="00D51A9F">
        <w:rPr>
          <w:szCs w:val="20"/>
          <w:lang w:val="en-GB"/>
        </w:rPr>
        <w:t>Subproperty:</w:t>
      </w:r>
      <w:r w:rsidRPr="00D51A9F">
        <w:rPr>
          <w:szCs w:val="20"/>
          <w:lang w:val="en-GB"/>
        </w:rPr>
        <w:tab/>
      </w:r>
      <w:hyperlink w:anchor="_E1_CRM_Entity" w:history="1">
        <w:r w:rsidRPr="00D51A9F">
          <w:rPr>
            <w:rStyle w:val="Hyperlink"/>
            <w:b/>
            <w:szCs w:val="20"/>
            <w:lang w:val="en-GB"/>
          </w:rPr>
          <w:t>E89</w:t>
        </w:r>
      </w:hyperlink>
      <w:r w:rsidRPr="00D51A9F">
        <w:rPr>
          <w:b/>
          <w:szCs w:val="20"/>
          <w:lang w:val="en-GB"/>
        </w:rPr>
        <w:t xml:space="preserve"> Propositional Object. </w:t>
      </w:r>
      <w:hyperlink w:anchor="_P67_refers_to" w:history="1">
        <w:r w:rsidRPr="00D51A9F">
          <w:rPr>
            <w:rStyle w:val="Hyperlink"/>
            <w:b/>
            <w:szCs w:val="20"/>
            <w:lang w:val="en-GB"/>
          </w:rPr>
          <w:t>P67</w:t>
        </w:r>
      </w:hyperlink>
      <w:r w:rsidRPr="00D51A9F">
        <w:rPr>
          <w:b/>
          <w:szCs w:val="20"/>
          <w:lang w:val="en-GB"/>
        </w:rPr>
        <w:t xml:space="preserve"> refers to (is referred to by): </w:t>
      </w:r>
      <w:hyperlink w:anchor="_E1_CRM_Entity_" w:history="1">
        <w:r w:rsidRPr="00D51A9F">
          <w:rPr>
            <w:rStyle w:val="Hyperlink"/>
            <w:b/>
            <w:szCs w:val="20"/>
            <w:lang w:val="en-GB"/>
          </w:rPr>
          <w:t>E1</w:t>
        </w:r>
      </w:hyperlink>
      <w:r w:rsidRPr="00D51A9F">
        <w:rPr>
          <w:b/>
          <w:szCs w:val="20"/>
          <w:lang w:val="en-GB"/>
        </w:rPr>
        <w:t xml:space="preserve"> CRM Entity</w:t>
      </w:r>
    </w:p>
    <w:p w:rsidR="00FF47FE" w:rsidRPr="00D51A9F" w:rsidRDefault="00410546">
      <w:pPr>
        <w:spacing w:after="120"/>
        <w:rPr>
          <w:szCs w:val="20"/>
          <w:lang w:val="en-GB"/>
        </w:rPr>
      </w:pPr>
      <w:r w:rsidRPr="00D51A9F">
        <w:rPr>
          <w:szCs w:val="20"/>
          <w:lang w:val="en-GB"/>
        </w:rPr>
        <w:t>Quantification:</w:t>
      </w:r>
      <w:r w:rsidRPr="00D51A9F">
        <w:rPr>
          <w:szCs w:val="20"/>
          <w:lang w:val="en-GB"/>
        </w:rPr>
        <w:tab/>
        <w:t>many to many (0,n:0,n)</w:t>
      </w:r>
    </w:p>
    <w:p w:rsidR="00FF47FE" w:rsidRPr="00D51A9F" w:rsidRDefault="00410546">
      <w:pPr>
        <w:spacing w:after="120"/>
        <w:ind w:left="1418" w:hanging="1418"/>
        <w:jc w:val="both"/>
        <w:rPr>
          <w:szCs w:val="20"/>
          <w:lang w:val="en-GB"/>
        </w:rPr>
      </w:pPr>
      <w:r w:rsidRPr="00D51A9F">
        <w:rPr>
          <w:szCs w:val="20"/>
          <w:lang w:val="en-GB"/>
        </w:rPr>
        <w:lastRenderedPageBreak/>
        <w:t>Scope note:</w:t>
      </w:r>
      <w:r w:rsidRPr="00D51A9F">
        <w:rPr>
          <w:szCs w:val="20"/>
          <w:lang w:val="en-GB"/>
        </w:rPr>
        <w:tab/>
        <w:t>This property documents that an E89 Propositional Object has as subject an instance of E1 CRM Entity.</w:t>
      </w:r>
    </w:p>
    <w:p w:rsidR="00FF47FE" w:rsidRPr="00D51A9F" w:rsidRDefault="00410546">
      <w:pPr>
        <w:spacing w:after="120"/>
        <w:ind w:left="1418"/>
        <w:jc w:val="both"/>
        <w:rPr>
          <w:szCs w:val="20"/>
          <w:lang w:val="en-GB"/>
        </w:rPr>
      </w:pPr>
      <w:r w:rsidRPr="00D51A9F">
        <w:rPr>
          <w:szCs w:val="20"/>
          <w:lang w:val="en-GB"/>
        </w:rPr>
        <w:t>This differs from P67 refers to (is referred to by), which refers to an E1 CRM Entity, in that it describes the primary subject or subjects of an E89 Propositional Object.</w:t>
      </w:r>
    </w:p>
    <w:p w:rsidR="00FF47FE" w:rsidRPr="00D51A9F" w:rsidRDefault="00410546">
      <w:pPr>
        <w:spacing w:after="120"/>
        <w:rPr>
          <w:szCs w:val="20"/>
          <w:lang w:val="en-GB"/>
        </w:rPr>
      </w:pPr>
      <w:r w:rsidRPr="00D51A9F">
        <w:rPr>
          <w:szCs w:val="20"/>
          <w:lang w:val="en-GB"/>
        </w:rPr>
        <w:t>Examples:</w:t>
      </w:r>
      <w:r w:rsidRPr="00D51A9F">
        <w:rPr>
          <w:szCs w:val="20"/>
          <w:lang w:val="en-GB"/>
        </w:rPr>
        <w:tab/>
      </w:r>
    </w:p>
    <w:p w:rsidR="00FF47FE" w:rsidRPr="00D51A9F" w:rsidRDefault="00410546">
      <w:pPr>
        <w:numPr>
          <w:ilvl w:val="0"/>
          <w:numId w:val="72"/>
        </w:numPr>
        <w:suppressAutoHyphens w:val="0"/>
        <w:autoSpaceDN w:val="0"/>
        <w:spacing w:after="120"/>
        <w:rPr>
          <w:szCs w:val="20"/>
          <w:lang w:val="en-GB"/>
        </w:rPr>
      </w:pPr>
      <w:r w:rsidRPr="00D51A9F">
        <w:rPr>
          <w:szCs w:val="20"/>
          <w:lang w:val="en-GB"/>
        </w:rPr>
        <w:t xml:space="preserve">The text entitled ‘Reach for the sky’ (E33) </w:t>
      </w:r>
      <w:r w:rsidRPr="00D51A9F">
        <w:rPr>
          <w:i/>
          <w:szCs w:val="20"/>
          <w:lang w:val="en-GB"/>
        </w:rPr>
        <w:t>is about</w:t>
      </w:r>
      <w:r w:rsidRPr="00D51A9F">
        <w:rPr>
          <w:szCs w:val="20"/>
          <w:lang w:val="en-GB"/>
        </w:rPr>
        <w:t xml:space="preserve"> Douglas Bader (E21)</w:t>
      </w:r>
    </w:p>
    <w:p w:rsidR="00FF47FE" w:rsidRPr="00D51A9F" w:rsidRDefault="00410546" w:rsidP="004135D2">
      <w:pPr>
        <w:pStyle w:val="Heading3"/>
      </w:pPr>
      <w:bookmarkStart w:id="802" w:name="_P130_shows_features_of_(features_ar"/>
      <w:bookmarkStart w:id="803" w:name="_P130__shows_"/>
      <w:bookmarkStart w:id="804" w:name="_P130_shows_features"/>
      <w:bookmarkStart w:id="805" w:name="_Toc434681964"/>
      <w:bookmarkEnd w:id="802"/>
      <w:bookmarkEnd w:id="803"/>
      <w:bookmarkEnd w:id="804"/>
      <w:r w:rsidRPr="00D51A9F">
        <w:t>P130 shows features of (features are also found on)</w:t>
      </w:r>
      <w:bookmarkEnd w:id="805"/>
    </w:p>
    <w:p w:rsidR="00BA4318" w:rsidRDefault="00BA4318">
      <w:pPr>
        <w:spacing w:after="120"/>
        <w:rPr>
          <w:ins w:id="806" w:author="admin" w:date="2017-10-12T10:09:00Z"/>
          <w:lang w:val="en-GB"/>
        </w:rPr>
      </w:pPr>
      <w:ins w:id="807" w:author="admin" w:date="2017-10-11T17:37:00Z">
        <w:r>
          <w:rPr>
            <w:lang w:val="en-GB"/>
          </w:rPr>
          <w:t>[NB: need to check the current text in CRMbase]</w:t>
        </w:r>
      </w:ins>
    </w:p>
    <w:p w:rsidR="00C03057" w:rsidRDefault="00C03057">
      <w:pPr>
        <w:spacing w:after="120"/>
        <w:rPr>
          <w:ins w:id="808" w:author="admin" w:date="2017-10-11T17:37:00Z"/>
          <w:lang w:val="en-GB"/>
        </w:rPr>
      </w:pPr>
      <w:ins w:id="809" w:author="admin" w:date="2017-10-12T10:09:00Z">
        <w:r>
          <w:rPr>
            <w:lang w:val="en-GB"/>
          </w:rPr>
          <w:t>[In mapping, used for alternates</w:t>
        </w:r>
      </w:ins>
      <w:ins w:id="810" w:author="admin" w:date="2017-10-12T10:10:00Z">
        <w:r w:rsidR="00D87F07">
          <w:rPr>
            <w:lang w:val="en-GB"/>
          </w:rPr>
          <w:t>. The P130.1 could be used to type the level of similarity</w:t>
        </w:r>
      </w:ins>
      <w:ins w:id="811" w:author="admin" w:date="2017-10-12T10:11:00Z">
        <w:r w:rsidR="00B053AD">
          <w:rPr>
            <w:lang w:val="en-GB"/>
          </w:rPr>
          <w:t xml:space="preserve"> based on the functional definition of alternates</w:t>
        </w:r>
      </w:ins>
      <w:ins w:id="812" w:author="admin" w:date="2017-10-12T10:09:00Z">
        <w:r>
          <w:rPr>
            <w:lang w:val="en-GB"/>
          </w:rPr>
          <w:t>]</w:t>
        </w:r>
      </w:ins>
    </w:p>
    <w:p w:rsidR="00FF47FE" w:rsidRPr="00D51A9F" w:rsidRDefault="00410546">
      <w:pPr>
        <w:spacing w:after="120"/>
        <w:rPr>
          <w:lang w:val="en-GB"/>
        </w:rPr>
      </w:pPr>
      <w:r w:rsidRPr="00D51A9F">
        <w:rPr>
          <w:lang w:val="en-GB"/>
        </w:rPr>
        <w:t>Domain:</w:t>
      </w:r>
      <w:r w:rsidRPr="00D51A9F">
        <w:rPr>
          <w:lang w:val="en-GB"/>
        </w:rPr>
        <w:tab/>
      </w:r>
      <w:r w:rsidRPr="00D51A9F">
        <w:rPr>
          <w:lang w:val="en-GB"/>
        </w:rPr>
        <w:tab/>
      </w:r>
      <w:hyperlink w:anchor="_E70_Thing_1" w:history="1">
        <w:r w:rsidRPr="00D51A9F">
          <w:rPr>
            <w:rStyle w:val="Hyperlink"/>
            <w:lang w:val="en-GB"/>
          </w:rPr>
          <w:t>E70</w:t>
        </w:r>
      </w:hyperlink>
      <w:r w:rsidRPr="00D51A9F">
        <w:rPr>
          <w:lang w:val="en-GB"/>
        </w:rPr>
        <w:t xml:space="preserve"> Thing</w:t>
      </w:r>
    </w:p>
    <w:p w:rsidR="00FF47FE" w:rsidRPr="00D51A9F" w:rsidRDefault="00410546">
      <w:pPr>
        <w:pStyle w:val="FootnoteText"/>
        <w:spacing w:after="120"/>
        <w:rPr>
          <w:lang w:val="en-GB"/>
        </w:rPr>
      </w:pPr>
      <w:r w:rsidRPr="00D51A9F">
        <w:rPr>
          <w:lang w:val="en-GB"/>
        </w:rPr>
        <w:t>Range:</w:t>
      </w:r>
      <w:r w:rsidRPr="00D51A9F">
        <w:rPr>
          <w:lang w:val="en-GB"/>
        </w:rPr>
        <w:tab/>
      </w:r>
      <w:r w:rsidRPr="00D51A9F">
        <w:rPr>
          <w:lang w:val="en-GB"/>
        </w:rPr>
        <w:tab/>
      </w:r>
      <w:hyperlink w:anchor="_E70_Thing_1" w:history="1">
        <w:r w:rsidRPr="00D51A9F">
          <w:rPr>
            <w:rStyle w:val="Hyperlink"/>
            <w:lang w:val="en-GB"/>
          </w:rPr>
          <w:t>E70</w:t>
        </w:r>
      </w:hyperlink>
      <w:r w:rsidRPr="00D51A9F">
        <w:rPr>
          <w:lang w:val="en-GB"/>
        </w:rPr>
        <w:t xml:space="preserve"> Thing</w:t>
      </w:r>
    </w:p>
    <w:p w:rsidR="00FF47FE" w:rsidRPr="00D51A9F" w:rsidRDefault="00410546">
      <w:pPr>
        <w:pStyle w:val="FootnoteText"/>
        <w:spacing w:after="120"/>
        <w:rPr>
          <w:lang w:val="en-GB"/>
        </w:rPr>
      </w:pPr>
      <w:r w:rsidRPr="00D51A9F">
        <w:rPr>
          <w:lang w:val="en-GB"/>
        </w:rPr>
        <w:t>Superproperty:</w:t>
      </w:r>
      <w:r w:rsidRPr="00D51A9F">
        <w:rPr>
          <w:lang w:val="en-GB"/>
        </w:rPr>
        <w:tab/>
        <w:t>E33 Linguistic Object. P73 has translation (is translation of): E33 Linguistic Object</w:t>
      </w:r>
    </w:p>
    <w:p w:rsidR="00FF47FE" w:rsidRPr="00D51A9F" w:rsidRDefault="00410546">
      <w:pPr>
        <w:pStyle w:val="BodyTextIndent"/>
        <w:spacing w:after="120"/>
      </w:pPr>
      <w:r w:rsidRPr="00D51A9F">
        <w:t>Quantification:</w:t>
      </w:r>
      <w:r w:rsidRPr="00D51A9F">
        <w:tab/>
        <w:t>many to many (0,n:0,n)</w:t>
      </w:r>
    </w:p>
    <w:p w:rsidR="00FF47FE" w:rsidRPr="00D51A9F" w:rsidRDefault="00410546">
      <w:pPr>
        <w:spacing w:after="120"/>
        <w:ind w:left="1440" w:hanging="1440"/>
        <w:jc w:val="both"/>
        <w:rPr>
          <w:szCs w:val="20"/>
          <w:lang w:val="en-GB"/>
        </w:rPr>
      </w:pPr>
      <w:r w:rsidRPr="00D51A9F">
        <w:rPr>
          <w:szCs w:val="20"/>
          <w:lang w:val="en-GB"/>
        </w:rPr>
        <w:t>Scope note:</w:t>
      </w:r>
      <w:r w:rsidRPr="00D51A9F">
        <w:rPr>
          <w:szCs w:val="20"/>
          <w:lang w:val="en-GB"/>
        </w:rPr>
        <w:tab/>
        <w:t>This property generalises the notions of "copy of" and "similar to" into a dynamic, asymmetric relationship, where the domain expresses the derivative, if such a direction can be established.</w:t>
      </w:r>
    </w:p>
    <w:p w:rsidR="00FF47FE" w:rsidRPr="00D51A9F" w:rsidRDefault="00410546">
      <w:pPr>
        <w:spacing w:after="120"/>
        <w:ind w:left="1440"/>
        <w:jc w:val="both"/>
        <w:rPr>
          <w:szCs w:val="20"/>
          <w:lang w:val="en-GB"/>
        </w:rPr>
      </w:pPr>
      <w:r w:rsidRPr="00D51A9F">
        <w:rPr>
          <w:szCs w:val="20"/>
          <w:lang w:val="en-GB"/>
        </w:rPr>
        <w:t xml:space="preserve">Otherwise, the relationship is symmetric. It is a </w:t>
      </w:r>
      <w:r w:rsidR="006566E5">
        <w:rPr>
          <w:szCs w:val="20"/>
          <w:lang w:val="en-GB"/>
        </w:rPr>
        <w:t>shortcut</w:t>
      </w:r>
      <w:r w:rsidRPr="00D51A9F">
        <w:rPr>
          <w:szCs w:val="20"/>
          <w:lang w:val="en-GB"/>
        </w:rPr>
        <w:t xml:space="preserve"> of </w:t>
      </w:r>
      <w:r w:rsidRPr="00D51A9F">
        <w:rPr>
          <w:i/>
          <w:iCs/>
          <w:szCs w:val="20"/>
          <w:lang w:val="en-GB"/>
        </w:rPr>
        <w:t>P15 was influenced by (influenced)</w:t>
      </w:r>
      <w:r w:rsidRPr="00D51A9F">
        <w:rPr>
          <w:szCs w:val="20"/>
          <w:lang w:val="en-GB"/>
        </w:rPr>
        <w:t xml:space="preserve"> in a creation or production, if such a reason for the similarity can be verified. Moreover it expresses similarity in cases that can be stated between two objects only, without historical knowledge about its reasons.</w:t>
      </w:r>
    </w:p>
    <w:p w:rsidR="00FF47FE" w:rsidRPr="00D51A9F" w:rsidRDefault="00410546">
      <w:pPr>
        <w:spacing w:after="120"/>
        <w:ind w:left="1440" w:hanging="1440"/>
        <w:rPr>
          <w:szCs w:val="20"/>
          <w:lang w:val="en-GB"/>
        </w:rPr>
      </w:pPr>
      <w:r w:rsidRPr="00D51A9F">
        <w:rPr>
          <w:szCs w:val="20"/>
          <w:lang w:val="en-GB"/>
        </w:rPr>
        <w:t>Examples:</w:t>
      </w:r>
      <w:r w:rsidRPr="00D51A9F">
        <w:rPr>
          <w:szCs w:val="20"/>
          <w:lang w:val="en-GB"/>
        </w:rPr>
        <w:tab/>
      </w:r>
    </w:p>
    <w:p w:rsidR="00FF47FE" w:rsidRPr="00D51A9F" w:rsidRDefault="00410546">
      <w:pPr>
        <w:numPr>
          <w:ilvl w:val="0"/>
          <w:numId w:val="37"/>
        </w:numPr>
        <w:tabs>
          <w:tab w:val="left" w:pos="1843"/>
        </w:tabs>
        <w:spacing w:after="120"/>
        <w:ind w:left="1843"/>
        <w:jc w:val="both"/>
        <w:rPr>
          <w:szCs w:val="20"/>
          <w:lang w:val="en-GB"/>
        </w:rPr>
      </w:pPr>
      <w:r w:rsidRPr="00D51A9F">
        <w:rPr>
          <w:szCs w:val="20"/>
          <w:lang w:val="en-GB"/>
        </w:rPr>
        <w:t xml:space="preserve">the Parthenon Frieze on the Acropolis in Athens (E22) </w:t>
      </w:r>
      <w:r w:rsidRPr="00D51A9F">
        <w:rPr>
          <w:i/>
          <w:iCs/>
          <w:szCs w:val="20"/>
          <w:lang w:val="en-GB"/>
        </w:rPr>
        <w:t>shows features of</w:t>
      </w:r>
      <w:r w:rsidRPr="00D51A9F">
        <w:rPr>
          <w:szCs w:val="20"/>
          <w:lang w:val="en-GB"/>
        </w:rPr>
        <w:t xml:space="preserve"> the Original Parthenon Frieze in the British museum (E22). </w:t>
      </w:r>
      <w:r w:rsidRPr="00D51A9F">
        <w:rPr>
          <w:i/>
          <w:iCs/>
          <w:szCs w:val="20"/>
          <w:lang w:val="en-GB"/>
        </w:rPr>
        <w:t>Kind of similarity</w:t>
      </w:r>
      <w:r w:rsidRPr="00D51A9F">
        <w:rPr>
          <w:szCs w:val="20"/>
          <w:lang w:val="en-GB"/>
        </w:rPr>
        <w:t>: Copy (E55)</w:t>
      </w:r>
    </w:p>
    <w:p w:rsidR="00FF47FE" w:rsidRPr="00D51A9F" w:rsidRDefault="00410546">
      <w:pPr>
        <w:spacing w:after="120"/>
        <w:rPr>
          <w:lang w:val="en-GB"/>
        </w:rPr>
      </w:pPr>
      <w:r w:rsidRPr="00D51A9F">
        <w:rPr>
          <w:lang w:val="en-GB"/>
        </w:rPr>
        <w:t>Properties:</w:t>
      </w:r>
      <w:r w:rsidRPr="00D51A9F">
        <w:rPr>
          <w:lang w:val="en-GB"/>
        </w:rPr>
        <w:tab/>
        <w:t xml:space="preserve">P130.1 kind of similarity: </w:t>
      </w:r>
      <w:hyperlink w:anchor="_E55_Type_" w:history="1">
        <w:r w:rsidRPr="00D51A9F">
          <w:rPr>
            <w:rStyle w:val="Hyperlink"/>
            <w:lang w:val="en-GB"/>
          </w:rPr>
          <w:t>E55</w:t>
        </w:r>
      </w:hyperlink>
      <w:r w:rsidRPr="00D51A9F">
        <w:rPr>
          <w:lang w:val="en-GB"/>
        </w:rPr>
        <w:t xml:space="preserve"> Type</w:t>
      </w:r>
    </w:p>
    <w:p w:rsidR="00FF47FE" w:rsidRPr="00D51A9F" w:rsidRDefault="00410546" w:rsidP="004135D2">
      <w:pPr>
        <w:pStyle w:val="Heading3"/>
      </w:pPr>
      <w:bookmarkStart w:id="813" w:name="_P131_is_identified"/>
      <w:bookmarkStart w:id="814" w:name="_P148_has_component_(is_component_of"/>
      <w:bookmarkStart w:id="815" w:name="_P148_has_component"/>
      <w:bookmarkStart w:id="816" w:name="_P142_used_constituent"/>
      <w:bookmarkStart w:id="817" w:name="_Toc434681969"/>
      <w:bookmarkStart w:id="818" w:name="_Toc214779105"/>
      <w:bookmarkEnd w:id="813"/>
      <w:bookmarkEnd w:id="814"/>
      <w:bookmarkEnd w:id="815"/>
      <w:bookmarkEnd w:id="816"/>
      <w:r w:rsidRPr="00D51A9F">
        <w:t>P142 used constituent (was used in)</w:t>
      </w:r>
      <w:bookmarkEnd w:id="817"/>
      <w:ins w:id="819" w:author="admin" w:date="2017-10-11T16:47:00Z">
        <w:r w:rsidR="00A41A28">
          <w:t xml:space="preserve"> [</w:t>
        </w:r>
      </w:ins>
      <w:ins w:id="820" w:author="admin" w:date="2017-10-11T16:51:00Z">
        <w:r w:rsidR="003E55A8">
          <w:t>related to</w:t>
        </w:r>
      </w:ins>
      <w:ins w:id="821" w:author="admin" w:date="2017-10-11T16:47:00Z">
        <w:r w:rsidR="00A41A28">
          <w:t xml:space="preserve"> LRM-R16 Nomen has part Nomen</w:t>
        </w:r>
      </w:ins>
      <w:ins w:id="822" w:author="admin" w:date="2017-10-11T16:51:00Z">
        <w:r w:rsidR="003E55A8">
          <w:t>, also LRM-R17 nomen derivation</w:t>
        </w:r>
      </w:ins>
      <w:ins w:id="823" w:author="admin" w:date="2017-10-11T16:47:00Z">
        <w:r w:rsidR="00A41A28">
          <w:t>]</w:t>
        </w:r>
      </w:ins>
    </w:p>
    <w:p w:rsidR="00A41A28" w:rsidRDefault="00A41A28">
      <w:pPr>
        <w:rPr>
          <w:ins w:id="824" w:author="admin" w:date="2017-10-11T16:50:00Z"/>
          <w:lang w:val="en-GB"/>
        </w:rPr>
      </w:pPr>
      <w:ins w:id="825" w:author="admin" w:date="2017-10-11T16:48:00Z">
        <w:r>
          <w:rPr>
            <w:lang w:val="en-GB"/>
          </w:rPr>
          <w:t>[</w:t>
        </w:r>
      </w:ins>
      <w:ins w:id="826" w:author="admin" w:date="2017-10-11T16:47:00Z">
        <w:r w:rsidRPr="00A41A28">
          <w:rPr>
            <w:highlight w:val="yellow"/>
            <w:lang w:val="en-GB"/>
            <w:rPrChange w:id="827" w:author="admin" w:date="2017-10-11T16:48:00Z">
              <w:rPr>
                <w:lang w:val="en-GB"/>
              </w:rPr>
            </w:rPrChange>
          </w:rPr>
          <w:t xml:space="preserve">Actually string of nomen-A </w:t>
        </w:r>
        <w:r w:rsidRPr="00A41A28">
          <w:rPr>
            <w:i/>
            <w:highlight w:val="yellow"/>
            <w:lang w:val="en-GB"/>
            <w:rPrChange w:id="828" w:author="admin" w:date="2017-10-11T16:48:00Z">
              <w:rPr>
                <w:lang w:val="en-GB"/>
              </w:rPr>
            </w:rPrChange>
          </w:rPr>
          <w:t>used constituent</w:t>
        </w:r>
        <w:r w:rsidRPr="00A41A28">
          <w:rPr>
            <w:highlight w:val="yellow"/>
            <w:lang w:val="en-GB"/>
            <w:rPrChange w:id="829" w:author="admin" w:date="2017-10-11T16:48:00Z">
              <w:rPr>
                <w:lang w:val="en-GB"/>
              </w:rPr>
            </w:rPrChange>
          </w:rPr>
          <w:t xml:space="preserve"> string of nomen-B]</w:t>
        </w:r>
      </w:ins>
      <w:ins w:id="830" w:author="admin" w:date="2017-10-11T16:49:00Z">
        <w:r w:rsidR="003E55A8">
          <w:rPr>
            <w:lang w:val="en-GB"/>
          </w:rPr>
          <w:t xml:space="preserve"> </w:t>
        </w:r>
      </w:ins>
      <w:ins w:id="831" w:author="admin" w:date="2017-10-11T16:50:00Z">
        <w:r w:rsidR="003E55A8" w:rsidRPr="003E55A8">
          <w:rPr>
            <w:lang w:val="en-GB"/>
          </w:rPr>
          <w:t>But the domain of P142 is E15 Identifier Assignment, here we just deal with Nomens</w:t>
        </w:r>
        <w:r w:rsidR="003E55A8">
          <w:rPr>
            <w:lang w:val="en-GB"/>
          </w:rPr>
          <w:t xml:space="preserve">. </w:t>
        </w:r>
        <w:r w:rsidR="003E55A8" w:rsidRPr="003E55A8">
          <w:rPr>
            <w:lang w:val="en-GB"/>
          </w:rPr>
          <w:t>The idea is the same as in Lewis Carroll's portmanteau</w:t>
        </w:r>
      </w:ins>
    </w:p>
    <w:p w:rsidR="003E55A8" w:rsidRDefault="003E55A8">
      <w:pPr>
        <w:rPr>
          <w:ins w:id="832" w:author="admin" w:date="2017-10-11T16:47:00Z"/>
          <w:lang w:val="en-GB"/>
        </w:rPr>
      </w:pPr>
    </w:p>
    <w:p w:rsidR="00FF47FE" w:rsidRPr="00D51A9F" w:rsidRDefault="00410546">
      <w:pPr>
        <w:rPr>
          <w:lang w:val="en-GB"/>
        </w:rPr>
      </w:pPr>
      <w:r w:rsidRPr="00D51A9F">
        <w:rPr>
          <w:lang w:val="en-GB"/>
        </w:rPr>
        <w:t>Domain:</w:t>
      </w:r>
      <w:r w:rsidRPr="00D51A9F">
        <w:rPr>
          <w:lang w:val="en-GB"/>
        </w:rPr>
        <w:tab/>
      </w:r>
      <w:r w:rsidRPr="00D51A9F">
        <w:rPr>
          <w:lang w:val="en-GB"/>
        </w:rPr>
        <w:tab/>
      </w:r>
      <w:hyperlink w:anchor="_E18_Physical_Thing_1" w:history="1">
        <w:r w:rsidRPr="00D51A9F">
          <w:rPr>
            <w:color w:val="0000FF"/>
            <w:u w:val="single"/>
            <w:lang w:val="en-GB"/>
          </w:rPr>
          <w:t>E15</w:t>
        </w:r>
      </w:hyperlink>
      <w:r w:rsidRPr="00D51A9F">
        <w:rPr>
          <w:lang w:val="en-GB"/>
        </w:rPr>
        <w:t xml:space="preserve"> Identifier Assignment</w:t>
      </w:r>
    </w:p>
    <w:p w:rsidR="00FF47FE" w:rsidRPr="00D51A9F" w:rsidRDefault="00410546">
      <w:pPr>
        <w:widowControl/>
        <w:jc w:val="both"/>
        <w:rPr>
          <w:szCs w:val="20"/>
          <w:lang w:val="en-GB"/>
        </w:rPr>
      </w:pPr>
      <w:r w:rsidRPr="00D51A9F">
        <w:rPr>
          <w:szCs w:val="20"/>
          <w:lang w:val="en-GB"/>
        </w:rPr>
        <w:t>Range:</w:t>
      </w:r>
      <w:r w:rsidRPr="00D51A9F">
        <w:rPr>
          <w:szCs w:val="20"/>
          <w:lang w:val="en-GB"/>
        </w:rPr>
        <w:tab/>
      </w:r>
      <w:r w:rsidRPr="00D51A9F">
        <w:rPr>
          <w:szCs w:val="20"/>
          <w:lang w:val="en-GB"/>
        </w:rPr>
        <w:tab/>
      </w:r>
      <w:hyperlink w:anchor="_E90_Symbolic_Object_1" w:history="1">
        <w:r w:rsidRPr="00D51A9F">
          <w:rPr>
            <w:color w:val="0000FF"/>
            <w:szCs w:val="20"/>
            <w:u w:val="single"/>
            <w:lang w:val="en-GB"/>
          </w:rPr>
          <w:t>E90</w:t>
        </w:r>
      </w:hyperlink>
      <w:r w:rsidRPr="00D51A9F">
        <w:rPr>
          <w:szCs w:val="20"/>
          <w:lang w:val="en-GB"/>
        </w:rPr>
        <w:t xml:space="preserve"> Symbolic Object</w:t>
      </w:r>
    </w:p>
    <w:p w:rsidR="00FF47FE" w:rsidRPr="00D51A9F" w:rsidRDefault="00410546">
      <w:pPr>
        <w:rPr>
          <w:lang w:val="en-GB"/>
        </w:rPr>
      </w:pPr>
      <w:r w:rsidRPr="00D51A9F">
        <w:rPr>
          <w:szCs w:val="20"/>
          <w:lang w:val="en-GB"/>
        </w:rPr>
        <w:t>Subproperty of:</w:t>
      </w:r>
      <w:r w:rsidRPr="00D51A9F">
        <w:rPr>
          <w:szCs w:val="20"/>
          <w:lang w:val="en-GB"/>
        </w:rPr>
        <w:tab/>
      </w:r>
      <w:hyperlink w:anchor="_E7_Activity_" w:history="1">
        <w:r w:rsidRPr="00D51A9F">
          <w:rPr>
            <w:b/>
            <w:color w:val="0000FF"/>
            <w:szCs w:val="20"/>
            <w:u w:val="single"/>
            <w:lang w:val="en-GB"/>
          </w:rPr>
          <w:t>E7</w:t>
        </w:r>
      </w:hyperlink>
      <w:r w:rsidRPr="00D51A9F">
        <w:rPr>
          <w:b/>
          <w:szCs w:val="20"/>
          <w:lang w:val="en-GB"/>
        </w:rPr>
        <w:t xml:space="preserve"> Activity. </w:t>
      </w:r>
      <w:hyperlink w:anchor="_P16_used_specific" w:history="1">
        <w:r w:rsidRPr="00D51A9F">
          <w:rPr>
            <w:b/>
            <w:color w:val="0000FF"/>
            <w:szCs w:val="20"/>
            <w:u w:val="single"/>
            <w:lang w:val="en-GB"/>
          </w:rPr>
          <w:t>P16</w:t>
        </w:r>
      </w:hyperlink>
      <w:r w:rsidRPr="00D51A9F">
        <w:rPr>
          <w:b/>
          <w:szCs w:val="20"/>
          <w:lang w:val="en-GB"/>
        </w:rPr>
        <w:t xml:space="preserve"> used specific object (was used for): </w:t>
      </w:r>
      <w:hyperlink w:anchor="_E70_Thing_1" w:history="1">
        <w:r w:rsidRPr="00D51A9F">
          <w:rPr>
            <w:b/>
            <w:color w:val="0000FF"/>
            <w:szCs w:val="20"/>
            <w:u w:val="single"/>
            <w:lang w:val="en-GB"/>
          </w:rPr>
          <w:t>E70</w:t>
        </w:r>
      </w:hyperlink>
      <w:r w:rsidRPr="00D51A9F">
        <w:rPr>
          <w:b/>
          <w:szCs w:val="20"/>
          <w:lang w:val="en-GB"/>
        </w:rPr>
        <w:t xml:space="preserve"> Thing</w:t>
      </w:r>
    </w:p>
    <w:p w:rsidR="00FF47FE" w:rsidRPr="00D51A9F" w:rsidRDefault="00FF47FE">
      <w:pPr>
        <w:ind w:left="1418"/>
        <w:rPr>
          <w:lang w:val="en-GB"/>
        </w:rPr>
      </w:pPr>
    </w:p>
    <w:p w:rsidR="00FF47FE" w:rsidRPr="00D51A9F" w:rsidRDefault="00410546">
      <w:pPr>
        <w:rPr>
          <w:lang w:val="en-GB"/>
        </w:rPr>
      </w:pPr>
      <w:r w:rsidRPr="00D51A9F">
        <w:rPr>
          <w:lang w:val="en-GB"/>
        </w:rPr>
        <w:t>Quantification:</w:t>
      </w:r>
      <w:r w:rsidRPr="00D51A9F">
        <w:rPr>
          <w:lang w:val="en-GB"/>
        </w:rPr>
        <w:tab/>
        <w:t>(0,n:0,n)</w:t>
      </w:r>
    </w:p>
    <w:p w:rsidR="00FF47FE" w:rsidRPr="00D51A9F" w:rsidRDefault="00FF47FE">
      <w:pPr>
        <w:ind w:left="1418"/>
        <w:rPr>
          <w:lang w:val="en-GB"/>
        </w:rPr>
      </w:pPr>
    </w:p>
    <w:p w:rsidR="00FF47FE" w:rsidRPr="00D51A9F" w:rsidRDefault="00410546">
      <w:pPr>
        <w:spacing w:after="100"/>
        <w:ind w:left="1418" w:hanging="1418"/>
        <w:jc w:val="both"/>
        <w:rPr>
          <w:lang w:val="en-GB"/>
        </w:rPr>
      </w:pPr>
      <w:r w:rsidRPr="00D51A9F">
        <w:rPr>
          <w:lang w:val="en-GB"/>
        </w:rPr>
        <w:t>Scope note:</w:t>
      </w:r>
      <w:r w:rsidRPr="00D51A9F">
        <w:rPr>
          <w:lang w:val="en-GB"/>
        </w:rPr>
        <w:tab/>
        <w:t>This property associates the event of assigning an instance of E42 Identifier with the instances of E90 Symbolic Object that were used as constituents of the identifier.</w:t>
      </w:r>
    </w:p>
    <w:p w:rsidR="00FF47FE" w:rsidRPr="00D51A9F" w:rsidRDefault="00410546">
      <w:pPr>
        <w:spacing w:after="120"/>
        <w:jc w:val="both"/>
        <w:rPr>
          <w:lang w:val="en-GB"/>
        </w:rPr>
      </w:pPr>
      <w:r w:rsidRPr="00D51A9F">
        <w:rPr>
          <w:lang w:val="en-GB"/>
        </w:rPr>
        <w:t>Examples:</w:t>
      </w:r>
      <w:r w:rsidRPr="00D51A9F">
        <w:rPr>
          <w:lang w:val="en-GB"/>
        </w:rPr>
        <w:tab/>
      </w:r>
    </w:p>
    <w:p w:rsidR="00FF47FE" w:rsidRPr="00D51A9F" w:rsidRDefault="00410546">
      <w:pPr>
        <w:numPr>
          <w:ilvl w:val="0"/>
          <w:numId w:val="75"/>
        </w:numPr>
        <w:suppressAutoHyphens w:val="0"/>
        <w:autoSpaceDN w:val="0"/>
        <w:ind w:left="1843"/>
        <w:jc w:val="both"/>
        <w:rPr>
          <w:lang w:val="en-GB"/>
        </w:rPr>
      </w:pPr>
      <w:r w:rsidRPr="00D51A9F">
        <w:rPr>
          <w:szCs w:val="20"/>
          <w:lang w:val="en-GB"/>
        </w:rPr>
        <w:t xml:space="preserve">On June 1, 2001 assigning the personal name identifier “Guillaume, de Machaut, ca. 1300-1377” (E15) </w:t>
      </w:r>
      <w:r w:rsidRPr="00D51A9F">
        <w:rPr>
          <w:i/>
          <w:iCs/>
          <w:szCs w:val="20"/>
          <w:lang w:val="en-GB"/>
        </w:rPr>
        <w:t>used constituent</w:t>
      </w:r>
      <w:r w:rsidRPr="00D51A9F">
        <w:rPr>
          <w:szCs w:val="20"/>
          <w:lang w:val="en-GB"/>
        </w:rPr>
        <w:t xml:space="preserve"> “ca. 1300-1377” (E49)</w:t>
      </w:r>
    </w:p>
    <w:p w:rsidR="00FF47FE" w:rsidRPr="00D51A9F" w:rsidRDefault="00410546">
      <w:pPr>
        <w:numPr>
          <w:ilvl w:val="0"/>
          <w:numId w:val="75"/>
        </w:numPr>
        <w:suppressAutoHyphens w:val="0"/>
        <w:autoSpaceDN w:val="0"/>
        <w:ind w:left="1843"/>
        <w:jc w:val="both"/>
        <w:rPr>
          <w:lang w:val="en-GB"/>
        </w:rPr>
      </w:pPr>
      <w:r w:rsidRPr="00D51A9F">
        <w:rPr>
          <w:lang w:val="en-GB"/>
        </w:rPr>
        <w:t xml:space="preserve">Assigning a uniform title to the anonymous textual work known as ‘The Adoration of the Shepherds’(E15) </w:t>
      </w:r>
      <w:r w:rsidRPr="00D51A9F">
        <w:rPr>
          <w:i/>
          <w:lang w:val="en-GB"/>
        </w:rPr>
        <w:t>used constituent</w:t>
      </w:r>
      <w:r w:rsidRPr="00D51A9F">
        <w:rPr>
          <w:lang w:val="en-GB"/>
        </w:rPr>
        <w:t xml:space="preserve"> ‘Coventry’ (E48)</w:t>
      </w:r>
    </w:p>
    <w:p w:rsidR="00FF47FE" w:rsidRPr="00D51A9F" w:rsidRDefault="00410546">
      <w:pPr>
        <w:numPr>
          <w:ilvl w:val="0"/>
          <w:numId w:val="75"/>
        </w:numPr>
        <w:suppressAutoHyphens w:val="0"/>
        <w:autoSpaceDN w:val="0"/>
        <w:ind w:left="1843"/>
        <w:jc w:val="both"/>
        <w:rPr>
          <w:lang w:val="en-GB"/>
        </w:rPr>
      </w:pPr>
      <w:r w:rsidRPr="00D51A9F">
        <w:rPr>
          <w:lang w:val="en-GB"/>
        </w:rPr>
        <w:t xml:space="preserve">Assigning a uniform title to Pina Bausch’s choreographic work entitled ‘Rite of spring’ (E15) </w:t>
      </w:r>
      <w:r w:rsidRPr="00D51A9F">
        <w:rPr>
          <w:i/>
          <w:lang w:val="en-GB"/>
        </w:rPr>
        <w:t>used constituent</w:t>
      </w:r>
      <w:r w:rsidRPr="00D51A9F">
        <w:rPr>
          <w:lang w:val="en-GB"/>
        </w:rPr>
        <w:t xml:space="preserve"> ‘(Choreographic Work: Bausch)’(E90)</w:t>
      </w:r>
    </w:p>
    <w:p w:rsidR="00FF47FE" w:rsidRPr="00D51A9F" w:rsidRDefault="00410546">
      <w:pPr>
        <w:numPr>
          <w:ilvl w:val="0"/>
          <w:numId w:val="75"/>
        </w:numPr>
        <w:suppressAutoHyphens w:val="0"/>
        <w:autoSpaceDN w:val="0"/>
        <w:ind w:left="1843"/>
        <w:jc w:val="both"/>
        <w:rPr>
          <w:lang w:val="en-GB"/>
        </w:rPr>
      </w:pPr>
      <w:r w:rsidRPr="00D51A9F">
        <w:rPr>
          <w:lang w:val="en-GB"/>
        </w:rPr>
        <w:t xml:space="preserve">Assigning a uniform title to the motion picture directed in 1933 by Merian C. Cooper and Ernest B. Schoedsack and entitled ‘King Kong’ (E15) </w:t>
      </w:r>
      <w:r w:rsidRPr="00D51A9F">
        <w:rPr>
          <w:i/>
          <w:lang w:val="en-GB"/>
        </w:rPr>
        <w:t>used constituent</w:t>
      </w:r>
      <w:r w:rsidRPr="00D51A9F">
        <w:rPr>
          <w:lang w:val="en-GB"/>
        </w:rPr>
        <w:t xml:space="preserve"> ‘1933’ (E50)</w:t>
      </w:r>
    </w:p>
    <w:p w:rsidR="00FF47FE" w:rsidRPr="00D51A9F" w:rsidRDefault="00410546">
      <w:pPr>
        <w:numPr>
          <w:ilvl w:val="0"/>
          <w:numId w:val="75"/>
        </w:numPr>
        <w:suppressAutoHyphens w:val="0"/>
        <w:autoSpaceDN w:val="0"/>
        <w:ind w:left="1843"/>
        <w:jc w:val="both"/>
        <w:rPr>
          <w:lang w:val="en-GB"/>
        </w:rPr>
      </w:pPr>
      <w:r w:rsidRPr="00D51A9F">
        <w:rPr>
          <w:lang w:val="en-GB"/>
        </w:rPr>
        <w:t xml:space="preserve">Assigning the corporate name identifier ‘Univerza v Ljubljani. Oddelek za bibliotekarstvo’ to The Department for library science of the University of Ljubljana (E15) </w:t>
      </w:r>
      <w:r w:rsidRPr="00D51A9F">
        <w:rPr>
          <w:i/>
          <w:lang w:val="en-GB"/>
        </w:rPr>
        <w:t>used constituent</w:t>
      </w:r>
      <w:r w:rsidRPr="00D51A9F">
        <w:rPr>
          <w:lang w:val="en-GB"/>
        </w:rPr>
        <w:t xml:space="preserve"> ‘Univerza v Ljubljani’ (E42)</w:t>
      </w:r>
    </w:p>
    <w:p w:rsidR="00FF47FE" w:rsidRPr="00D51A9F" w:rsidRDefault="00410546" w:rsidP="004135D2">
      <w:pPr>
        <w:pStyle w:val="Heading3"/>
      </w:pPr>
      <w:bookmarkStart w:id="833" w:name="_P148_has_component_1"/>
      <w:bookmarkStart w:id="834" w:name="_P128_carries_(is"/>
      <w:bookmarkStart w:id="835" w:name="_P2_has_type"/>
      <w:bookmarkStart w:id="836" w:name="_P16"/>
      <w:bookmarkStart w:id="837" w:name="_P16__used"/>
      <w:bookmarkStart w:id="838" w:name="_P33_used_specific"/>
      <w:bookmarkStart w:id="839" w:name="_P94_has_created"/>
      <w:bookmarkStart w:id="840" w:name="_P106_is_composed"/>
      <w:bookmarkStart w:id="841" w:name="_P108"/>
      <w:bookmarkStart w:id="842" w:name="_P108_has_produced"/>
      <w:bookmarkStart w:id="843" w:name="_P130"/>
      <w:bookmarkStart w:id="844" w:name="_P130__shows"/>
      <w:bookmarkStart w:id="845" w:name="_P151_was_formed"/>
      <w:bookmarkStart w:id="846" w:name="_Toc340580730"/>
      <w:bookmarkStart w:id="847" w:name="_Toc434681971"/>
      <w:bookmarkEnd w:id="818"/>
      <w:bookmarkEnd w:id="833"/>
      <w:bookmarkEnd w:id="834"/>
      <w:bookmarkEnd w:id="835"/>
      <w:bookmarkEnd w:id="836"/>
      <w:bookmarkEnd w:id="837"/>
      <w:bookmarkEnd w:id="838"/>
      <w:bookmarkEnd w:id="839"/>
      <w:bookmarkEnd w:id="840"/>
      <w:bookmarkEnd w:id="841"/>
      <w:bookmarkEnd w:id="842"/>
      <w:bookmarkEnd w:id="843"/>
      <w:bookmarkEnd w:id="844"/>
      <w:bookmarkEnd w:id="845"/>
      <w:r w:rsidRPr="00D51A9F">
        <w:lastRenderedPageBreak/>
        <w:t>P151 was formed from (participated in)</w:t>
      </w:r>
      <w:bookmarkEnd w:id="846"/>
      <w:bookmarkEnd w:id="847"/>
    </w:p>
    <w:p w:rsidR="00770F9C" w:rsidRDefault="00770F9C">
      <w:pPr>
        <w:rPr>
          <w:ins w:id="848" w:author="admin" w:date="2017-10-12T10:31:00Z"/>
          <w:lang w:val="en-GB"/>
        </w:rPr>
      </w:pPr>
      <w:ins w:id="849" w:author="admin" w:date="2017-10-12T10:31:00Z">
        <w:r>
          <w:rPr>
            <w:lang w:val="en-GB"/>
          </w:rPr>
          <w:t>[Relates to LRM-R32, Collective Agents mergers</w:t>
        </w:r>
      </w:ins>
      <w:ins w:id="850" w:author="admin" w:date="2017-10-12T10:32:00Z">
        <w:r>
          <w:rPr>
            <w:lang w:val="en-GB"/>
          </w:rPr>
          <w:t xml:space="preserve"> and splits</w:t>
        </w:r>
      </w:ins>
      <w:ins w:id="851" w:author="admin" w:date="2017-10-12T10:36:00Z">
        <w:r w:rsidR="005D3288">
          <w:rPr>
            <w:lang w:val="en-GB"/>
          </w:rPr>
          <w:t xml:space="preserve"> (</w:t>
        </w:r>
        <w:r w:rsidR="005D3288" w:rsidRPr="005D3288">
          <w:rPr>
            <w:lang w:val="en-GB"/>
          </w:rPr>
          <w:t>Sorry, my mistake: it only works for splits if the group that becomes autonomous did not exist within the broader one but is formed from scratch on tbe occasion of the split</w:t>
        </w:r>
        <w:r w:rsidR="005D3288">
          <w:rPr>
            <w:lang w:val="en-GB"/>
          </w:rPr>
          <w:t>)</w:t>
        </w:r>
      </w:ins>
      <w:ins w:id="852" w:author="admin" w:date="2017-10-12T10:32:00Z">
        <w:r>
          <w:rPr>
            <w:lang w:val="en-GB"/>
          </w:rPr>
          <w:t>. As the previous Collective Agent will no longer exist</w:t>
        </w:r>
      </w:ins>
      <w:ins w:id="853" w:author="admin" w:date="2017-10-12T10:31:00Z">
        <w:r>
          <w:rPr>
            <w:lang w:val="en-GB"/>
          </w:rPr>
          <w:t>]</w:t>
        </w:r>
      </w:ins>
    </w:p>
    <w:p w:rsidR="00FF47FE" w:rsidRPr="00D51A9F" w:rsidRDefault="00410546">
      <w:pPr>
        <w:rPr>
          <w:lang w:val="en-GB"/>
        </w:rPr>
      </w:pPr>
      <w:r w:rsidRPr="00D51A9F">
        <w:rPr>
          <w:lang w:val="en-GB"/>
        </w:rPr>
        <w:t>Domain:</w:t>
      </w:r>
      <w:r w:rsidRPr="00D51A9F">
        <w:rPr>
          <w:lang w:val="en-GB"/>
        </w:rPr>
        <w:tab/>
      </w:r>
      <w:r w:rsidRPr="00D51A9F">
        <w:rPr>
          <w:lang w:val="en-GB"/>
        </w:rPr>
        <w:tab/>
      </w:r>
      <w:hyperlink w:anchor="_E66_Formation" w:history="1">
        <w:r w:rsidRPr="00D51A9F">
          <w:rPr>
            <w:rStyle w:val="Hyperlink"/>
            <w:lang w:val="en-GB"/>
          </w:rPr>
          <w:t>E66</w:t>
        </w:r>
      </w:hyperlink>
      <w:r w:rsidRPr="00D51A9F">
        <w:rPr>
          <w:lang w:val="en-GB"/>
        </w:rPr>
        <w:t xml:space="preserve"> Formation</w:t>
      </w:r>
    </w:p>
    <w:p w:rsidR="00FF47FE" w:rsidRPr="00D51A9F" w:rsidRDefault="00410546">
      <w:pPr>
        <w:rPr>
          <w:lang w:val="en-GB"/>
        </w:rPr>
      </w:pPr>
      <w:r w:rsidRPr="00D51A9F">
        <w:rPr>
          <w:lang w:val="en-GB"/>
        </w:rPr>
        <w:t>Range:</w:t>
      </w:r>
      <w:r w:rsidRPr="00D51A9F">
        <w:rPr>
          <w:lang w:val="en-GB"/>
        </w:rPr>
        <w:tab/>
      </w:r>
      <w:r w:rsidRPr="00D51A9F">
        <w:rPr>
          <w:lang w:val="en-GB"/>
        </w:rPr>
        <w:tab/>
      </w:r>
      <w:hyperlink w:anchor="_E74_Group_" w:history="1">
        <w:r w:rsidRPr="00D51A9F">
          <w:rPr>
            <w:rStyle w:val="Hyperlink"/>
            <w:lang w:val="en-GB"/>
          </w:rPr>
          <w:t>E74</w:t>
        </w:r>
      </w:hyperlink>
      <w:r w:rsidRPr="00D51A9F">
        <w:rPr>
          <w:lang w:val="en-GB"/>
        </w:rPr>
        <w:t xml:space="preserve"> Group</w:t>
      </w:r>
    </w:p>
    <w:p w:rsidR="00FF47FE" w:rsidRPr="00D51A9F" w:rsidRDefault="00410546">
      <w:pPr>
        <w:rPr>
          <w:lang w:val="en-GB"/>
        </w:rPr>
      </w:pPr>
      <w:r w:rsidRPr="00D51A9F">
        <w:rPr>
          <w:lang w:val="en-GB"/>
        </w:rPr>
        <w:t>Subproperty of:</w:t>
      </w:r>
      <w:r w:rsidRPr="00D51A9F">
        <w:rPr>
          <w:lang w:val="en-GB"/>
        </w:rPr>
        <w:tab/>
        <w:t>E5 Event. P11 had participant (participated in): E39 Actor</w:t>
      </w:r>
    </w:p>
    <w:p w:rsidR="00FF47FE" w:rsidRPr="00D51A9F" w:rsidRDefault="00410546">
      <w:pPr>
        <w:rPr>
          <w:lang w:val="en-GB"/>
        </w:rPr>
      </w:pPr>
      <w:r w:rsidRPr="00D51A9F">
        <w:rPr>
          <w:lang w:val="en-GB"/>
        </w:rPr>
        <w:t>Quantification:</w:t>
      </w:r>
      <w:r w:rsidRPr="00D51A9F">
        <w:rPr>
          <w:lang w:val="en-GB"/>
        </w:rPr>
        <w:tab/>
        <w:t>(0,n:0:n)</w:t>
      </w:r>
    </w:p>
    <w:p w:rsidR="00FF47FE" w:rsidRPr="00D51A9F" w:rsidRDefault="00FF47FE">
      <w:pPr>
        <w:rPr>
          <w:lang w:val="en-GB"/>
        </w:rPr>
      </w:pPr>
    </w:p>
    <w:p w:rsidR="00FF47FE" w:rsidRPr="00D51A9F" w:rsidRDefault="00410546">
      <w:pPr>
        <w:ind w:left="1440" w:hanging="1440"/>
        <w:jc w:val="both"/>
        <w:rPr>
          <w:lang w:val="en-GB"/>
        </w:rPr>
      </w:pPr>
      <w:r w:rsidRPr="00D51A9F">
        <w:rPr>
          <w:lang w:val="en-GB"/>
        </w:rPr>
        <w:t>Scope note:</w:t>
      </w:r>
      <w:r w:rsidRPr="00D51A9F">
        <w:rPr>
          <w:lang w:val="en-GB"/>
        </w:rPr>
        <w:tab/>
        <w:t>This property associates an instance of E66 Formation with an instance of E74 Group from which the new group was formed preserving a sense of continuity such as in mission, membership or tradition.</w:t>
      </w:r>
    </w:p>
    <w:p w:rsidR="00FF47FE" w:rsidRPr="00D51A9F" w:rsidRDefault="00410546">
      <w:pPr>
        <w:rPr>
          <w:lang w:val="en-GB"/>
        </w:rPr>
      </w:pPr>
      <w:r w:rsidRPr="00D51A9F">
        <w:rPr>
          <w:lang w:val="en-GB"/>
        </w:rPr>
        <w:t>Examples:</w:t>
      </w:r>
      <w:r w:rsidRPr="00D51A9F">
        <w:rPr>
          <w:lang w:val="en-GB"/>
        </w:rPr>
        <w:tab/>
      </w:r>
    </w:p>
    <w:p w:rsidR="00FF47FE" w:rsidRPr="00D51A9F" w:rsidRDefault="00410546" w:rsidP="00934D88">
      <w:pPr>
        <w:numPr>
          <w:ilvl w:val="0"/>
          <w:numId w:val="89"/>
        </w:numPr>
        <w:suppressAutoHyphens w:val="0"/>
        <w:autoSpaceDN w:val="0"/>
        <w:jc w:val="both"/>
        <w:rPr>
          <w:lang w:val="en-GB"/>
        </w:rPr>
      </w:pPr>
      <w:r w:rsidRPr="00D51A9F">
        <w:rPr>
          <w:lang w:val="en-GB"/>
        </w:rPr>
        <w:t xml:space="preserve">The formation of the House of Bourbon-Conti in 1581 (E66) </w:t>
      </w:r>
      <w:r w:rsidRPr="00D51A9F">
        <w:rPr>
          <w:i/>
          <w:lang w:val="en-GB"/>
        </w:rPr>
        <w:t>was formed from</w:t>
      </w:r>
      <w:r w:rsidRPr="00D51A9F">
        <w:rPr>
          <w:lang w:val="en-GB"/>
        </w:rPr>
        <w:t xml:space="preserve"> House of Condé (E74)</w:t>
      </w:r>
    </w:p>
    <w:p w:rsidR="00FF47FE" w:rsidRPr="00D51A9F" w:rsidRDefault="00FF47FE">
      <w:pPr>
        <w:ind w:left="567" w:hanging="567"/>
        <w:rPr>
          <w:szCs w:val="20"/>
          <w:shd w:val="clear" w:color="auto" w:fill="FF00FF"/>
          <w:lang w:val="en-GB"/>
        </w:rPr>
      </w:pPr>
      <w:bookmarkStart w:id="854" w:name="_P165_incorporates_(is"/>
      <w:bookmarkEnd w:id="487"/>
      <w:bookmarkEnd w:id="488"/>
      <w:bookmarkEnd w:id="531"/>
      <w:bookmarkEnd w:id="561"/>
      <w:bookmarkEnd w:id="591"/>
      <w:bookmarkEnd w:id="592"/>
      <w:bookmarkEnd w:id="593"/>
      <w:bookmarkEnd w:id="594"/>
      <w:bookmarkEnd w:id="595"/>
      <w:bookmarkEnd w:id="640"/>
      <w:bookmarkEnd w:id="641"/>
      <w:bookmarkEnd w:id="718"/>
      <w:bookmarkEnd w:id="854"/>
    </w:p>
    <w:sectPr w:rsidR="00FF47FE" w:rsidRPr="00D51A9F">
      <w:footerReference w:type="default" r:id="rId18"/>
      <w:pgSz w:w="11905" w:h="16837" w:code="9"/>
      <w:pgMar w:top="1440" w:right="1273" w:bottom="1440" w:left="1440" w:header="1152"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44F" w:rsidRDefault="00DA044F">
      <w:r>
        <w:separator/>
      </w:r>
    </w:p>
  </w:endnote>
  <w:endnote w:type="continuationSeparator" w:id="0">
    <w:p w:rsidR="00DA044F" w:rsidRDefault="00DA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Hei">
    <w:altName w:val="Yu Gothic UI"/>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lbany">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w:panose1 w:val="02070409020205020404"/>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6E" w:rsidRDefault="00ED58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0981">
      <w:rPr>
        <w:rStyle w:val="PageNumber"/>
        <w:noProof/>
      </w:rPr>
      <w:t>2</w:t>
    </w:r>
    <w:r>
      <w:rPr>
        <w:rStyle w:val="PageNumber"/>
      </w:rPr>
      <w:fldChar w:fldCharType="end"/>
    </w:r>
  </w:p>
  <w:p w:rsidR="00ED586E" w:rsidRDefault="00786FA3">
    <w:pPr>
      <w:pStyle w:val="Footer"/>
      <w:ind w:right="360"/>
    </w:pPr>
    <w:r>
      <w:t>39</w:t>
    </w:r>
    <w:r w:rsidRPr="00786FA3">
      <w:rPr>
        <w:vertAlign w:val="superscript"/>
      </w:rPr>
      <w:t>th</w:t>
    </w:r>
    <w:r>
      <w:t xml:space="preserve"> </w:t>
    </w:r>
    <w:r w:rsidR="004135D2">
      <w:t>CIDOC CRM –32</w:t>
    </w:r>
    <w:r w:rsidR="004135D2" w:rsidRPr="004135D2">
      <w:rPr>
        <w:vertAlign w:val="superscript"/>
      </w:rPr>
      <w:t>nd</w:t>
    </w:r>
    <w:r w:rsidR="004135D2">
      <w:t xml:space="preserve"> FRBR – 2</w:t>
    </w:r>
    <w:r w:rsidR="004135D2" w:rsidRPr="004135D2">
      <w:rPr>
        <w:vertAlign w:val="superscript"/>
      </w:rPr>
      <w:t>nd</w:t>
    </w:r>
    <w:r w:rsidR="004135D2">
      <w:t xml:space="preserve"> LRM harmonization 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44F" w:rsidRDefault="00DA044F">
      <w:r>
        <w:separator/>
      </w:r>
    </w:p>
  </w:footnote>
  <w:footnote w:type="continuationSeparator" w:id="0">
    <w:p w:rsidR="00DA044F" w:rsidRDefault="00DA0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85"/>
        </w:tabs>
        <w:ind w:left="785" w:hanging="425"/>
      </w:pPr>
      <w:rPr>
        <w:rFonts w:ascii="Times New Roman" w:hAnsi="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1800"/>
        </w:tabs>
        <w:ind w:left="180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1800"/>
        </w:tabs>
        <w:ind w:left="180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1800"/>
        </w:tabs>
        <w:ind w:left="1800" w:hanging="360"/>
      </w:pPr>
      <w:rPr>
        <w:rFonts w:ascii="Wingdings" w:hAnsi="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Wingdings" w:hAnsi="Wingdings"/>
      </w:rPr>
    </w:lvl>
  </w:abstractNum>
  <w:abstractNum w:abstractNumId="6" w15:restartNumberingAfterBreak="0">
    <w:nsid w:val="00000007"/>
    <w:multiLevelType w:val="singleLevel"/>
    <w:tmpl w:val="00000007"/>
    <w:name w:val="WW8Num7"/>
    <w:lvl w:ilvl="0">
      <w:start w:val="1"/>
      <w:numFmt w:val="decimal"/>
      <w:lvlText w:val="%1."/>
      <w:lvlJc w:val="left"/>
      <w:pPr>
        <w:tabs>
          <w:tab w:val="num" w:pos="1800"/>
        </w:tabs>
        <w:ind w:left="1800" w:hanging="360"/>
      </w:pPr>
      <w:rPr>
        <w:rFonts w:cs="Times New Roman"/>
      </w:rPr>
    </w:lvl>
  </w:abstractNum>
  <w:abstractNum w:abstractNumId="7" w15:restartNumberingAfterBreak="0">
    <w:nsid w:val="00000008"/>
    <w:multiLevelType w:val="singleLevel"/>
    <w:tmpl w:val="00000008"/>
    <w:name w:val="WW8Num8"/>
    <w:lvl w:ilvl="0">
      <w:start w:val="1"/>
      <w:numFmt w:val="bullet"/>
      <w:lvlText w:val="§"/>
      <w:lvlJc w:val="left"/>
      <w:pPr>
        <w:tabs>
          <w:tab w:val="num" w:pos="1800"/>
        </w:tabs>
        <w:ind w:left="1800" w:hanging="360"/>
      </w:pPr>
      <w:rPr>
        <w:rFonts w:ascii="Wingdings" w:hAnsi="Wingdings"/>
      </w:rPr>
    </w:lvl>
  </w:abstractNum>
  <w:abstractNum w:abstractNumId="8" w15:restartNumberingAfterBreak="0">
    <w:nsid w:val="00000009"/>
    <w:multiLevelType w:val="singleLevel"/>
    <w:tmpl w:val="00000009"/>
    <w:name w:val="WW8Num9"/>
    <w:lvl w:ilvl="0">
      <w:start w:val="1"/>
      <w:numFmt w:val="bullet"/>
      <w:lvlText w:val="§"/>
      <w:lvlJc w:val="left"/>
      <w:pPr>
        <w:tabs>
          <w:tab w:val="num" w:pos="1800"/>
        </w:tabs>
        <w:ind w:left="1800" w:hanging="360"/>
      </w:pPr>
      <w:rPr>
        <w:rFonts w:ascii="Wingdings" w:hAnsi="Wingdings"/>
      </w:rPr>
    </w:lvl>
  </w:abstractNum>
  <w:abstractNum w:abstractNumId="9" w15:restartNumberingAfterBreak="0">
    <w:nsid w:val="0000000A"/>
    <w:multiLevelType w:val="singleLevel"/>
    <w:tmpl w:val="0000000A"/>
    <w:name w:val="WW8Num10"/>
    <w:lvl w:ilvl="0">
      <w:start w:val="1"/>
      <w:numFmt w:val="bullet"/>
      <w:lvlText w:val="§"/>
      <w:lvlJc w:val="left"/>
      <w:pPr>
        <w:tabs>
          <w:tab w:val="num" w:pos="1800"/>
        </w:tabs>
        <w:ind w:left="1800" w:hanging="360"/>
      </w:pPr>
      <w:rPr>
        <w:rFonts w:ascii="Wingdings" w:hAnsi="Wingdings"/>
      </w:rPr>
    </w:lvl>
  </w:abstractNum>
  <w:abstractNum w:abstractNumId="10" w15:restartNumberingAfterBreak="0">
    <w:nsid w:val="0000000B"/>
    <w:multiLevelType w:val="singleLevel"/>
    <w:tmpl w:val="0000000B"/>
    <w:name w:val="WW8Num11"/>
    <w:lvl w:ilvl="0">
      <w:start w:val="1"/>
      <w:numFmt w:val="bullet"/>
      <w:lvlText w:val="§"/>
      <w:lvlJc w:val="left"/>
      <w:pPr>
        <w:tabs>
          <w:tab w:val="num" w:pos="1800"/>
        </w:tabs>
        <w:ind w:left="1800" w:hanging="360"/>
      </w:pPr>
      <w:rPr>
        <w:rFonts w:ascii="Wingdings" w:hAnsi="Wingdings"/>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12"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Wingdings" w:hAnsi="Wingdings"/>
      </w:rPr>
    </w:lvl>
  </w:abstractNum>
  <w:abstractNum w:abstractNumId="13" w15:restartNumberingAfterBreak="0">
    <w:nsid w:val="0000000E"/>
    <w:multiLevelType w:val="singleLevel"/>
    <w:tmpl w:val="0000000E"/>
    <w:name w:val="WW8Num14"/>
    <w:lvl w:ilvl="0">
      <w:start w:val="1"/>
      <w:numFmt w:val="bullet"/>
      <w:lvlText w:val="§"/>
      <w:lvlJc w:val="left"/>
      <w:pPr>
        <w:tabs>
          <w:tab w:val="num" w:pos="1800"/>
        </w:tabs>
        <w:ind w:left="1800" w:hanging="360"/>
      </w:pPr>
      <w:rPr>
        <w:rFonts w:ascii="Wingdings" w:hAnsi="Wingdings"/>
      </w:rPr>
    </w:lvl>
  </w:abstractNum>
  <w:abstractNum w:abstractNumId="14" w15:restartNumberingAfterBreak="0">
    <w:nsid w:val="0000000F"/>
    <w:multiLevelType w:val="singleLevel"/>
    <w:tmpl w:val="0000000F"/>
    <w:name w:val="WW8Num15"/>
    <w:lvl w:ilvl="0">
      <w:start w:val="1"/>
      <w:numFmt w:val="bullet"/>
      <w:lvlText w:val="·"/>
      <w:lvlJc w:val="left"/>
      <w:pPr>
        <w:tabs>
          <w:tab w:val="num" w:pos="1800"/>
        </w:tabs>
        <w:ind w:left="1800" w:hanging="360"/>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800"/>
        </w:tabs>
        <w:ind w:left="1800" w:hanging="360"/>
      </w:pPr>
      <w:rPr>
        <w:rFonts w:ascii="Wingdings" w:hAnsi="Wingdings"/>
      </w:rPr>
    </w:lvl>
  </w:abstractNum>
  <w:abstractNum w:abstractNumId="16" w15:restartNumberingAfterBreak="0">
    <w:nsid w:val="00000011"/>
    <w:multiLevelType w:val="singleLevel"/>
    <w:tmpl w:val="00000011"/>
    <w:lvl w:ilvl="0">
      <w:start w:val="1"/>
      <w:numFmt w:val="bullet"/>
      <w:lvlText w:val="–"/>
      <w:lvlJc w:val="left"/>
      <w:pPr>
        <w:tabs>
          <w:tab w:val="num" w:pos="360"/>
        </w:tabs>
        <w:ind w:left="360" w:hanging="360"/>
      </w:pPr>
      <w:rPr>
        <w:rFonts w:ascii="Times New Roman" w:hAnsi="Times New Roman"/>
        <w:sz w:val="16"/>
      </w:rPr>
    </w:lvl>
  </w:abstractNum>
  <w:abstractNum w:abstractNumId="17" w15:restartNumberingAfterBreak="0">
    <w:nsid w:val="00000012"/>
    <w:multiLevelType w:val="singleLevel"/>
    <w:tmpl w:val="00000012"/>
    <w:name w:val="WW8Num18"/>
    <w:lvl w:ilvl="0">
      <w:start w:val="1"/>
      <w:numFmt w:val="bullet"/>
      <w:lvlText w:val="§"/>
      <w:lvlJc w:val="left"/>
      <w:pPr>
        <w:tabs>
          <w:tab w:val="num" w:pos="1800"/>
        </w:tabs>
        <w:ind w:left="1800" w:hanging="360"/>
      </w:pPr>
      <w:rPr>
        <w:rFonts w:ascii="Wingdings" w:hAnsi="Wingdings"/>
      </w:rPr>
    </w:lvl>
  </w:abstractNum>
  <w:abstractNum w:abstractNumId="18" w15:restartNumberingAfterBreak="0">
    <w:nsid w:val="00000013"/>
    <w:multiLevelType w:val="singleLevel"/>
    <w:tmpl w:val="00000013"/>
    <w:name w:val="WW8Num19"/>
    <w:lvl w:ilvl="0">
      <w:start w:val="1"/>
      <w:numFmt w:val="bullet"/>
      <w:lvlText w:val="§"/>
      <w:lvlJc w:val="left"/>
      <w:pPr>
        <w:tabs>
          <w:tab w:val="num" w:pos="1800"/>
        </w:tabs>
        <w:ind w:left="1800" w:hanging="360"/>
      </w:pPr>
      <w:rPr>
        <w:rFonts w:ascii="Wingdings" w:hAnsi="Wingdings"/>
      </w:rPr>
    </w:lvl>
  </w:abstractNum>
  <w:abstractNum w:abstractNumId="19" w15:restartNumberingAfterBreak="0">
    <w:nsid w:val="00000014"/>
    <w:multiLevelType w:val="singleLevel"/>
    <w:tmpl w:val="00000014"/>
    <w:name w:val="WW8Num20"/>
    <w:lvl w:ilvl="0">
      <w:start w:val="1"/>
      <w:numFmt w:val="bullet"/>
      <w:lvlText w:val="–"/>
      <w:lvlJc w:val="left"/>
      <w:pPr>
        <w:tabs>
          <w:tab w:val="num" w:pos="1544"/>
        </w:tabs>
        <w:ind w:left="1544" w:hanging="360"/>
      </w:pPr>
      <w:rPr>
        <w:rFonts w:ascii="Times New Roman" w:hAnsi="Times New Roman"/>
      </w:rPr>
    </w:lvl>
  </w:abstractNum>
  <w:abstractNum w:abstractNumId="20" w15:restartNumberingAfterBreak="0">
    <w:nsid w:val="00000015"/>
    <w:multiLevelType w:val="singleLevel"/>
    <w:tmpl w:val="00000015"/>
    <w:name w:val="WW8Num21"/>
    <w:lvl w:ilvl="0">
      <w:start w:val="1"/>
      <w:numFmt w:val="bullet"/>
      <w:lvlText w:val="§"/>
      <w:lvlJc w:val="left"/>
      <w:pPr>
        <w:tabs>
          <w:tab w:val="num" w:pos="1800"/>
        </w:tabs>
        <w:ind w:left="1800" w:hanging="360"/>
      </w:pPr>
      <w:rPr>
        <w:rFonts w:ascii="Wingdings" w:hAnsi="Wingdings"/>
      </w:rPr>
    </w:lvl>
  </w:abstractNum>
  <w:abstractNum w:abstractNumId="21" w15:restartNumberingAfterBreak="0">
    <w:nsid w:val="00000016"/>
    <w:multiLevelType w:val="singleLevel"/>
    <w:tmpl w:val="00000016"/>
    <w:name w:val="WW8Num22"/>
    <w:lvl w:ilvl="0">
      <w:start w:val="1"/>
      <w:numFmt w:val="bullet"/>
      <w:lvlText w:val="§"/>
      <w:lvlJc w:val="left"/>
      <w:pPr>
        <w:tabs>
          <w:tab w:val="num" w:pos="1800"/>
        </w:tabs>
        <w:ind w:left="1800" w:hanging="360"/>
      </w:pPr>
      <w:rPr>
        <w:rFonts w:ascii="Wingdings" w:hAnsi="Wingdings"/>
      </w:rPr>
    </w:lvl>
  </w:abstractNum>
  <w:abstractNum w:abstractNumId="22" w15:restartNumberingAfterBreak="0">
    <w:nsid w:val="00000017"/>
    <w:multiLevelType w:val="singleLevel"/>
    <w:tmpl w:val="00000017"/>
    <w:name w:val="WW8Num23"/>
    <w:lvl w:ilvl="0">
      <w:start w:val="1"/>
      <w:numFmt w:val="bullet"/>
      <w:lvlText w:val="§"/>
      <w:lvlJc w:val="left"/>
      <w:pPr>
        <w:tabs>
          <w:tab w:val="num" w:pos="1800"/>
        </w:tabs>
        <w:ind w:left="1800" w:hanging="360"/>
      </w:pPr>
      <w:rPr>
        <w:rFonts w:ascii="Wingdings" w:hAnsi="Wingdings"/>
      </w:rPr>
    </w:lvl>
  </w:abstractNum>
  <w:abstractNum w:abstractNumId="23" w15:restartNumberingAfterBreak="0">
    <w:nsid w:val="00000018"/>
    <w:multiLevelType w:val="singleLevel"/>
    <w:tmpl w:val="00000018"/>
    <w:name w:val="WW8Num24"/>
    <w:lvl w:ilvl="0">
      <w:start w:val="1"/>
      <w:numFmt w:val="bullet"/>
      <w:lvlText w:val="§"/>
      <w:lvlJc w:val="left"/>
      <w:pPr>
        <w:tabs>
          <w:tab w:val="num" w:pos="1800"/>
        </w:tabs>
        <w:ind w:left="1800" w:hanging="360"/>
      </w:pPr>
      <w:rPr>
        <w:rFonts w:ascii="Wingdings" w:hAnsi="Wingdings"/>
      </w:rPr>
    </w:lvl>
  </w:abstractNum>
  <w:abstractNum w:abstractNumId="24" w15:restartNumberingAfterBreak="0">
    <w:nsid w:val="00000019"/>
    <w:multiLevelType w:val="singleLevel"/>
    <w:tmpl w:val="00000019"/>
    <w:name w:val="WW8Num25"/>
    <w:lvl w:ilvl="0">
      <w:start w:val="1"/>
      <w:numFmt w:val="bullet"/>
      <w:lvlText w:val="–"/>
      <w:lvlJc w:val="left"/>
      <w:pPr>
        <w:tabs>
          <w:tab w:val="num" w:pos="785"/>
        </w:tabs>
        <w:ind w:left="785" w:hanging="425"/>
      </w:pPr>
      <w:rPr>
        <w:rFonts w:ascii="Times New Roman" w:hAnsi="Times New Roman"/>
      </w:rPr>
    </w:lvl>
  </w:abstractNum>
  <w:abstractNum w:abstractNumId="25" w15:restartNumberingAfterBreak="0">
    <w:nsid w:val="0000001A"/>
    <w:multiLevelType w:val="singleLevel"/>
    <w:tmpl w:val="0000001A"/>
    <w:name w:val="WW8Num26"/>
    <w:lvl w:ilvl="0">
      <w:start w:val="1"/>
      <w:numFmt w:val="bullet"/>
      <w:lvlText w:val="§"/>
      <w:lvlJc w:val="left"/>
      <w:pPr>
        <w:tabs>
          <w:tab w:val="num" w:pos="1800"/>
        </w:tabs>
        <w:ind w:left="1800" w:hanging="360"/>
      </w:pPr>
      <w:rPr>
        <w:rFonts w:ascii="Wingdings" w:hAnsi="Wingdings"/>
      </w:rPr>
    </w:lvl>
  </w:abstractNum>
  <w:abstractNum w:abstractNumId="26"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Wingdings" w:hAnsi="Wingdings"/>
      </w:rPr>
    </w:lvl>
  </w:abstractNum>
  <w:abstractNum w:abstractNumId="27" w15:restartNumberingAfterBreak="0">
    <w:nsid w:val="0000001C"/>
    <w:multiLevelType w:val="singleLevel"/>
    <w:tmpl w:val="0000001C"/>
    <w:name w:val="WW8Num28"/>
    <w:lvl w:ilvl="0">
      <w:start w:val="1"/>
      <w:numFmt w:val="bullet"/>
      <w:lvlText w:val="–"/>
      <w:lvlJc w:val="left"/>
      <w:pPr>
        <w:tabs>
          <w:tab w:val="num" w:pos="785"/>
        </w:tabs>
        <w:ind w:left="785" w:hanging="425"/>
      </w:pPr>
      <w:rPr>
        <w:rFonts w:ascii="Times New Roman" w:hAnsi="Times New Roman"/>
      </w:rPr>
    </w:lvl>
  </w:abstractNum>
  <w:abstractNum w:abstractNumId="28" w15:restartNumberingAfterBreak="0">
    <w:nsid w:val="0000001D"/>
    <w:multiLevelType w:val="singleLevel"/>
    <w:tmpl w:val="0000001D"/>
    <w:name w:val="WW8Num29"/>
    <w:lvl w:ilvl="0">
      <w:start w:val="1"/>
      <w:numFmt w:val="bullet"/>
      <w:lvlText w:val="§"/>
      <w:lvlJc w:val="left"/>
      <w:pPr>
        <w:tabs>
          <w:tab w:val="num" w:pos="1800"/>
        </w:tabs>
        <w:ind w:left="1800" w:hanging="360"/>
      </w:pPr>
      <w:rPr>
        <w:rFonts w:ascii="Wingdings" w:hAnsi="Wingdings"/>
      </w:rPr>
    </w:lvl>
  </w:abstractNum>
  <w:abstractNum w:abstractNumId="29" w15:restartNumberingAfterBreak="0">
    <w:nsid w:val="0000001E"/>
    <w:multiLevelType w:val="singleLevel"/>
    <w:tmpl w:val="36D03424"/>
    <w:lvl w:ilvl="0">
      <w:start w:val="1"/>
      <w:numFmt w:val="bullet"/>
      <w:lvlText w:val="―"/>
      <w:lvlJc w:val="left"/>
      <w:pPr>
        <w:ind w:left="720" w:hanging="360"/>
      </w:pPr>
      <w:rPr>
        <w:rFonts w:ascii="Franklin Gothic Medium" w:hAnsi="Franklin Gothic Medium" w:hint="default"/>
      </w:rPr>
    </w:lvl>
  </w:abstractNum>
  <w:abstractNum w:abstractNumId="30" w15:restartNumberingAfterBreak="0">
    <w:nsid w:val="0000001F"/>
    <w:multiLevelType w:val="multilevel"/>
    <w:tmpl w:val="0000001F"/>
    <w:name w:val="WW8Num31"/>
    <w:lvl w:ilvl="0">
      <w:start w:val="1"/>
      <w:numFmt w:val="bullet"/>
      <w:lvlText w:val="§"/>
      <w:lvlJc w:val="left"/>
      <w:pPr>
        <w:tabs>
          <w:tab w:val="num" w:pos="1440"/>
        </w:tabs>
        <w:ind w:left="1440" w:hanging="360"/>
      </w:pPr>
      <w:rPr>
        <w:rFonts w:ascii="Wingdings" w:hAnsi="Wingdings"/>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880"/>
        </w:tabs>
        <w:ind w:left="2880" w:hanging="360"/>
      </w:pPr>
      <w:rPr>
        <w:rFonts w:ascii="Courier New" w:hAnsi="Courier New"/>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rPr>
    </w:lvl>
    <w:lvl w:ilvl="8">
      <w:start w:val="1"/>
      <w:numFmt w:val="bullet"/>
      <w:lvlText w:val="§"/>
      <w:lvlJc w:val="left"/>
      <w:pPr>
        <w:tabs>
          <w:tab w:val="num" w:pos="5760"/>
        </w:tabs>
        <w:ind w:left="5760" w:hanging="360"/>
      </w:pPr>
      <w:rPr>
        <w:rFonts w:ascii="Wingdings" w:hAnsi="Wingdings"/>
      </w:rPr>
    </w:lvl>
  </w:abstractNum>
  <w:abstractNum w:abstractNumId="31" w15:restartNumberingAfterBreak="0">
    <w:nsid w:val="00000020"/>
    <w:multiLevelType w:val="singleLevel"/>
    <w:tmpl w:val="00000020"/>
    <w:name w:val="WW8Num32"/>
    <w:lvl w:ilvl="0">
      <w:start w:val="1"/>
      <w:numFmt w:val="bullet"/>
      <w:lvlText w:val="§"/>
      <w:lvlJc w:val="left"/>
      <w:pPr>
        <w:tabs>
          <w:tab w:val="num" w:pos="1800"/>
        </w:tabs>
        <w:ind w:left="1800" w:hanging="360"/>
      </w:pPr>
      <w:rPr>
        <w:rFonts w:ascii="Wingdings" w:hAnsi="Wingdings"/>
      </w:rPr>
    </w:lvl>
  </w:abstractNum>
  <w:abstractNum w:abstractNumId="32" w15:restartNumberingAfterBreak="0">
    <w:nsid w:val="00000021"/>
    <w:multiLevelType w:val="singleLevel"/>
    <w:tmpl w:val="00000021"/>
    <w:name w:val="WW8Num33"/>
    <w:lvl w:ilvl="0">
      <w:start w:val="1"/>
      <w:numFmt w:val="bullet"/>
      <w:lvlText w:val="§"/>
      <w:lvlJc w:val="left"/>
      <w:pPr>
        <w:tabs>
          <w:tab w:val="num" w:pos="1800"/>
        </w:tabs>
        <w:ind w:left="1800" w:hanging="360"/>
      </w:pPr>
      <w:rPr>
        <w:rFonts w:ascii="Wingdings" w:hAnsi="Wingdings"/>
      </w:rPr>
    </w:lvl>
  </w:abstractNum>
  <w:abstractNum w:abstractNumId="33" w15:restartNumberingAfterBreak="0">
    <w:nsid w:val="00000022"/>
    <w:multiLevelType w:val="singleLevel"/>
    <w:tmpl w:val="00000022"/>
    <w:name w:val="WW8Num35"/>
    <w:lvl w:ilvl="0">
      <w:start w:val="1"/>
      <w:numFmt w:val="bullet"/>
      <w:lvlText w:val="§"/>
      <w:lvlJc w:val="left"/>
      <w:pPr>
        <w:tabs>
          <w:tab w:val="num" w:pos="1800"/>
        </w:tabs>
        <w:ind w:left="1800" w:hanging="360"/>
      </w:pPr>
      <w:rPr>
        <w:rFonts w:ascii="Wingdings" w:hAnsi="Wingdings"/>
      </w:rPr>
    </w:lvl>
  </w:abstractNum>
  <w:abstractNum w:abstractNumId="34" w15:restartNumberingAfterBreak="0">
    <w:nsid w:val="00000023"/>
    <w:multiLevelType w:val="singleLevel"/>
    <w:tmpl w:val="00000023"/>
    <w:name w:val="WW8Num36"/>
    <w:lvl w:ilvl="0">
      <w:start w:val="1"/>
      <w:numFmt w:val="bullet"/>
      <w:lvlText w:val="–"/>
      <w:lvlJc w:val="left"/>
      <w:pPr>
        <w:tabs>
          <w:tab w:val="num" w:pos="785"/>
        </w:tabs>
        <w:ind w:left="785" w:hanging="425"/>
      </w:pPr>
      <w:rPr>
        <w:rFonts w:ascii="Times New Roman" w:hAnsi="Times New Roman"/>
      </w:rPr>
    </w:lvl>
  </w:abstractNum>
  <w:abstractNum w:abstractNumId="35" w15:restartNumberingAfterBreak="0">
    <w:nsid w:val="00000024"/>
    <w:multiLevelType w:val="singleLevel"/>
    <w:tmpl w:val="00000024"/>
    <w:name w:val="WW8Num37"/>
    <w:lvl w:ilvl="0">
      <w:start w:val="1"/>
      <w:numFmt w:val="bullet"/>
      <w:lvlText w:val="§"/>
      <w:lvlJc w:val="left"/>
      <w:pPr>
        <w:tabs>
          <w:tab w:val="num" w:pos="1800"/>
        </w:tabs>
        <w:ind w:left="1800" w:hanging="360"/>
      </w:pPr>
      <w:rPr>
        <w:rFonts w:ascii="Wingdings" w:hAnsi="Wingdings"/>
      </w:rPr>
    </w:lvl>
  </w:abstractNum>
  <w:abstractNum w:abstractNumId="36" w15:restartNumberingAfterBreak="0">
    <w:nsid w:val="00000025"/>
    <w:multiLevelType w:val="singleLevel"/>
    <w:tmpl w:val="00000025"/>
    <w:name w:val="WW8Num38"/>
    <w:lvl w:ilvl="0">
      <w:start w:val="1"/>
      <w:numFmt w:val="bullet"/>
      <w:lvlText w:val="§"/>
      <w:lvlJc w:val="left"/>
      <w:pPr>
        <w:tabs>
          <w:tab w:val="num" w:pos="1800"/>
        </w:tabs>
        <w:ind w:left="1800" w:hanging="360"/>
      </w:pPr>
      <w:rPr>
        <w:rFonts w:ascii="Wingdings" w:hAnsi="Wingdings"/>
      </w:rPr>
    </w:lvl>
  </w:abstractNum>
  <w:abstractNum w:abstractNumId="37" w15:restartNumberingAfterBreak="0">
    <w:nsid w:val="00000026"/>
    <w:multiLevelType w:val="multilevel"/>
    <w:tmpl w:val="00000026"/>
    <w:name w:val="WW8Num39"/>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8" w15:restartNumberingAfterBreak="0">
    <w:nsid w:val="00000027"/>
    <w:multiLevelType w:val="singleLevel"/>
    <w:tmpl w:val="00000027"/>
    <w:name w:val="WW8Num40"/>
    <w:lvl w:ilvl="0">
      <w:start w:val="1"/>
      <w:numFmt w:val="bullet"/>
      <w:lvlText w:val="§"/>
      <w:lvlJc w:val="left"/>
      <w:pPr>
        <w:tabs>
          <w:tab w:val="num" w:pos="2138"/>
        </w:tabs>
        <w:ind w:left="2138" w:hanging="360"/>
      </w:pPr>
      <w:rPr>
        <w:rFonts w:ascii="Wingdings" w:hAnsi="Wingdings"/>
      </w:rPr>
    </w:lvl>
  </w:abstractNum>
  <w:abstractNum w:abstractNumId="39" w15:restartNumberingAfterBreak="0">
    <w:nsid w:val="00000028"/>
    <w:multiLevelType w:val="multilevel"/>
    <w:tmpl w:val="331AD9FC"/>
    <w:lvl w:ilvl="0">
      <w:start w:val="1"/>
      <w:numFmt w:val="bullet"/>
      <w:lvlText w:val="―"/>
      <w:lvlJc w:val="left"/>
      <w:pPr>
        <w:tabs>
          <w:tab w:val="num" w:pos="720"/>
        </w:tabs>
        <w:ind w:left="720" w:hanging="360"/>
      </w:pPr>
      <w:rPr>
        <w:rFonts w:ascii="Franklin Gothic Medium" w:hAnsi="Franklin Gothic Medium" w:hint="default"/>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40" w15:restartNumberingAfterBreak="0">
    <w:nsid w:val="00000029"/>
    <w:multiLevelType w:val="singleLevel"/>
    <w:tmpl w:val="00000029"/>
    <w:name w:val="WW8Num42"/>
    <w:lvl w:ilvl="0">
      <w:start w:val="1"/>
      <w:numFmt w:val="bullet"/>
      <w:lvlText w:val="§"/>
      <w:lvlJc w:val="left"/>
      <w:pPr>
        <w:tabs>
          <w:tab w:val="num" w:pos="1800"/>
        </w:tabs>
        <w:ind w:left="1800" w:hanging="360"/>
      </w:pPr>
      <w:rPr>
        <w:rFonts w:ascii="Wingdings" w:hAnsi="Wingdings"/>
      </w:rPr>
    </w:lvl>
  </w:abstractNum>
  <w:abstractNum w:abstractNumId="41" w15:restartNumberingAfterBreak="0">
    <w:nsid w:val="0000002A"/>
    <w:multiLevelType w:val="singleLevel"/>
    <w:tmpl w:val="0000002A"/>
    <w:name w:val="WW8Num43"/>
    <w:lvl w:ilvl="0">
      <w:start w:val="1"/>
      <w:numFmt w:val="bullet"/>
      <w:lvlText w:val="§"/>
      <w:lvlJc w:val="left"/>
      <w:pPr>
        <w:tabs>
          <w:tab w:val="num" w:pos="1800"/>
        </w:tabs>
        <w:ind w:left="1800" w:hanging="360"/>
      </w:pPr>
      <w:rPr>
        <w:rFonts w:ascii="Wingdings" w:hAnsi="Wingdings"/>
      </w:rPr>
    </w:lvl>
  </w:abstractNum>
  <w:abstractNum w:abstractNumId="42" w15:restartNumberingAfterBreak="0">
    <w:nsid w:val="0000002B"/>
    <w:multiLevelType w:val="singleLevel"/>
    <w:tmpl w:val="0000002B"/>
    <w:name w:val="WW8Num44"/>
    <w:lvl w:ilvl="0">
      <w:start w:val="1"/>
      <w:numFmt w:val="bullet"/>
      <w:lvlText w:val="§"/>
      <w:lvlJc w:val="left"/>
      <w:pPr>
        <w:tabs>
          <w:tab w:val="num" w:pos="720"/>
        </w:tabs>
        <w:ind w:left="720" w:hanging="360"/>
      </w:pPr>
      <w:rPr>
        <w:rFonts w:ascii="Wingdings" w:hAnsi="Wingdings"/>
      </w:rPr>
    </w:lvl>
  </w:abstractNum>
  <w:abstractNum w:abstractNumId="43" w15:restartNumberingAfterBreak="0">
    <w:nsid w:val="0000002C"/>
    <w:multiLevelType w:val="multilevel"/>
    <w:tmpl w:val="0000002C"/>
    <w:name w:val="WW8Num4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singleLevel"/>
    <w:tmpl w:val="0000002D"/>
    <w:name w:val="WW8Num46"/>
    <w:lvl w:ilvl="0">
      <w:start w:val="1"/>
      <w:numFmt w:val="bullet"/>
      <w:lvlText w:val="§"/>
      <w:lvlJc w:val="left"/>
      <w:pPr>
        <w:tabs>
          <w:tab w:val="num" w:pos="1800"/>
        </w:tabs>
        <w:ind w:left="1800" w:hanging="360"/>
      </w:pPr>
      <w:rPr>
        <w:rFonts w:ascii="Wingdings" w:hAnsi="Wingdings"/>
      </w:rPr>
    </w:lvl>
  </w:abstractNum>
  <w:abstractNum w:abstractNumId="45" w15:restartNumberingAfterBreak="0">
    <w:nsid w:val="0000002E"/>
    <w:multiLevelType w:val="singleLevel"/>
    <w:tmpl w:val="0000002E"/>
    <w:name w:val="WW8Num47"/>
    <w:lvl w:ilvl="0">
      <w:start w:val="1"/>
      <w:numFmt w:val="bullet"/>
      <w:lvlText w:val="§"/>
      <w:lvlJc w:val="left"/>
      <w:pPr>
        <w:tabs>
          <w:tab w:val="num" w:pos="1800"/>
        </w:tabs>
        <w:ind w:left="1800" w:hanging="360"/>
      </w:pPr>
      <w:rPr>
        <w:rFonts w:ascii="Wingdings" w:hAnsi="Wingdings"/>
      </w:rPr>
    </w:lvl>
  </w:abstractNum>
  <w:abstractNum w:abstractNumId="46" w15:restartNumberingAfterBreak="0">
    <w:nsid w:val="0000002F"/>
    <w:multiLevelType w:val="singleLevel"/>
    <w:tmpl w:val="0000002F"/>
    <w:name w:val="WW8Num48"/>
    <w:lvl w:ilvl="0">
      <w:start w:val="1"/>
      <w:numFmt w:val="bullet"/>
      <w:lvlText w:val="§"/>
      <w:lvlJc w:val="left"/>
      <w:pPr>
        <w:tabs>
          <w:tab w:val="num" w:pos="1800"/>
        </w:tabs>
        <w:ind w:left="1800" w:hanging="360"/>
      </w:pPr>
      <w:rPr>
        <w:rFonts w:ascii="Wingdings" w:hAnsi="Wingdings"/>
      </w:rPr>
    </w:lvl>
  </w:abstractNum>
  <w:abstractNum w:abstractNumId="47" w15:restartNumberingAfterBreak="0">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48" w15:restartNumberingAfterBreak="0">
    <w:nsid w:val="00000031"/>
    <w:multiLevelType w:val="singleLevel"/>
    <w:tmpl w:val="00000031"/>
    <w:name w:val="WW8Num50"/>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32"/>
    <w:multiLevelType w:val="singleLevel"/>
    <w:tmpl w:val="00000032"/>
    <w:name w:val="WW8Num51"/>
    <w:lvl w:ilvl="0">
      <w:start w:val="1"/>
      <w:numFmt w:val="bullet"/>
      <w:lvlText w:val="§"/>
      <w:lvlJc w:val="left"/>
      <w:pPr>
        <w:tabs>
          <w:tab w:val="num" w:pos="1800"/>
        </w:tabs>
        <w:ind w:left="1800" w:hanging="360"/>
      </w:pPr>
      <w:rPr>
        <w:rFonts w:ascii="Wingdings" w:hAnsi="Wingdings"/>
      </w:rPr>
    </w:lvl>
  </w:abstractNum>
  <w:abstractNum w:abstractNumId="50" w15:restartNumberingAfterBreak="0">
    <w:nsid w:val="00000033"/>
    <w:multiLevelType w:val="singleLevel"/>
    <w:tmpl w:val="00000033"/>
    <w:name w:val="WW8Num52"/>
    <w:lvl w:ilvl="0">
      <w:start w:val="1"/>
      <w:numFmt w:val="bullet"/>
      <w:lvlText w:val="§"/>
      <w:lvlJc w:val="left"/>
      <w:pPr>
        <w:tabs>
          <w:tab w:val="num" w:pos="1800"/>
        </w:tabs>
        <w:ind w:left="1800" w:hanging="360"/>
      </w:pPr>
      <w:rPr>
        <w:rFonts w:ascii="Wingdings" w:hAnsi="Wingdings"/>
      </w:rPr>
    </w:lvl>
  </w:abstractNum>
  <w:abstractNum w:abstractNumId="51" w15:restartNumberingAfterBreak="0">
    <w:nsid w:val="00000034"/>
    <w:multiLevelType w:val="multilevel"/>
    <w:tmpl w:val="00000034"/>
    <w:name w:val="WW8Num53"/>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singleLevel"/>
    <w:tmpl w:val="00000035"/>
    <w:name w:val="WW8Num54"/>
    <w:lvl w:ilvl="0">
      <w:start w:val="1"/>
      <w:numFmt w:val="bullet"/>
      <w:lvlText w:val="§"/>
      <w:lvlJc w:val="left"/>
      <w:pPr>
        <w:tabs>
          <w:tab w:val="num" w:pos="720"/>
        </w:tabs>
        <w:ind w:left="720" w:hanging="360"/>
      </w:pPr>
      <w:rPr>
        <w:rFonts w:ascii="Wingdings" w:hAnsi="Wingdings"/>
      </w:rPr>
    </w:lvl>
  </w:abstractNum>
  <w:abstractNum w:abstractNumId="53" w15:restartNumberingAfterBreak="0">
    <w:nsid w:val="00000036"/>
    <w:multiLevelType w:val="singleLevel"/>
    <w:tmpl w:val="00000036"/>
    <w:name w:val="WW8Num55"/>
    <w:lvl w:ilvl="0">
      <w:start w:val="1"/>
      <w:numFmt w:val="bullet"/>
      <w:lvlText w:val="§"/>
      <w:lvlJc w:val="left"/>
      <w:pPr>
        <w:tabs>
          <w:tab w:val="num" w:pos="1800"/>
        </w:tabs>
        <w:ind w:left="1800" w:hanging="360"/>
      </w:pPr>
      <w:rPr>
        <w:rFonts w:ascii="Wingdings" w:hAnsi="Wingdings"/>
      </w:rPr>
    </w:lvl>
  </w:abstractNum>
  <w:abstractNum w:abstractNumId="54" w15:restartNumberingAfterBreak="0">
    <w:nsid w:val="00000037"/>
    <w:multiLevelType w:val="singleLevel"/>
    <w:tmpl w:val="00000037"/>
    <w:name w:val="WW8Num56"/>
    <w:lvl w:ilvl="0">
      <w:start w:val="1"/>
      <w:numFmt w:val="bullet"/>
      <w:lvlText w:val="§"/>
      <w:lvlJc w:val="left"/>
      <w:pPr>
        <w:tabs>
          <w:tab w:val="num" w:pos="1800"/>
        </w:tabs>
        <w:ind w:left="1800" w:hanging="360"/>
      </w:pPr>
      <w:rPr>
        <w:rFonts w:ascii="Wingdings" w:hAnsi="Wingdings"/>
      </w:rPr>
    </w:lvl>
  </w:abstractNum>
  <w:abstractNum w:abstractNumId="55" w15:restartNumberingAfterBreak="0">
    <w:nsid w:val="00000038"/>
    <w:multiLevelType w:val="singleLevel"/>
    <w:tmpl w:val="00000038"/>
    <w:name w:val="WW8Num57"/>
    <w:lvl w:ilvl="0">
      <w:start w:val="1"/>
      <w:numFmt w:val="decimal"/>
      <w:lvlText w:val="%1."/>
      <w:lvlJc w:val="left"/>
      <w:pPr>
        <w:tabs>
          <w:tab w:val="num" w:pos="1800"/>
        </w:tabs>
        <w:ind w:left="1800" w:hanging="360"/>
      </w:pPr>
      <w:rPr>
        <w:rFonts w:cs="Times New Roman"/>
      </w:rPr>
    </w:lvl>
  </w:abstractNum>
  <w:abstractNum w:abstractNumId="56" w15:restartNumberingAfterBreak="0">
    <w:nsid w:val="00000039"/>
    <w:multiLevelType w:val="singleLevel"/>
    <w:tmpl w:val="00000039"/>
    <w:name w:val="WW8Num58"/>
    <w:lvl w:ilvl="0">
      <w:start w:val="1"/>
      <w:numFmt w:val="bullet"/>
      <w:lvlText w:val="·"/>
      <w:lvlJc w:val="left"/>
      <w:pPr>
        <w:tabs>
          <w:tab w:val="num" w:pos="360"/>
        </w:tabs>
        <w:ind w:left="360" w:hanging="360"/>
      </w:pPr>
      <w:rPr>
        <w:rFonts w:ascii="Symbol" w:hAnsi="Symbol"/>
      </w:rPr>
    </w:lvl>
  </w:abstractNum>
  <w:abstractNum w:abstractNumId="57" w15:restartNumberingAfterBreak="0">
    <w:nsid w:val="0000003A"/>
    <w:multiLevelType w:val="multilevel"/>
    <w:tmpl w:val="0000003A"/>
    <w:name w:val="WW8Num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8" w15:restartNumberingAfterBreak="0">
    <w:nsid w:val="0000003B"/>
    <w:multiLevelType w:val="singleLevel"/>
    <w:tmpl w:val="0000003B"/>
    <w:name w:val="WW8Num60"/>
    <w:lvl w:ilvl="0">
      <w:start w:val="1"/>
      <w:numFmt w:val="bullet"/>
      <w:lvlText w:val="¡"/>
      <w:lvlJc w:val="left"/>
      <w:pPr>
        <w:tabs>
          <w:tab w:val="num" w:pos="1080"/>
        </w:tabs>
        <w:ind w:left="1080" w:hanging="360"/>
      </w:pPr>
      <w:rPr>
        <w:rFonts w:ascii="Wingdings 2" w:hAnsi="Wingdings 2"/>
      </w:rPr>
    </w:lvl>
  </w:abstractNum>
  <w:abstractNum w:abstractNumId="59" w15:restartNumberingAfterBreak="0">
    <w:nsid w:val="0000003C"/>
    <w:multiLevelType w:val="multilevel"/>
    <w:tmpl w:val="0000003C"/>
    <w:name w:val="WW8Num61"/>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singleLevel"/>
    <w:tmpl w:val="0000003D"/>
    <w:name w:val="WW8Num62"/>
    <w:lvl w:ilvl="0">
      <w:start w:val="1"/>
      <w:numFmt w:val="bullet"/>
      <w:lvlText w:val="§"/>
      <w:lvlJc w:val="left"/>
      <w:pPr>
        <w:tabs>
          <w:tab w:val="num" w:pos="1800"/>
        </w:tabs>
        <w:ind w:left="1800" w:hanging="360"/>
      </w:pPr>
      <w:rPr>
        <w:rFonts w:ascii="Wingdings" w:hAnsi="Wingdings"/>
      </w:rPr>
    </w:lvl>
  </w:abstractNum>
  <w:abstractNum w:abstractNumId="61" w15:restartNumberingAfterBreak="0">
    <w:nsid w:val="0000003E"/>
    <w:multiLevelType w:val="singleLevel"/>
    <w:tmpl w:val="0000003E"/>
    <w:name w:val="WW8Num63"/>
    <w:lvl w:ilvl="0">
      <w:start w:val="1"/>
      <w:numFmt w:val="bullet"/>
      <w:lvlText w:val="o"/>
      <w:lvlJc w:val="left"/>
      <w:pPr>
        <w:tabs>
          <w:tab w:val="num" w:pos="780"/>
        </w:tabs>
        <w:ind w:left="780" w:hanging="360"/>
      </w:pPr>
      <w:rPr>
        <w:rFonts w:ascii="Courier New" w:hAnsi="Courier New"/>
      </w:rPr>
    </w:lvl>
  </w:abstractNum>
  <w:abstractNum w:abstractNumId="62" w15:restartNumberingAfterBreak="0">
    <w:nsid w:val="0000003F"/>
    <w:multiLevelType w:val="singleLevel"/>
    <w:tmpl w:val="0000003F"/>
    <w:name w:val="WW8Num64"/>
    <w:lvl w:ilvl="0">
      <w:start w:val="1"/>
      <w:numFmt w:val="bullet"/>
      <w:lvlText w:val="§"/>
      <w:lvlJc w:val="left"/>
      <w:pPr>
        <w:tabs>
          <w:tab w:val="num" w:pos="1800"/>
        </w:tabs>
        <w:ind w:left="1800" w:hanging="360"/>
      </w:pPr>
      <w:rPr>
        <w:rFonts w:ascii="Wingdings" w:hAnsi="Wingdings"/>
      </w:rPr>
    </w:lvl>
  </w:abstractNum>
  <w:abstractNum w:abstractNumId="63" w15:restartNumberingAfterBreak="0">
    <w:nsid w:val="00000040"/>
    <w:multiLevelType w:val="singleLevel"/>
    <w:tmpl w:val="00000040"/>
    <w:name w:val="WW8Num65"/>
    <w:lvl w:ilvl="0">
      <w:start w:val="1"/>
      <w:numFmt w:val="bullet"/>
      <w:lvlText w:val="§"/>
      <w:lvlJc w:val="left"/>
      <w:pPr>
        <w:tabs>
          <w:tab w:val="num" w:pos="1800"/>
        </w:tabs>
        <w:ind w:left="1800" w:hanging="360"/>
      </w:pPr>
      <w:rPr>
        <w:rFonts w:ascii="Wingdings" w:hAnsi="Wingdings"/>
      </w:rPr>
    </w:lvl>
  </w:abstractNum>
  <w:abstractNum w:abstractNumId="64" w15:restartNumberingAfterBreak="0">
    <w:nsid w:val="00000041"/>
    <w:multiLevelType w:val="singleLevel"/>
    <w:tmpl w:val="00000041"/>
    <w:name w:val="WW8Num66"/>
    <w:lvl w:ilvl="0">
      <w:start w:val="1"/>
      <w:numFmt w:val="bullet"/>
      <w:lvlText w:val="§"/>
      <w:lvlJc w:val="left"/>
      <w:pPr>
        <w:tabs>
          <w:tab w:val="num" w:pos="1800"/>
        </w:tabs>
        <w:ind w:left="1800" w:hanging="360"/>
      </w:pPr>
      <w:rPr>
        <w:rFonts w:ascii="Wingdings" w:hAnsi="Wingdings"/>
      </w:rPr>
    </w:lvl>
  </w:abstractNum>
  <w:abstractNum w:abstractNumId="65" w15:restartNumberingAfterBreak="0">
    <w:nsid w:val="00000042"/>
    <w:multiLevelType w:val="multilevel"/>
    <w:tmpl w:val="00000042"/>
    <w:name w:val="WW8Num67"/>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singleLevel"/>
    <w:tmpl w:val="00000043"/>
    <w:name w:val="WW8Num68"/>
    <w:lvl w:ilvl="0">
      <w:start w:val="1"/>
      <w:numFmt w:val="bullet"/>
      <w:lvlText w:val="§"/>
      <w:lvlJc w:val="left"/>
      <w:pPr>
        <w:tabs>
          <w:tab w:val="num" w:pos="1800"/>
        </w:tabs>
        <w:ind w:left="1800" w:hanging="360"/>
      </w:pPr>
      <w:rPr>
        <w:rFonts w:ascii="Wingdings" w:hAnsi="Wingdings"/>
      </w:rPr>
    </w:lvl>
  </w:abstractNum>
  <w:abstractNum w:abstractNumId="67" w15:restartNumberingAfterBreak="0">
    <w:nsid w:val="00000044"/>
    <w:multiLevelType w:val="multilevel"/>
    <w:tmpl w:val="00000044"/>
    <w:name w:val="WW8Num69"/>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68" w15:restartNumberingAfterBreak="0">
    <w:nsid w:val="00000045"/>
    <w:multiLevelType w:val="singleLevel"/>
    <w:tmpl w:val="00000045"/>
    <w:name w:val="WW8Num70"/>
    <w:lvl w:ilvl="0">
      <w:start w:val="1"/>
      <w:numFmt w:val="bullet"/>
      <w:lvlText w:val="§"/>
      <w:lvlJc w:val="left"/>
      <w:pPr>
        <w:tabs>
          <w:tab w:val="num" w:pos="1800"/>
        </w:tabs>
        <w:ind w:left="1800" w:hanging="360"/>
      </w:pPr>
      <w:rPr>
        <w:rFonts w:ascii="Wingdings" w:hAnsi="Wingdings"/>
      </w:rPr>
    </w:lvl>
  </w:abstractNum>
  <w:abstractNum w:abstractNumId="69" w15:restartNumberingAfterBreak="0">
    <w:nsid w:val="00000046"/>
    <w:multiLevelType w:val="singleLevel"/>
    <w:tmpl w:val="00000046"/>
    <w:name w:val="WW8Num71"/>
    <w:lvl w:ilvl="0">
      <w:start w:val="1"/>
      <w:numFmt w:val="bullet"/>
      <w:lvlText w:val="§"/>
      <w:lvlJc w:val="left"/>
      <w:pPr>
        <w:tabs>
          <w:tab w:val="num" w:pos="1800"/>
        </w:tabs>
        <w:ind w:left="1800" w:hanging="360"/>
      </w:pPr>
      <w:rPr>
        <w:rFonts w:ascii="Wingdings" w:hAnsi="Wingdings"/>
      </w:rPr>
    </w:lvl>
  </w:abstractNum>
  <w:abstractNum w:abstractNumId="70" w15:restartNumberingAfterBreak="0">
    <w:nsid w:val="00000047"/>
    <w:multiLevelType w:val="singleLevel"/>
    <w:tmpl w:val="00000047"/>
    <w:name w:val="WW8Num72"/>
    <w:lvl w:ilvl="0">
      <w:start w:val="1"/>
      <w:numFmt w:val="bullet"/>
      <w:lvlText w:val="§"/>
      <w:lvlJc w:val="left"/>
      <w:pPr>
        <w:tabs>
          <w:tab w:val="num" w:pos="1800"/>
        </w:tabs>
        <w:ind w:left="1800" w:hanging="360"/>
      </w:pPr>
      <w:rPr>
        <w:rFonts w:ascii="Wingdings" w:hAnsi="Wingdings"/>
      </w:rPr>
    </w:lvl>
  </w:abstractNum>
  <w:abstractNum w:abstractNumId="71" w15:restartNumberingAfterBreak="0">
    <w:nsid w:val="00000048"/>
    <w:multiLevelType w:val="singleLevel"/>
    <w:tmpl w:val="00000048"/>
    <w:name w:val="WW8Num73"/>
    <w:lvl w:ilvl="0">
      <w:start w:val="1"/>
      <w:numFmt w:val="bullet"/>
      <w:lvlText w:val="§"/>
      <w:lvlJc w:val="left"/>
      <w:pPr>
        <w:tabs>
          <w:tab w:val="num" w:pos="1800"/>
        </w:tabs>
        <w:ind w:left="1800" w:hanging="360"/>
      </w:pPr>
      <w:rPr>
        <w:rFonts w:ascii="Wingdings" w:hAnsi="Wingdings"/>
      </w:rPr>
    </w:lvl>
  </w:abstractNum>
  <w:abstractNum w:abstractNumId="72" w15:restartNumberingAfterBreak="0">
    <w:nsid w:val="00000049"/>
    <w:multiLevelType w:val="singleLevel"/>
    <w:tmpl w:val="00000049"/>
    <w:name w:val="WW8Num74"/>
    <w:lvl w:ilvl="0">
      <w:start w:val="1"/>
      <w:numFmt w:val="bullet"/>
      <w:lvlText w:val="·"/>
      <w:lvlJc w:val="left"/>
      <w:pPr>
        <w:tabs>
          <w:tab w:val="num" w:pos="1125"/>
        </w:tabs>
        <w:ind w:left="1125" w:hanging="360"/>
      </w:pPr>
      <w:rPr>
        <w:rFonts w:ascii="Symbol" w:hAnsi="Symbol"/>
      </w:rPr>
    </w:lvl>
  </w:abstractNum>
  <w:abstractNum w:abstractNumId="73" w15:restartNumberingAfterBreak="0">
    <w:nsid w:val="0000004B"/>
    <w:multiLevelType w:val="multilevel"/>
    <w:tmpl w:val="C3868E6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860"/>
        </w:tabs>
        <w:ind w:left="860" w:hanging="576"/>
      </w:pPr>
      <w:rPr>
        <w:rFonts w:cs="Times New Roman" w:hint="default"/>
        <w:sz w:val="28"/>
        <w:szCs w:val="28"/>
        <w:vertAlign w:val="baseline"/>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none"/>
      <w:pStyle w:val="Heading6"/>
      <w:lvlText w:val=""/>
      <w:lvlJc w:val="left"/>
      <w:pPr>
        <w:tabs>
          <w:tab w:val="num" w:pos="0"/>
        </w:tabs>
      </w:pPr>
      <w:rPr>
        <w:rFonts w:cs="Times New Roman" w:hint="default"/>
      </w:rPr>
    </w:lvl>
    <w:lvl w:ilvl="6">
      <w:start w:val="1"/>
      <w:numFmt w:val="decimal"/>
      <w:lvlText w:val="%1.%2.%3.%4.%5.%7"/>
      <w:lvlJc w:val="left"/>
      <w:pPr>
        <w:tabs>
          <w:tab w:val="num" w:pos="1296"/>
        </w:tabs>
        <w:ind w:left="1296" w:hanging="1296"/>
      </w:pPr>
      <w:rPr>
        <w:rFonts w:cs="Times New Roman" w:hint="default"/>
      </w:rPr>
    </w:lvl>
    <w:lvl w:ilvl="7">
      <w:start w:val="1"/>
      <w:numFmt w:val="decimal"/>
      <w:lvlText w:val="%1.%2.%3.%4.%5.%7.%8"/>
      <w:lvlJc w:val="left"/>
      <w:pPr>
        <w:tabs>
          <w:tab w:val="num" w:pos="1440"/>
        </w:tabs>
        <w:ind w:left="1440" w:hanging="1440"/>
      </w:pPr>
      <w:rPr>
        <w:rFonts w:cs="Times New Roman" w:hint="default"/>
      </w:rPr>
    </w:lvl>
    <w:lvl w:ilvl="8">
      <w:start w:val="1"/>
      <w:numFmt w:val="decimal"/>
      <w:lvlText w:val="%1.%2.%3.%4.%5.%7.%8.%9"/>
      <w:lvlJc w:val="left"/>
      <w:pPr>
        <w:tabs>
          <w:tab w:val="num" w:pos="1584"/>
        </w:tabs>
        <w:ind w:left="1584" w:hanging="1584"/>
      </w:pPr>
      <w:rPr>
        <w:rFonts w:cs="Times New Roman" w:hint="default"/>
      </w:rPr>
    </w:lvl>
  </w:abstractNum>
  <w:abstractNum w:abstractNumId="74" w15:restartNumberingAfterBreak="0">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5" w15:restartNumberingAfterBreak="0">
    <w:nsid w:val="03F56FD4"/>
    <w:multiLevelType w:val="hybridMultilevel"/>
    <w:tmpl w:val="DA769CD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08F300B3"/>
    <w:multiLevelType w:val="hybridMultilevel"/>
    <w:tmpl w:val="F73E9534"/>
    <w:lvl w:ilvl="0" w:tplc="36D03424">
      <w:start w:val="1"/>
      <w:numFmt w:val="bullet"/>
      <w:lvlText w:val="―"/>
      <w:lvlJc w:val="left"/>
      <w:pPr>
        <w:ind w:left="1080" w:hanging="360"/>
      </w:pPr>
      <w:rPr>
        <w:rFonts w:ascii="Franklin Gothic Medium" w:hAnsi="Franklin Gothic Medium"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7" w15:restartNumberingAfterBreak="0">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78" w15:restartNumberingAfterBreak="0">
    <w:nsid w:val="09CD2304"/>
    <w:multiLevelType w:val="hybridMultilevel"/>
    <w:tmpl w:val="15B4F990"/>
    <w:lvl w:ilvl="0" w:tplc="3892A568">
      <w:start w:val="1"/>
      <w:numFmt w:val="decimal"/>
      <w:lvlText w:val="%1."/>
      <w:lvlJc w:val="left"/>
      <w:pPr>
        <w:tabs>
          <w:tab w:val="num" w:pos="360"/>
        </w:tabs>
        <w:ind w:left="360" w:hanging="360"/>
      </w:pPr>
      <w:rPr>
        <w:rFonts w:cs="Times New Roman" w:hint="default"/>
      </w:rPr>
    </w:lvl>
    <w:lvl w:ilvl="1" w:tplc="04080019">
      <w:start w:val="1"/>
      <w:numFmt w:val="lowerLetter"/>
      <w:lvlText w:val="%2."/>
      <w:lvlJc w:val="left"/>
      <w:pPr>
        <w:tabs>
          <w:tab w:val="num" w:pos="1080"/>
        </w:tabs>
        <w:ind w:left="1080" w:hanging="360"/>
      </w:pPr>
      <w:rPr>
        <w:rFonts w:cs="Times New Roman" w:hint="default"/>
      </w:rPr>
    </w:lvl>
    <w:lvl w:ilvl="2" w:tplc="95D453BC">
      <w:start w:val="1"/>
      <w:numFmt w:val="bullet"/>
      <w:lvlText w:val=""/>
      <w:lvlJc w:val="left"/>
      <w:pPr>
        <w:tabs>
          <w:tab w:val="num" w:pos="1620"/>
        </w:tabs>
        <w:ind w:left="1620"/>
      </w:pPr>
      <w:rPr>
        <w:rFonts w:ascii="Symbol" w:hAnsi="Symbol" w:hint="default"/>
        <w:color w:val="auto"/>
      </w:rPr>
    </w:lvl>
    <w:lvl w:ilvl="3" w:tplc="0408000F">
      <w:start w:val="1"/>
      <w:numFmt w:val="decimal"/>
      <w:lvlText w:val="%4."/>
      <w:lvlJc w:val="left"/>
      <w:pPr>
        <w:tabs>
          <w:tab w:val="num" w:pos="2520"/>
        </w:tabs>
        <w:ind w:left="2520" w:hanging="360"/>
      </w:pPr>
      <w:rPr>
        <w:rFonts w:cs="Times New Roman" w:hint="default"/>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79" w15:restartNumberingAfterBreak="0">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0" w15:restartNumberingAfterBreak="0">
    <w:nsid w:val="106A7703"/>
    <w:multiLevelType w:val="hybridMultilevel"/>
    <w:tmpl w:val="6472CD80"/>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11356179"/>
    <w:multiLevelType w:val="hybridMultilevel"/>
    <w:tmpl w:val="382444F4"/>
    <w:lvl w:ilvl="0" w:tplc="DC6A6042">
      <w:start w:val="9"/>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123D57AB"/>
    <w:multiLevelType w:val="hybridMultilevel"/>
    <w:tmpl w:val="229E540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19614747"/>
    <w:multiLevelType w:val="hybridMultilevel"/>
    <w:tmpl w:val="58F0434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85" w15:restartNumberingAfterBreak="0">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242E4454"/>
    <w:multiLevelType w:val="hybridMultilevel"/>
    <w:tmpl w:val="1368E798"/>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7" w15:restartNumberingAfterBreak="0">
    <w:nsid w:val="26484040"/>
    <w:multiLevelType w:val="hybridMultilevel"/>
    <w:tmpl w:val="0D967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8" w15:restartNumberingAfterBreak="0">
    <w:nsid w:val="28341EBC"/>
    <w:multiLevelType w:val="hybridMultilevel"/>
    <w:tmpl w:val="8AB8247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9" w15:restartNumberingAfterBreak="0">
    <w:nsid w:val="28F154EB"/>
    <w:multiLevelType w:val="hybridMultilevel"/>
    <w:tmpl w:val="2446DC96"/>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91F41F8"/>
    <w:multiLevelType w:val="hybridMultilevel"/>
    <w:tmpl w:val="1416EF9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1" w15:restartNumberingAfterBreak="0">
    <w:nsid w:val="2B132EA5"/>
    <w:multiLevelType w:val="hybridMultilevel"/>
    <w:tmpl w:val="5C662A4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2BF74F7F"/>
    <w:multiLevelType w:val="hybridMultilevel"/>
    <w:tmpl w:val="1706869E"/>
    <w:lvl w:ilvl="0" w:tplc="36D03424">
      <w:start w:val="1"/>
      <w:numFmt w:val="bullet"/>
      <w:lvlText w:val="―"/>
      <w:lvlJc w:val="left"/>
      <w:pPr>
        <w:ind w:left="720" w:hanging="360"/>
      </w:pPr>
      <w:rPr>
        <w:rFonts w:ascii="Franklin Gothic Medium" w:hAnsi="Franklin Gothic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94" w15:restartNumberingAfterBreak="0">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5" w15:restartNumberingAfterBreak="0">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391630E8"/>
    <w:multiLevelType w:val="hybridMultilevel"/>
    <w:tmpl w:val="C3BCA1F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7" w15:restartNumberingAfterBreak="0">
    <w:nsid w:val="3B4D47BE"/>
    <w:multiLevelType w:val="hybridMultilevel"/>
    <w:tmpl w:val="0F32396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8" w15:restartNumberingAfterBreak="0">
    <w:nsid w:val="3C111C5D"/>
    <w:multiLevelType w:val="hybridMultilevel"/>
    <w:tmpl w:val="B9EACDE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9" w15:restartNumberingAfterBreak="0">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0" w15:restartNumberingAfterBreak="0">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2" w15:restartNumberingAfterBreak="0">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03" w15:restartNumberingAfterBreak="0">
    <w:nsid w:val="46A736D8"/>
    <w:multiLevelType w:val="hybridMultilevel"/>
    <w:tmpl w:val="54AE32B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479D239F"/>
    <w:multiLevelType w:val="hybridMultilevel"/>
    <w:tmpl w:val="6B3EA52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5" w15:restartNumberingAfterBreak="0">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6" w15:restartNumberingAfterBreak="0">
    <w:nsid w:val="4E2115C4"/>
    <w:multiLevelType w:val="hybridMultilevel"/>
    <w:tmpl w:val="70D04D32"/>
    <w:lvl w:ilvl="0" w:tplc="74F693D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FC172F6"/>
    <w:multiLevelType w:val="hybridMultilevel"/>
    <w:tmpl w:val="29CA900A"/>
    <w:lvl w:ilvl="0" w:tplc="36D03424">
      <w:start w:val="1"/>
      <w:numFmt w:val="bullet"/>
      <w:lvlText w:val="―"/>
      <w:lvlJc w:val="left"/>
      <w:pPr>
        <w:ind w:left="720" w:hanging="360"/>
      </w:pPr>
      <w:rPr>
        <w:rFonts w:ascii="Franklin Gothic Medium" w:hAnsi="Franklin Gothic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4FF00288"/>
    <w:multiLevelType w:val="hybridMultilevel"/>
    <w:tmpl w:val="B9127854"/>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30125C3"/>
    <w:multiLevelType w:val="hybridMultilevel"/>
    <w:tmpl w:val="4CA6F1E2"/>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10" w15:restartNumberingAfterBreak="0">
    <w:nsid w:val="557775EC"/>
    <w:multiLevelType w:val="hybridMultilevel"/>
    <w:tmpl w:val="686A38B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6E6089D"/>
    <w:multiLevelType w:val="hybridMultilevel"/>
    <w:tmpl w:val="3EF8090C"/>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2" w15:restartNumberingAfterBreak="0">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3" w15:restartNumberingAfterBreak="0">
    <w:nsid w:val="62F22B7A"/>
    <w:multiLevelType w:val="hybridMultilevel"/>
    <w:tmpl w:val="3F5C34E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672D751C"/>
    <w:multiLevelType w:val="hybridMultilevel"/>
    <w:tmpl w:val="F736880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6" w15:restartNumberingAfterBreak="0">
    <w:nsid w:val="69CB65A6"/>
    <w:multiLevelType w:val="hybridMultilevel"/>
    <w:tmpl w:val="FD72C7A0"/>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BC35695"/>
    <w:multiLevelType w:val="hybridMultilevel"/>
    <w:tmpl w:val="B3B6F13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8" w15:restartNumberingAfterBreak="0">
    <w:nsid w:val="6FE86118"/>
    <w:multiLevelType w:val="hybridMultilevel"/>
    <w:tmpl w:val="57BE9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0EB2CDA"/>
    <w:multiLevelType w:val="hybridMultilevel"/>
    <w:tmpl w:val="A184BA4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0" w15:restartNumberingAfterBreak="0">
    <w:nsid w:val="72E636F0"/>
    <w:multiLevelType w:val="hybridMultilevel"/>
    <w:tmpl w:val="866A112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1" w15:restartNumberingAfterBreak="0">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2" w15:restartNumberingAfterBreak="0">
    <w:nsid w:val="781D3C89"/>
    <w:multiLevelType w:val="hybridMultilevel"/>
    <w:tmpl w:val="33F4854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23" w15:restartNumberingAfterBreak="0">
    <w:nsid w:val="78564653"/>
    <w:multiLevelType w:val="hybridMultilevel"/>
    <w:tmpl w:val="5DE0C89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24" w15:restartNumberingAfterBreak="0">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8"/>
  </w:num>
  <w:num w:numId="7">
    <w:abstractNumId w:val="9"/>
  </w:num>
  <w:num w:numId="8">
    <w:abstractNumId w:val="10"/>
  </w:num>
  <w:num w:numId="9">
    <w:abstractNumId w:val="12"/>
  </w:num>
  <w:num w:numId="10">
    <w:abstractNumId w:val="15"/>
  </w:num>
  <w:num w:numId="11">
    <w:abstractNumId w:val="16"/>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7"/>
  </w:num>
  <w:num w:numId="20">
    <w:abstractNumId w:val="28"/>
  </w:num>
  <w:num w:numId="21">
    <w:abstractNumId w:val="29"/>
  </w:num>
  <w:num w:numId="22">
    <w:abstractNumId w:val="31"/>
  </w:num>
  <w:num w:numId="23">
    <w:abstractNumId w:val="32"/>
  </w:num>
  <w:num w:numId="24">
    <w:abstractNumId w:val="34"/>
  </w:num>
  <w:num w:numId="25">
    <w:abstractNumId w:val="38"/>
  </w:num>
  <w:num w:numId="26">
    <w:abstractNumId w:val="39"/>
  </w:num>
  <w:num w:numId="27">
    <w:abstractNumId w:val="40"/>
  </w:num>
  <w:num w:numId="28">
    <w:abstractNumId w:val="42"/>
  </w:num>
  <w:num w:numId="29">
    <w:abstractNumId w:val="43"/>
  </w:num>
  <w:num w:numId="30">
    <w:abstractNumId w:val="44"/>
  </w:num>
  <w:num w:numId="31">
    <w:abstractNumId w:val="45"/>
  </w:num>
  <w:num w:numId="32">
    <w:abstractNumId w:val="46"/>
  </w:num>
  <w:num w:numId="33">
    <w:abstractNumId w:val="47"/>
  </w:num>
  <w:num w:numId="34">
    <w:abstractNumId w:val="48"/>
  </w:num>
  <w:num w:numId="35">
    <w:abstractNumId w:val="49"/>
  </w:num>
  <w:num w:numId="36">
    <w:abstractNumId w:val="50"/>
  </w:num>
  <w:num w:numId="37">
    <w:abstractNumId w:val="52"/>
  </w:num>
  <w:num w:numId="38">
    <w:abstractNumId w:val="53"/>
  </w:num>
  <w:num w:numId="39">
    <w:abstractNumId w:val="54"/>
  </w:num>
  <w:num w:numId="40">
    <w:abstractNumId w:val="56"/>
  </w:num>
  <w:num w:numId="41">
    <w:abstractNumId w:val="57"/>
  </w:num>
  <w:num w:numId="42">
    <w:abstractNumId w:val="58"/>
  </w:num>
  <w:num w:numId="43">
    <w:abstractNumId w:val="63"/>
  </w:num>
  <w:num w:numId="44">
    <w:abstractNumId w:val="64"/>
  </w:num>
  <w:num w:numId="45">
    <w:abstractNumId w:val="66"/>
  </w:num>
  <w:num w:numId="46">
    <w:abstractNumId w:val="72"/>
  </w:num>
  <w:num w:numId="47">
    <w:abstractNumId w:val="73"/>
  </w:num>
  <w:num w:numId="48">
    <w:abstractNumId w:val="81"/>
  </w:num>
  <w:num w:numId="49">
    <w:abstractNumId w:val="83"/>
  </w:num>
  <w:num w:numId="50">
    <w:abstractNumId w:val="97"/>
  </w:num>
  <w:num w:numId="51">
    <w:abstractNumId w:val="74"/>
  </w:num>
  <w:num w:numId="52">
    <w:abstractNumId w:val="77"/>
  </w:num>
  <w:num w:numId="53">
    <w:abstractNumId w:val="88"/>
  </w:num>
  <w:num w:numId="54">
    <w:abstractNumId w:val="124"/>
  </w:num>
  <w:num w:numId="55">
    <w:abstractNumId w:val="118"/>
  </w:num>
  <w:num w:numId="56">
    <w:abstractNumId w:val="114"/>
  </w:num>
  <w:num w:numId="57">
    <w:abstractNumId w:val="93"/>
  </w:num>
  <w:num w:numId="58">
    <w:abstractNumId w:val="113"/>
  </w:num>
  <w:num w:numId="59">
    <w:abstractNumId w:val="111"/>
  </w:num>
  <w:num w:numId="60">
    <w:abstractNumId w:val="115"/>
  </w:num>
  <w:num w:numId="61">
    <w:abstractNumId w:val="103"/>
  </w:num>
  <w:num w:numId="62">
    <w:abstractNumId w:val="98"/>
  </w:num>
  <w:num w:numId="63">
    <w:abstractNumId w:val="95"/>
  </w:num>
  <w:num w:numId="64">
    <w:abstractNumId w:val="121"/>
  </w:num>
  <w:num w:numId="65">
    <w:abstractNumId w:val="123"/>
  </w:num>
  <w:num w:numId="66">
    <w:abstractNumId w:val="96"/>
  </w:num>
  <w:num w:numId="67">
    <w:abstractNumId w:val="122"/>
  </w:num>
  <w:num w:numId="68">
    <w:abstractNumId w:val="79"/>
  </w:num>
  <w:num w:numId="69">
    <w:abstractNumId w:val="99"/>
  </w:num>
  <w:num w:numId="70">
    <w:abstractNumId w:val="105"/>
  </w:num>
  <w:num w:numId="71">
    <w:abstractNumId w:val="104"/>
  </w:num>
  <w:num w:numId="72">
    <w:abstractNumId w:val="90"/>
  </w:num>
  <w:num w:numId="73">
    <w:abstractNumId w:val="108"/>
  </w:num>
  <w:num w:numId="74">
    <w:abstractNumId w:val="89"/>
  </w:num>
  <w:num w:numId="75">
    <w:abstractNumId w:val="80"/>
  </w:num>
  <w:num w:numId="76">
    <w:abstractNumId w:val="78"/>
  </w:num>
  <w:num w:numId="77">
    <w:abstractNumId w:val="119"/>
  </w:num>
  <w:num w:numId="78">
    <w:abstractNumId w:val="106"/>
  </w:num>
  <w:num w:numId="79">
    <w:abstractNumId w:val="75"/>
  </w:num>
  <w:num w:numId="80">
    <w:abstractNumId w:val="91"/>
  </w:num>
  <w:num w:numId="81">
    <w:abstractNumId w:val="101"/>
  </w:num>
  <w:num w:numId="82">
    <w:abstractNumId w:val="86"/>
  </w:num>
  <w:num w:numId="83">
    <w:abstractNumId w:val="120"/>
  </w:num>
  <w:num w:numId="84">
    <w:abstractNumId w:val="82"/>
  </w:num>
  <w:num w:numId="85">
    <w:abstractNumId w:val="85"/>
  </w:num>
  <w:num w:numId="86">
    <w:abstractNumId w:val="87"/>
  </w:num>
  <w:num w:numId="87">
    <w:abstractNumId w:val="94"/>
  </w:num>
  <w:num w:numId="88">
    <w:abstractNumId w:val="100"/>
  </w:num>
  <w:num w:numId="89">
    <w:abstractNumId w:val="109"/>
  </w:num>
  <w:num w:numId="90">
    <w:abstractNumId w:val="112"/>
  </w:num>
  <w:num w:numId="91">
    <w:abstractNumId w:val="117"/>
  </w:num>
  <w:num w:numId="92">
    <w:abstractNumId w:val="116"/>
  </w:num>
  <w:num w:numId="93">
    <w:abstractNumId w:val="110"/>
  </w:num>
  <w:num w:numId="94">
    <w:abstractNumId w:val="102"/>
  </w:num>
  <w:num w:numId="95">
    <w:abstractNumId w:val="84"/>
  </w:num>
  <w:num w:numId="96">
    <w:abstractNumId w:val="73"/>
  </w:num>
  <w:num w:numId="97">
    <w:abstractNumId w:val="73"/>
  </w:num>
  <w:num w:numId="98">
    <w:abstractNumId w:val="76"/>
  </w:num>
  <w:num w:numId="99">
    <w:abstractNumId w:val="92"/>
  </w:num>
  <w:num w:numId="100">
    <w:abstractNumId w:val="107"/>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kiari Xrysoula">
    <w15:presenceInfo w15:providerId="None" w15:userId="Bekiari Xrysou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D7"/>
    <w:rsid w:val="000139E9"/>
    <w:rsid w:val="0003684F"/>
    <w:rsid w:val="0005042D"/>
    <w:rsid w:val="000674B7"/>
    <w:rsid w:val="00080AB2"/>
    <w:rsid w:val="00092D49"/>
    <w:rsid w:val="000B21C9"/>
    <w:rsid w:val="000B54AE"/>
    <w:rsid w:val="000E0AAC"/>
    <w:rsid w:val="000F583A"/>
    <w:rsid w:val="000F636F"/>
    <w:rsid w:val="00111795"/>
    <w:rsid w:val="001279D9"/>
    <w:rsid w:val="00137148"/>
    <w:rsid w:val="0014001F"/>
    <w:rsid w:val="0015466E"/>
    <w:rsid w:val="00175E8B"/>
    <w:rsid w:val="00177F5D"/>
    <w:rsid w:val="00180278"/>
    <w:rsid w:val="00181205"/>
    <w:rsid w:val="0019393D"/>
    <w:rsid w:val="001A1BD3"/>
    <w:rsid w:val="001B746F"/>
    <w:rsid w:val="001C7CEC"/>
    <w:rsid w:val="001E23DA"/>
    <w:rsid w:val="001F0981"/>
    <w:rsid w:val="001F7A37"/>
    <w:rsid w:val="002019F5"/>
    <w:rsid w:val="00217F0B"/>
    <w:rsid w:val="00235F48"/>
    <w:rsid w:val="00244C7D"/>
    <w:rsid w:val="00267460"/>
    <w:rsid w:val="00277A31"/>
    <w:rsid w:val="00282289"/>
    <w:rsid w:val="00282842"/>
    <w:rsid w:val="002853BE"/>
    <w:rsid w:val="0028799B"/>
    <w:rsid w:val="002B62D0"/>
    <w:rsid w:val="002B6657"/>
    <w:rsid w:val="002C07BF"/>
    <w:rsid w:val="002D0EFF"/>
    <w:rsid w:val="002D2F9F"/>
    <w:rsid w:val="00327A14"/>
    <w:rsid w:val="00327E4E"/>
    <w:rsid w:val="00340A74"/>
    <w:rsid w:val="00342B22"/>
    <w:rsid w:val="00357BEE"/>
    <w:rsid w:val="00374EF7"/>
    <w:rsid w:val="003800C1"/>
    <w:rsid w:val="00383A78"/>
    <w:rsid w:val="003842DC"/>
    <w:rsid w:val="003A1C5F"/>
    <w:rsid w:val="003B34A0"/>
    <w:rsid w:val="003B4DB2"/>
    <w:rsid w:val="003B6403"/>
    <w:rsid w:val="003D24D7"/>
    <w:rsid w:val="003D2C50"/>
    <w:rsid w:val="003D6AB8"/>
    <w:rsid w:val="003E04AF"/>
    <w:rsid w:val="003E0BD8"/>
    <w:rsid w:val="003E3B3C"/>
    <w:rsid w:val="003E55A8"/>
    <w:rsid w:val="0040715C"/>
    <w:rsid w:val="00410546"/>
    <w:rsid w:val="004135D2"/>
    <w:rsid w:val="00427232"/>
    <w:rsid w:val="00434085"/>
    <w:rsid w:val="00440D76"/>
    <w:rsid w:val="00445B44"/>
    <w:rsid w:val="00462551"/>
    <w:rsid w:val="00467DAC"/>
    <w:rsid w:val="00471049"/>
    <w:rsid w:val="00484677"/>
    <w:rsid w:val="00487790"/>
    <w:rsid w:val="004905BA"/>
    <w:rsid w:val="004964B1"/>
    <w:rsid w:val="004A30F2"/>
    <w:rsid w:val="004B02C0"/>
    <w:rsid w:val="004B39F4"/>
    <w:rsid w:val="004C114B"/>
    <w:rsid w:val="004D1745"/>
    <w:rsid w:val="004E00EE"/>
    <w:rsid w:val="004E121E"/>
    <w:rsid w:val="004E3447"/>
    <w:rsid w:val="004E5CA5"/>
    <w:rsid w:val="004F6E59"/>
    <w:rsid w:val="00500E65"/>
    <w:rsid w:val="005209B0"/>
    <w:rsid w:val="0055672E"/>
    <w:rsid w:val="005859A3"/>
    <w:rsid w:val="0059003B"/>
    <w:rsid w:val="005B5C81"/>
    <w:rsid w:val="005C0703"/>
    <w:rsid w:val="005C6001"/>
    <w:rsid w:val="005C7AA6"/>
    <w:rsid w:val="005D3288"/>
    <w:rsid w:val="005D6C82"/>
    <w:rsid w:val="005D6EE7"/>
    <w:rsid w:val="005F50E5"/>
    <w:rsid w:val="0060087F"/>
    <w:rsid w:val="00612608"/>
    <w:rsid w:val="006345B3"/>
    <w:rsid w:val="0064312D"/>
    <w:rsid w:val="00645174"/>
    <w:rsid w:val="006566E5"/>
    <w:rsid w:val="00665911"/>
    <w:rsid w:val="006803A6"/>
    <w:rsid w:val="006A37E7"/>
    <w:rsid w:val="006A7432"/>
    <w:rsid w:val="006B4465"/>
    <w:rsid w:val="006C5880"/>
    <w:rsid w:val="006C6DB6"/>
    <w:rsid w:val="006D0312"/>
    <w:rsid w:val="006F06D1"/>
    <w:rsid w:val="00730298"/>
    <w:rsid w:val="00730438"/>
    <w:rsid w:val="00740EF4"/>
    <w:rsid w:val="00752949"/>
    <w:rsid w:val="00770F9C"/>
    <w:rsid w:val="00781920"/>
    <w:rsid w:val="00786FA3"/>
    <w:rsid w:val="007902A3"/>
    <w:rsid w:val="007A5734"/>
    <w:rsid w:val="007B286A"/>
    <w:rsid w:val="007B40A9"/>
    <w:rsid w:val="007C528D"/>
    <w:rsid w:val="007C7C02"/>
    <w:rsid w:val="007D26A5"/>
    <w:rsid w:val="007D2B02"/>
    <w:rsid w:val="007D40DE"/>
    <w:rsid w:val="007E2C9C"/>
    <w:rsid w:val="007E3D0D"/>
    <w:rsid w:val="0080333B"/>
    <w:rsid w:val="0081584D"/>
    <w:rsid w:val="00840171"/>
    <w:rsid w:val="008511D3"/>
    <w:rsid w:val="00875F10"/>
    <w:rsid w:val="00897645"/>
    <w:rsid w:val="008A4BD5"/>
    <w:rsid w:val="008B25CE"/>
    <w:rsid w:val="008B3427"/>
    <w:rsid w:val="008B4532"/>
    <w:rsid w:val="008B5B6B"/>
    <w:rsid w:val="008C7A78"/>
    <w:rsid w:val="008D7B7E"/>
    <w:rsid w:val="008E28FC"/>
    <w:rsid w:val="00934D88"/>
    <w:rsid w:val="00935AB7"/>
    <w:rsid w:val="00936727"/>
    <w:rsid w:val="00937C9D"/>
    <w:rsid w:val="0097195D"/>
    <w:rsid w:val="0098705D"/>
    <w:rsid w:val="00994B5B"/>
    <w:rsid w:val="009C40FB"/>
    <w:rsid w:val="009D45F6"/>
    <w:rsid w:val="009E29D1"/>
    <w:rsid w:val="009E3CD5"/>
    <w:rsid w:val="009E3E66"/>
    <w:rsid w:val="00A047C1"/>
    <w:rsid w:val="00A04A33"/>
    <w:rsid w:val="00A10D1D"/>
    <w:rsid w:val="00A142D2"/>
    <w:rsid w:val="00A2008D"/>
    <w:rsid w:val="00A26DFF"/>
    <w:rsid w:val="00A35509"/>
    <w:rsid w:val="00A35CBA"/>
    <w:rsid w:val="00A41A28"/>
    <w:rsid w:val="00A61A48"/>
    <w:rsid w:val="00A70600"/>
    <w:rsid w:val="00A7219E"/>
    <w:rsid w:val="00A73538"/>
    <w:rsid w:val="00A73E2E"/>
    <w:rsid w:val="00A80BC2"/>
    <w:rsid w:val="00A91F52"/>
    <w:rsid w:val="00A91F56"/>
    <w:rsid w:val="00A92C55"/>
    <w:rsid w:val="00AC627A"/>
    <w:rsid w:val="00AD4ADD"/>
    <w:rsid w:val="00AE4E4E"/>
    <w:rsid w:val="00AF0480"/>
    <w:rsid w:val="00B052A0"/>
    <w:rsid w:val="00B053AD"/>
    <w:rsid w:val="00B06550"/>
    <w:rsid w:val="00B17529"/>
    <w:rsid w:val="00B306E2"/>
    <w:rsid w:val="00B3090B"/>
    <w:rsid w:val="00B53F8D"/>
    <w:rsid w:val="00B54528"/>
    <w:rsid w:val="00B737B6"/>
    <w:rsid w:val="00B75C04"/>
    <w:rsid w:val="00B7797B"/>
    <w:rsid w:val="00B86EDA"/>
    <w:rsid w:val="00B910F2"/>
    <w:rsid w:val="00BA4318"/>
    <w:rsid w:val="00BD3DAC"/>
    <w:rsid w:val="00BE1671"/>
    <w:rsid w:val="00BE5663"/>
    <w:rsid w:val="00BF4074"/>
    <w:rsid w:val="00BF43B9"/>
    <w:rsid w:val="00C03057"/>
    <w:rsid w:val="00C03815"/>
    <w:rsid w:val="00C1493A"/>
    <w:rsid w:val="00C16A46"/>
    <w:rsid w:val="00C24CD6"/>
    <w:rsid w:val="00C260CF"/>
    <w:rsid w:val="00C42F59"/>
    <w:rsid w:val="00C620A1"/>
    <w:rsid w:val="00C80222"/>
    <w:rsid w:val="00C95323"/>
    <w:rsid w:val="00CB0BFA"/>
    <w:rsid w:val="00CB2BCC"/>
    <w:rsid w:val="00CB525B"/>
    <w:rsid w:val="00CC740A"/>
    <w:rsid w:val="00CD520D"/>
    <w:rsid w:val="00CE3761"/>
    <w:rsid w:val="00CE6EDC"/>
    <w:rsid w:val="00CF31BA"/>
    <w:rsid w:val="00CF57DE"/>
    <w:rsid w:val="00CF6684"/>
    <w:rsid w:val="00D022FC"/>
    <w:rsid w:val="00D14543"/>
    <w:rsid w:val="00D21E93"/>
    <w:rsid w:val="00D374A4"/>
    <w:rsid w:val="00D4528E"/>
    <w:rsid w:val="00D51A9F"/>
    <w:rsid w:val="00D54CE5"/>
    <w:rsid w:val="00D87F07"/>
    <w:rsid w:val="00D9428A"/>
    <w:rsid w:val="00D9428F"/>
    <w:rsid w:val="00DA044F"/>
    <w:rsid w:val="00DB38BA"/>
    <w:rsid w:val="00DB5ACA"/>
    <w:rsid w:val="00DC121B"/>
    <w:rsid w:val="00DC3F56"/>
    <w:rsid w:val="00DD168C"/>
    <w:rsid w:val="00DE1183"/>
    <w:rsid w:val="00DF44A4"/>
    <w:rsid w:val="00E02C6F"/>
    <w:rsid w:val="00E33181"/>
    <w:rsid w:val="00E665DD"/>
    <w:rsid w:val="00E73BD3"/>
    <w:rsid w:val="00E8526B"/>
    <w:rsid w:val="00E913BB"/>
    <w:rsid w:val="00EB084C"/>
    <w:rsid w:val="00EB36AC"/>
    <w:rsid w:val="00EB6231"/>
    <w:rsid w:val="00EC3F55"/>
    <w:rsid w:val="00EC48E4"/>
    <w:rsid w:val="00ED586E"/>
    <w:rsid w:val="00EF0A9F"/>
    <w:rsid w:val="00F01197"/>
    <w:rsid w:val="00F101E5"/>
    <w:rsid w:val="00F129FB"/>
    <w:rsid w:val="00F327A8"/>
    <w:rsid w:val="00F329BC"/>
    <w:rsid w:val="00F44353"/>
    <w:rsid w:val="00F76BCC"/>
    <w:rsid w:val="00F76C3C"/>
    <w:rsid w:val="00F84299"/>
    <w:rsid w:val="00F87F54"/>
    <w:rsid w:val="00FB0732"/>
    <w:rsid w:val="00FB3A29"/>
    <w:rsid w:val="00FC3A44"/>
    <w:rsid w:val="00FE2491"/>
    <w:rsid w:val="00FF47F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B401EC-70E2-4529-AFED-A6C44462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szCs w:val="24"/>
      <w:lang w:val="en-US" w:eastAsia="ar-SA"/>
    </w:rPr>
  </w:style>
  <w:style w:type="paragraph" w:styleId="Heading1">
    <w:name w:val="heading 1"/>
    <w:basedOn w:val="Normal"/>
    <w:next w:val="Normal"/>
    <w:qFormat/>
    <w:pPr>
      <w:keepNext/>
      <w:widowControl/>
      <w:tabs>
        <w:tab w:val="num" w:pos="432"/>
      </w:tabs>
      <w:spacing w:before="240" w:after="60"/>
      <w:ind w:left="432" w:hanging="432"/>
      <w:outlineLvl w:val="0"/>
    </w:pPr>
    <w:rPr>
      <w:rFonts w:ascii="Arial" w:hAnsi="Arial"/>
      <w:b/>
      <w:bCs/>
      <w:kern w:val="1"/>
      <w:sz w:val="32"/>
      <w:szCs w:val="32"/>
    </w:rPr>
  </w:style>
  <w:style w:type="paragraph" w:styleId="Heading2">
    <w:name w:val="heading 2"/>
    <w:basedOn w:val="Normal"/>
    <w:next w:val="Normal"/>
    <w:qFormat/>
    <w:rsid w:val="00786FA3"/>
    <w:pPr>
      <w:keepLines/>
      <w:spacing w:before="240" w:after="60"/>
      <w:outlineLvl w:val="1"/>
    </w:pPr>
    <w:rPr>
      <w:rFonts w:ascii="Arial" w:hAnsi="Arial" w:cs="Arial"/>
      <w:b/>
      <w:bCs/>
      <w:i/>
      <w:iCs/>
      <w:sz w:val="28"/>
      <w:szCs w:val="28"/>
    </w:rPr>
  </w:style>
  <w:style w:type="paragraph" w:styleId="Heading3">
    <w:name w:val="heading 3"/>
    <w:basedOn w:val="Normal"/>
    <w:next w:val="Normal"/>
    <w:qFormat/>
    <w:rsid w:val="00786FA3"/>
    <w:pPr>
      <w:keepNext/>
      <w:spacing w:before="240" w:after="60"/>
      <w:outlineLvl w:val="2"/>
    </w:pPr>
    <w:rPr>
      <w:rFonts w:ascii="Arial" w:hAnsi="Arial" w:cs="Arial"/>
      <w:b/>
      <w:bCs/>
      <w:sz w:val="24"/>
      <w:szCs w:val="20"/>
      <w:lang w:val="en-GB"/>
    </w:rPr>
  </w:style>
  <w:style w:type="paragraph" w:styleId="Heading4">
    <w:name w:val="heading 4"/>
    <w:basedOn w:val="Normal"/>
    <w:next w:val="Normal"/>
    <w:qFormat/>
    <w:pPr>
      <w:keepNext/>
      <w:widowControl/>
      <w:tabs>
        <w:tab w:val="num" w:pos="864"/>
      </w:tabs>
      <w:ind w:left="864" w:hanging="864"/>
      <w:outlineLvl w:val="3"/>
    </w:pPr>
    <w:rPr>
      <w:i/>
      <w:iCs/>
    </w:rPr>
  </w:style>
  <w:style w:type="paragraph" w:styleId="Heading5">
    <w:name w:val="heading 5"/>
    <w:basedOn w:val="Normal"/>
    <w:next w:val="Normal"/>
    <w:qFormat/>
    <w:pPr>
      <w:keepNext/>
      <w:widowControl/>
      <w:tabs>
        <w:tab w:val="num" w:pos="1008"/>
      </w:tabs>
      <w:ind w:left="1008" w:hanging="1008"/>
      <w:outlineLvl w:val="4"/>
    </w:pPr>
  </w:style>
  <w:style w:type="paragraph" w:styleId="Heading6">
    <w:name w:val="heading 6"/>
    <w:basedOn w:val="Normal"/>
    <w:next w:val="Normal"/>
    <w:qFormat/>
    <w:pPr>
      <w:keepNext/>
      <w:numPr>
        <w:ilvl w:val="5"/>
        <w:numId w:val="47"/>
      </w:numPr>
      <w:spacing w:before="480" w:after="360"/>
      <w:outlineLvl w:val="5"/>
    </w:pPr>
    <w:rPr>
      <w:rFonts w:ascii="Arial" w:hAnsi="Arial"/>
      <w:b/>
      <w:bCs/>
      <w:i/>
      <w:sz w:val="24"/>
    </w:rPr>
  </w:style>
  <w:style w:type="paragraph" w:styleId="Heading7">
    <w:name w:val="heading 7"/>
    <w:basedOn w:val="Normal"/>
    <w:next w:val="Normal"/>
    <w:qFormat/>
    <w:pPr>
      <w:keepNext/>
      <w:widowControl/>
      <w:tabs>
        <w:tab w:val="num" w:pos="1296"/>
      </w:tabs>
      <w:ind w:left="1296" w:hanging="1296"/>
      <w:outlineLvl w:val="6"/>
    </w:pPr>
    <w:rPr>
      <w:i/>
      <w:iCs/>
      <w:szCs w:val="20"/>
      <w:lang w:val="en-GB"/>
    </w:rPr>
  </w:style>
  <w:style w:type="paragraph" w:styleId="Heading8">
    <w:name w:val="heading 8"/>
    <w:basedOn w:val="Normal"/>
    <w:next w:val="Normal"/>
    <w:qFormat/>
    <w:pPr>
      <w:keepNext/>
      <w:tabs>
        <w:tab w:val="num" w:pos="1440"/>
      </w:tabs>
      <w:ind w:left="1440" w:hanging="1440"/>
      <w:outlineLvl w:val="7"/>
    </w:pPr>
    <w:rPr>
      <w:b/>
      <w:bCs/>
      <w:sz w:val="16"/>
      <w:szCs w:val="16"/>
      <w:lang w:val="en-GB"/>
    </w:rPr>
  </w:style>
  <w:style w:type="paragraph" w:styleId="Heading9">
    <w:name w:val="heading 9"/>
    <w:basedOn w:val="Normal"/>
    <w:next w:val="Normal"/>
    <w:qFormat/>
    <w:pPr>
      <w:keepNext/>
      <w:widowControl/>
      <w:tabs>
        <w:tab w:val="num" w:pos="1584"/>
      </w:tabs>
      <w:ind w:left="1584" w:hanging="1584"/>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locked/>
    <w:rPr>
      <w:rFonts w:ascii="Arial" w:hAnsi="Arial" w:cs="Times New Roman"/>
      <w:b/>
      <w:kern w:val="1"/>
      <w:sz w:val="32"/>
      <w:lang w:val="en-US" w:eastAsia="ar-SA" w:bidi="ar-SA"/>
    </w:rPr>
  </w:style>
  <w:style w:type="character" w:customStyle="1" w:styleId="Titre2Car">
    <w:name w:val="Titre 2 Car"/>
    <w:locked/>
    <w:rPr>
      <w:rFonts w:ascii="Arial" w:hAnsi="Arial" w:cs="Arial"/>
      <w:b/>
      <w:bCs/>
      <w:i/>
      <w:iCs/>
      <w:sz w:val="28"/>
      <w:szCs w:val="28"/>
      <w:lang w:val="en-US" w:eastAsia="ar-SA" w:bidi="ar-SA"/>
    </w:rPr>
  </w:style>
  <w:style w:type="character" w:customStyle="1" w:styleId="Titre3Car">
    <w:name w:val="Titre 3 Car"/>
    <w:locked/>
    <w:rPr>
      <w:rFonts w:ascii="Arial" w:hAnsi="Arial" w:cs="Arial"/>
      <w:b/>
      <w:bCs/>
      <w:sz w:val="24"/>
      <w:lang w:val="en-GB" w:eastAsia="ar-SA"/>
    </w:rPr>
  </w:style>
  <w:style w:type="character" w:customStyle="1" w:styleId="Titre4Car">
    <w:name w:val="Titre 4 Car"/>
    <w:semiHidden/>
    <w:locked/>
    <w:rPr>
      <w:rFonts w:ascii="Calibri" w:hAnsi="Calibri" w:cs="Times New Roman"/>
      <w:b/>
      <w:bCs/>
      <w:sz w:val="28"/>
      <w:szCs w:val="28"/>
      <w:lang w:val="en-US" w:eastAsia="ar-SA" w:bidi="ar-SA"/>
    </w:rPr>
  </w:style>
  <w:style w:type="character" w:customStyle="1" w:styleId="Titre5Car">
    <w:name w:val="Titre 5 Car"/>
    <w:semiHidden/>
    <w:locked/>
    <w:rPr>
      <w:rFonts w:ascii="Calibri" w:hAnsi="Calibri" w:cs="Times New Roman"/>
      <w:b/>
      <w:bCs/>
      <w:i/>
      <w:iCs/>
      <w:sz w:val="26"/>
      <w:szCs w:val="26"/>
      <w:lang w:val="en-US" w:eastAsia="ar-SA" w:bidi="ar-SA"/>
    </w:rPr>
  </w:style>
  <w:style w:type="character" w:customStyle="1" w:styleId="Titre6Car">
    <w:name w:val="Titre 6 Car"/>
    <w:locked/>
    <w:rPr>
      <w:rFonts w:ascii="Arial" w:hAnsi="Arial"/>
      <w:b/>
      <w:bCs/>
      <w:i/>
      <w:sz w:val="24"/>
      <w:szCs w:val="24"/>
      <w:lang w:val="en-US" w:eastAsia="ar-SA"/>
    </w:rPr>
  </w:style>
  <w:style w:type="character" w:customStyle="1" w:styleId="Titre7Car">
    <w:name w:val="Titre 7 Car"/>
    <w:semiHidden/>
    <w:locked/>
    <w:rPr>
      <w:rFonts w:ascii="Calibri" w:hAnsi="Calibri" w:cs="Times New Roman"/>
      <w:sz w:val="24"/>
      <w:szCs w:val="24"/>
      <w:lang w:val="en-US" w:eastAsia="ar-SA" w:bidi="ar-SA"/>
    </w:rPr>
  </w:style>
  <w:style w:type="character" w:customStyle="1" w:styleId="Titre8Car">
    <w:name w:val="Titre 8 Car"/>
    <w:semiHidden/>
    <w:locked/>
    <w:rPr>
      <w:rFonts w:ascii="Calibri" w:hAnsi="Calibri" w:cs="Times New Roman"/>
      <w:i/>
      <w:iCs/>
      <w:sz w:val="24"/>
      <w:szCs w:val="24"/>
      <w:lang w:val="en-US" w:eastAsia="ar-SA" w:bidi="ar-SA"/>
    </w:rPr>
  </w:style>
  <w:style w:type="character" w:customStyle="1" w:styleId="Titre9Car">
    <w:name w:val="Titre 9 Car"/>
    <w:semiHidden/>
    <w:locked/>
    <w:rPr>
      <w:rFonts w:ascii="Cambria" w:hAnsi="Cambria" w:cs="Times New Roman"/>
      <w:lang w:val="en-US" w:eastAsia="ar-SA" w:bidi="ar-SA"/>
    </w:rPr>
  </w:style>
  <w:style w:type="character" w:customStyle="1" w:styleId="WW8Num1z0">
    <w:name w:val="WW8Num1z0"/>
    <w:rPr>
      <w:rFonts w:ascii="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Wingdings" w:hAnsi="Wingdings"/>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7z0">
    <w:name w:val="WW8Num17z0"/>
    <w:rPr>
      <w:rFonts w:ascii="Times New Roman" w:hAnsi="Times New Roman"/>
      <w:sz w:val="16"/>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0z0">
    <w:name w:val="WW8Num20z0"/>
    <w:rPr>
      <w:rFonts w:ascii="Times New Roman" w:hAnsi="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Wingdings" w:hAnsi="Wingdings"/>
    </w:rPr>
  </w:style>
  <w:style w:type="character" w:customStyle="1" w:styleId="WW8Num22z1">
    <w:name w:val="WW8Num22z1"/>
    <w:rPr>
      <w:rFonts w:ascii="Courier New" w:hAnsi="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Times New Roman" w:hAnsi="Times New Roman"/>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27z0">
    <w:name w:val="WW8Num27z0"/>
    <w:rPr>
      <w:rFonts w:ascii="Wingdings" w:hAnsi="Wingdings"/>
    </w:rPr>
  </w:style>
  <w:style w:type="character" w:customStyle="1" w:styleId="WW8Num27z1">
    <w:name w:val="WW8Num27z1"/>
    <w:rPr>
      <w:rFonts w:ascii="Courier New" w:hAnsi="Courier New"/>
    </w:rPr>
  </w:style>
  <w:style w:type="character" w:customStyle="1" w:styleId="WW8Num27z3">
    <w:name w:val="WW8Num27z3"/>
    <w:rPr>
      <w:rFonts w:ascii="Symbol" w:hAnsi="Symbol"/>
    </w:rPr>
  </w:style>
  <w:style w:type="character" w:customStyle="1" w:styleId="WW8Num28z0">
    <w:name w:val="WW8Num28z0"/>
    <w:rPr>
      <w:rFonts w:ascii="Times New Roman" w:hAnsi="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Wingdings" w:hAnsi="Wingdings"/>
    </w:rPr>
  </w:style>
  <w:style w:type="character" w:customStyle="1" w:styleId="WW8Num29z1">
    <w:name w:val="WW8Num29z1"/>
    <w:rPr>
      <w:rFonts w:ascii="Courier New" w:hAnsi="Courier New"/>
    </w:rPr>
  </w:style>
  <w:style w:type="character" w:customStyle="1" w:styleId="WW8Num29z3">
    <w:name w:val="WW8Num29z3"/>
    <w:rPr>
      <w:rFonts w:ascii="Symbol" w:hAnsi="Symbol"/>
    </w:rPr>
  </w:style>
  <w:style w:type="character" w:customStyle="1" w:styleId="WW8Num30z0">
    <w:name w:val="WW8Num30z0"/>
    <w:rPr>
      <w:rFonts w:ascii="Times New Roman" w:hAnsi="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w:hAnsi="Wingdings"/>
    </w:rPr>
  </w:style>
  <w:style w:type="character" w:customStyle="1" w:styleId="WW8Num31z1">
    <w:name w:val="WW8Num31z1"/>
    <w:rPr>
      <w:rFonts w:ascii="Courier New" w:hAnsi="Courier New"/>
    </w:rPr>
  </w:style>
  <w:style w:type="character" w:customStyle="1" w:styleId="WW8Num31z3">
    <w:name w:val="WW8Num31z3"/>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Wingdings" w:hAnsi="Wingdings"/>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5z0">
    <w:name w:val="WW8Num35z0"/>
    <w:rPr>
      <w:rFonts w:ascii="Wingdings" w:hAnsi="Wingdings"/>
    </w:rPr>
  </w:style>
  <w:style w:type="character" w:customStyle="1" w:styleId="WW8Num35z1">
    <w:name w:val="WW8Num35z1"/>
    <w:rPr>
      <w:rFonts w:ascii="Courier New" w:hAnsi="Courier New"/>
    </w:rPr>
  </w:style>
  <w:style w:type="character" w:customStyle="1" w:styleId="WW8Num35z3">
    <w:name w:val="WW8Num35z3"/>
    <w:rPr>
      <w:rFonts w:ascii="Symbol" w:hAnsi="Symbol"/>
    </w:rPr>
  </w:style>
  <w:style w:type="character" w:customStyle="1" w:styleId="WW8Num36z0">
    <w:name w:val="WW8Num36z0"/>
    <w:rPr>
      <w:rFonts w:ascii="Times New Roman" w:hAnsi="Times New Roman"/>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Wingdings" w:hAnsi="Wingdings"/>
    </w:rPr>
  </w:style>
  <w:style w:type="character" w:customStyle="1" w:styleId="WW8Num37z1">
    <w:name w:val="WW8Num37z1"/>
    <w:rPr>
      <w:rFonts w:ascii="Courier New" w:hAnsi="Courier New"/>
    </w:rPr>
  </w:style>
  <w:style w:type="character" w:customStyle="1" w:styleId="WW8Num37z3">
    <w:name w:val="WW8Num37z3"/>
    <w:rPr>
      <w:rFonts w:ascii="Symbol" w:hAnsi="Symbol"/>
    </w:rPr>
  </w:style>
  <w:style w:type="character" w:customStyle="1" w:styleId="WW8Num38z0">
    <w:name w:val="WW8Num38z0"/>
    <w:rPr>
      <w:rFonts w:ascii="Wingdings" w:hAnsi="Wingdings"/>
    </w:rPr>
  </w:style>
  <w:style w:type="character" w:customStyle="1" w:styleId="WW8Num38z1">
    <w:name w:val="WW8Num38z1"/>
    <w:rPr>
      <w:rFonts w:ascii="Courier New" w:hAnsi="Courier New"/>
    </w:rPr>
  </w:style>
  <w:style w:type="character" w:customStyle="1" w:styleId="WW8Num38z3">
    <w:name w:val="WW8Num38z3"/>
    <w:rPr>
      <w:rFonts w:ascii="Symbol" w:hAnsi="Symbol"/>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Wingdings" w:hAnsi="Wingdings"/>
    </w:rPr>
  </w:style>
  <w:style w:type="character" w:customStyle="1" w:styleId="WW8Num40z1">
    <w:name w:val="WW8Num40z1"/>
    <w:rPr>
      <w:rFonts w:ascii="Courier New" w:hAnsi="Courier New"/>
    </w:rPr>
  </w:style>
  <w:style w:type="character" w:customStyle="1" w:styleId="WW8Num40z3">
    <w:name w:val="WW8Num40z3"/>
    <w:rPr>
      <w:rFonts w:ascii="Symbol" w:hAnsi="Symbol"/>
    </w:rPr>
  </w:style>
  <w:style w:type="character" w:customStyle="1" w:styleId="WW8Num41z0">
    <w:name w:val="WW8Num41z0"/>
    <w:rPr>
      <w:rFonts w:ascii="Times New Roman" w:hAnsi="Times New Roman"/>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2z0">
    <w:name w:val="WW8Num42z0"/>
    <w:rPr>
      <w:rFonts w:ascii="Wingdings" w:hAnsi="Wingdings"/>
    </w:rPr>
  </w:style>
  <w:style w:type="character" w:customStyle="1" w:styleId="WW8Num42z1">
    <w:name w:val="WW8Num42z1"/>
    <w:rPr>
      <w:rFonts w:ascii="Courier New" w:hAnsi="Courier New"/>
    </w:rPr>
  </w:style>
  <w:style w:type="character" w:customStyle="1" w:styleId="WW8Num42z3">
    <w:name w:val="WW8Num42z3"/>
    <w:rPr>
      <w:rFonts w:ascii="Symbol" w:hAnsi="Symbol"/>
    </w:rPr>
  </w:style>
  <w:style w:type="character" w:customStyle="1" w:styleId="WW8Num43z0">
    <w:name w:val="WW8Num43z0"/>
    <w:rPr>
      <w:rFonts w:ascii="Wingdings" w:hAnsi="Wingdings"/>
    </w:rPr>
  </w:style>
  <w:style w:type="character" w:customStyle="1" w:styleId="WW8Num43z1">
    <w:name w:val="WW8Num43z1"/>
    <w:rPr>
      <w:rFonts w:ascii="Courier New" w:hAnsi="Courier New"/>
    </w:rPr>
  </w:style>
  <w:style w:type="character" w:customStyle="1" w:styleId="WW8Num43z3">
    <w:name w:val="WW8Num43z3"/>
    <w:rPr>
      <w:rFonts w:ascii="Symbol" w:hAnsi="Symbol"/>
    </w:rPr>
  </w:style>
  <w:style w:type="character" w:customStyle="1" w:styleId="WW8Num44z0">
    <w:name w:val="WW8Num44z0"/>
    <w:rPr>
      <w:rFonts w:ascii="Wingdings" w:hAnsi="Wingdings"/>
    </w:rPr>
  </w:style>
  <w:style w:type="character" w:customStyle="1" w:styleId="WW8Num44z1">
    <w:name w:val="WW8Num44z1"/>
    <w:rPr>
      <w:rFonts w:ascii="Courier New" w:hAnsi="Courier New"/>
    </w:rPr>
  </w:style>
  <w:style w:type="character" w:customStyle="1" w:styleId="WW8Num44z3">
    <w:name w:val="WW8Num44z3"/>
    <w:rPr>
      <w:rFonts w:ascii="Symbol" w:hAnsi="Symbol"/>
    </w:rPr>
  </w:style>
  <w:style w:type="character" w:customStyle="1" w:styleId="WW8Num45z0">
    <w:name w:val="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6z0">
    <w:name w:val="WW8Num46z0"/>
    <w:rPr>
      <w:rFonts w:ascii="Wingdings" w:hAnsi="Wingdings"/>
    </w:rPr>
  </w:style>
  <w:style w:type="character" w:customStyle="1" w:styleId="WW8Num46z1">
    <w:name w:val="WW8Num46z1"/>
    <w:rPr>
      <w:rFonts w:ascii="Courier New" w:hAnsi="Courier New"/>
    </w:rPr>
  </w:style>
  <w:style w:type="character" w:customStyle="1" w:styleId="WW8Num46z3">
    <w:name w:val="WW8Num46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8z1">
    <w:name w:val="WW8Num48z1"/>
    <w:rPr>
      <w:rFonts w:ascii="Courier New" w:hAnsi="Courier New"/>
    </w:rPr>
  </w:style>
  <w:style w:type="character" w:customStyle="1" w:styleId="WW8Num48z3">
    <w:name w:val="WW8Num48z3"/>
    <w:rPr>
      <w:rFonts w:ascii="Symbol" w:hAnsi="Symbol"/>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Wingdings" w:hAnsi="Wingdings"/>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3z0">
    <w:name w:val="WW8Num53z0"/>
    <w:rPr>
      <w:rFonts w:ascii="Symbol" w:hAnsi="Symbol"/>
      <w:color w:val="auto"/>
    </w:rPr>
  </w:style>
  <w:style w:type="character" w:customStyle="1" w:styleId="WW8Num53z1">
    <w:name w:val="WW8Num53z1"/>
    <w:rPr>
      <w:rFonts w:ascii="Courier New" w:hAnsi="Courier New"/>
    </w:rPr>
  </w:style>
  <w:style w:type="character" w:customStyle="1" w:styleId="WW8Num53z2">
    <w:name w:val="WW8Num53z2"/>
    <w:rPr>
      <w:rFonts w:ascii="Wingdings" w:hAnsi="Wingdings"/>
    </w:rPr>
  </w:style>
  <w:style w:type="character" w:customStyle="1" w:styleId="WW8Num53z3">
    <w:name w:val="WW8Num53z3"/>
    <w:rPr>
      <w:rFonts w:ascii="Symbol" w:hAnsi="Symbol"/>
    </w:rPr>
  </w:style>
  <w:style w:type="character" w:customStyle="1" w:styleId="WW8Num54z0">
    <w:name w:val="WW8Num54z0"/>
    <w:rPr>
      <w:rFonts w:ascii="Wingdings" w:hAnsi="Wingdings"/>
    </w:rPr>
  </w:style>
  <w:style w:type="character" w:customStyle="1" w:styleId="WW8Num54z1">
    <w:name w:val="WW8Num54z1"/>
    <w:rPr>
      <w:rFonts w:ascii="Courier New" w:hAnsi="Courier New"/>
    </w:rPr>
  </w:style>
  <w:style w:type="character" w:customStyle="1" w:styleId="WW8Num54z3">
    <w:name w:val="WW8Num54z3"/>
    <w:rPr>
      <w:rFonts w:ascii="Symbol" w:hAnsi="Symbol"/>
    </w:rPr>
  </w:style>
  <w:style w:type="character" w:customStyle="1" w:styleId="WW8Num55z0">
    <w:name w:val="WW8Num55z0"/>
    <w:rPr>
      <w:rFonts w:ascii="Wingdings" w:hAnsi="Wingdings"/>
    </w:rPr>
  </w:style>
  <w:style w:type="character" w:customStyle="1" w:styleId="WW8Num55z1">
    <w:name w:val="WW8Num55z1"/>
    <w:rPr>
      <w:rFonts w:ascii="Courier New" w:hAnsi="Courier New"/>
    </w:rPr>
  </w:style>
  <w:style w:type="character" w:customStyle="1" w:styleId="WW8Num55z3">
    <w:name w:val="WW8Num55z3"/>
    <w:rPr>
      <w:rFonts w:ascii="Symbol" w:hAnsi="Symbol"/>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59z0">
    <w:name w:val="WW8Num59z0"/>
    <w:rPr>
      <w:rFonts w:ascii="Symbol" w:hAnsi="Symbol"/>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60z0">
    <w:name w:val="WW8Num60z0"/>
    <w:rPr>
      <w:rFonts w:ascii="Wingdings 2" w:hAnsi="Wingdings 2"/>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8Num60z3">
    <w:name w:val="WW8Num60z3"/>
    <w:rPr>
      <w:rFonts w:ascii="Symbol" w:hAnsi="Symbol"/>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2">
    <w:name w:val="WW8Num61z2"/>
    <w:rPr>
      <w:rFonts w:ascii="Wingdings" w:hAnsi="Wingdings"/>
    </w:rPr>
  </w:style>
  <w:style w:type="character" w:customStyle="1" w:styleId="WW8Num61z3">
    <w:name w:val="WW8Num61z3"/>
    <w:rPr>
      <w:rFonts w:ascii="Symbol" w:hAnsi="Symbol"/>
    </w:rPr>
  </w:style>
  <w:style w:type="character" w:customStyle="1" w:styleId="WW8Num62z0">
    <w:name w:val="WW8Num62z0"/>
    <w:rPr>
      <w:rFonts w:ascii="Wingdings" w:hAnsi="Wingdings"/>
    </w:rPr>
  </w:style>
  <w:style w:type="character" w:customStyle="1" w:styleId="WW8Num62z1">
    <w:name w:val="WW8Num62z1"/>
    <w:rPr>
      <w:rFonts w:ascii="Courier New" w:hAnsi="Courier New"/>
    </w:rPr>
  </w:style>
  <w:style w:type="character" w:customStyle="1" w:styleId="WW8Num62z3">
    <w:name w:val="WW8Num62z3"/>
    <w:rPr>
      <w:rFonts w:ascii="Symbol" w:hAnsi="Symbol"/>
    </w:rPr>
  </w:style>
  <w:style w:type="character" w:customStyle="1" w:styleId="WW8Num63z0">
    <w:name w:val="WW8Num63z0"/>
    <w:rPr>
      <w:rFonts w:ascii="Courier New" w:hAnsi="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rFonts w:ascii="Wingdings" w:hAnsi="Wingdings"/>
    </w:rPr>
  </w:style>
  <w:style w:type="character" w:customStyle="1" w:styleId="WW8Num64z1">
    <w:name w:val="WW8Num64z1"/>
    <w:rPr>
      <w:rFonts w:ascii="Courier New" w:hAnsi="Courier New"/>
    </w:rPr>
  </w:style>
  <w:style w:type="character" w:customStyle="1" w:styleId="WW8Num64z3">
    <w:name w:val="WW8Num64z3"/>
    <w:rPr>
      <w:rFonts w:ascii="Symbol" w:hAnsi="Symbol"/>
    </w:rPr>
  </w:style>
  <w:style w:type="character" w:customStyle="1" w:styleId="WW8Num65z0">
    <w:name w:val="WW8Num65z0"/>
    <w:rPr>
      <w:rFonts w:ascii="Wingdings" w:hAnsi="Wingdings"/>
    </w:rPr>
  </w:style>
  <w:style w:type="character" w:customStyle="1" w:styleId="WW8Num65z1">
    <w:name w:val="WW8Num65z1"/>
    <w:rPr>
      <w:rFonts w:ascii="Courier New" w:hAnsi="Courier New"/>
    </w:rPr>
  </w:style>
  <w:style w:type="character" w:customStyle="1" w:styleId="WW8Num65z3">
    <w:name w:val="WW8Num65z3"/>
    <w:rPr>
      <w:rFonts w:ascii="Symbol" w:hAnsi="Symbol"/>
    </w:rPr>
  </w:style>
  <w:style w:type="character" w:customStyle="1" w:styleId="WW8Num66z0">
    <w:name w:val="WW8Num66z0"/>
    <w:rPr>
      <w:rFonts w:ascii="Wingdings" w:hAnsi="Wingdings"/>
    </w:rPr>
  </w:style>
  <w:style w:type="character" w:customStyle="1" w:styleId="WW8Num66z1">
    <w:name w:val="WW8Num66z1"/>
    <w:rPr>
      <w:rFonts w:ascii="Courier New" w:hAnsi="Courier New"/>
    </w:rPr>
  </w:style>
  <w:style w:type="character" w:customStyle="1" w:styleId="WW8Num66z3">
    <w:name w:val="WW8Num66z3"/>
    <w:rPr>
      <w:rFonts w:ascii="Symbol" w:hAnsi="Symbol"/>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rFonts w:ascii="Wingdings" w:hAnsi="Wingdings"/>
    </w:rPr>
  </w:style>
  <w:style w:type="character" w:customStyle="1" w:styleId="WW8Num68z1">
    <w:name w:val="WW8Num68z1"/>
    <w:rPr>
      <w:rFonts w:ascii="Courier New" w:hAnsi="Courier New"/>
    </w:rPr>
  </w:style>
  <w:style w:type="character" w:customStyle="1" w:styleId="WW8Num68z3">
    <w:name w:val="WW8Num68z3"/>
    <w:rPr>
      <w:rFonts w:ascii="Symbol" w:hAnsi="Symbol"/>
    </w:rPr>
  </w:style>
  <w:style w:type="character" w:customStyle="1" w:styleId="WW8Num69z0">
    <w:name w:val="WW8Num69z0"/>
    <w:rPr>
      <w:rFonts w:ascii="Wingdings" w:hAnsi="Wingdings"/>
    </w:rPr>
  </w:style>
  <w:style w:type="character" w:customStyle="1" w:styleId="WW8Num69z1">
    <w:name w:val="WW8Num69z1"/>
    <w:rPr>
      <w:rFonts w:ascii="Courier New" w:hAnsi="Courier New"/>
    </w:rPr>
  </w:style>
  <w:style w:type="character" w:customStyle="1" w:styleId="WW8Num69z3">
    <w:name w:val="WW8Num69z3"/>
    <w:rPr>
      <w:rFonts w:ascii="Symbol" w:hAnsi="Symbol"/>
    </w:rPr>
  </w:style>
  <w:style w:type="character" w:customStyle="1" w:styleId="WW8Num70z0">
    <w:name w:val="WW8Num70z0"/>
    <w:rPr>
      <w:rFonts w:ascii="Wingdings" w:hAnsi="Wingdings"/>
    </w:rPr>
  </w:style>
  <w:style w:type="character" w:customStyle="1" w:styleId="WW8Num70z1">
    <w:name w:val="WW8Num70z1"/>
    <w:rPr>
      <w:rFonts w:ascii="Courier New" w:hAnsi="Courier New"/>
    </w:rPr>
  </w:style>
  <w:style w:type="character" w:customStyle="1" w:styleId="WW8Num70z3">
    <w:name w:val="WW8Num70z3"/>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Wingdings" w:hAnsi="Wingdings"/>
    </w:rPr>
  </w:style>
  <w:style w:type="character" w:customStyle="1" w:styleId="WW8Num72z1">
    <w:name w:val="WW8Num72z1"/>
    <w:rPr>
      <w:rFonts w:ascii="Courier New" w:hAnsi="Courier New"/>
    </w:rPr>
  </w:style>
  <w:style w:type="character" w:customStyle="1" w:styleId="WW8Num72z3">
    <w:name w:val="WW8Num72z3"/>
    <w:rPr>
      <w:rFonts w:ascii="Symbol" w:hAnsi="Symbol"/>
    </w:rPr>
  </w:style>
  <w:style w:type="character" w:customStyle="1" w:styleId="WW8Num73z0">
    <w:name w:val="WW8Num73z0"/>
    <w:rPr>
      <w:rFonts w:ascii="Wingdings" w:hAnsi="Wingdings"/>
    </w:rPr>
  </w:style>
  <w:style w:type="character" w:customStyle="1" w:styleId="WW8Num73z1">
    <w:name w:val="WW8Num73z1"/>
    <w:rPr>
      <w:rFonts w:ascii="Courier New" w:hAnsi="Courier New"/>
    </w:rPr>
  </w:style>
  <w:style w:type="character" w:customStyle="1" w:styleId="WW8Num73z3">
    <w:name w:val="WW8Num73z3"/>
    <w:rPr>
      <w:rFonts w:ascii="Symbol" w:hAnsi="Symbol"/>
    </w:rPr>
  </w:style>
  <w:style w:type="character" w:customStyle="1" w:styleId="WW8Num74z0">
    <w:name w:val="WW8Num74z0"/>
    <w:rPr>
      <w:rFonts w:ascii="Symbol" w:hAnsi="Symbol"/>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DefaultParagraphFont">
    <w:name w:val="WW-Default Paragraph Font"/>
  </w:style>
  <w:style w:type="character" w:customStyle="1" w:styleId="CarCar21">
    <w:name w:val="Car Car21"/>
    <w:rPr>
      <w:rFonts w:ascii="Arial" w:hAnsi="Arial"/>
      <w:b/>
      <w:kern w:val="1"/>
      <w:sz w:val="32"/>
      <w:lang w:val="en-US" w:eastAsia="ar-SA" w:bidi="ar-SA"/>
    </w:rPr>
  </w:style>
  <w:style w:type="character" w:customStyle="1" w:styleId="CarCar20">
    <w:name w:val="Car Car20"/>
    <w:rPr>
      <w:rFonts w:ascii="Arial" w:hAnsi="Arial"/>
      <w:b/>
      <w:i/>
      <w:sz w:val="28"/>
      <w:lang w:val="en-US" w:eastAsia="ar-SA" w:bidi="ar-SA"/>
    </w:rPr>
  </w:style>
  <w:style w:type="character" w:customStyle="1" w:styleId="CarCar19">
    <w:name w:val="Car Car19"/>
    <w:rPr>
      <w:rFonts w:ascii="Arial" w:hAnsi="Arial"/>
      <w:b/>
      <w:sz w:val="24"/>
      <w:lang w:val="en-GB" w:eastAsia="ar-SA" w:bidi="ar-SA"/>
    </w:rPr>
  </w:style>
  <w:style w:type="character" w:customStyle="1" w:styleId="CarCar18">
    <w:name w:val="Car Car18"/>
    <w:rPr>
      <w:i/>
      <w:sz w:val="24"/>
      <w:lang w:val="en-US" w:eastAsia="ar-SA" w:bidi="ar-SA"/>
    </w:rPr>
  </w:style>
  <w:style w:type="character" w:customStyle="1" w:styleId="CarCar17">
    <w:name w:val="Car Car17"/>
    <w:rPr>
      <w:sz w:val="24"/>
      <w:lang w:val="en-US" w:eastAsia="ar-SA" w:bidi="ar-SA"/>
    </w:rPr>
  </w:style>
  <w:style w:type="character" w:customStyle="1" w:styleId="CarCar16">
    <w:name w:val="Car Car16"/>
    <w:rPr>
      <w:rFonts w:ascii="Arial" w:hAnsi="Arial"/>
      <w:b/>
      <w:i/>
      <w:sz w:val="24"/>
      <w:lang w:val="en-US" w:eastAsia="ar-SA" w:bidi="ar-SA"/>
    </w:rPr>
  </w:style>
  <w:style w:type="character" w:customStyle="1" w:styleId="CarCar15">
    <w:name w:val="Car Car15"/>
    <w:rPr>
      <w:i/>
      <w:lang w:val="en-GB" w:eastAsia="ar-SA" w:bidi="ar-SA"/>
    </w:rPr>
  </w:style>
  <w:style w:type="character" w:customStyle="1" w:styleId="CarCar14">
    <w:name w:val="Car Car14"/>
    <w:rPr>
      <w:b/>
      <w:sz w:val="16"/>
      <w:lang w:val="en-GB" w:eastAsia="ar-SA" w:bidi="ar-SA"/>
    </w:rPr>
  </w:style>
  <w:style w:type="character" w:customStyle="1" w:styleId="CarCar13">
    <w:name w:val="Car Car13"/>
    <w:rPr>
      <w:b/>
      <w:lang w:val="en-US" w:eastAsia="ar-SA" w:bidi="ar-SA"/>
    </w:rPr>
  </w:style>
  <w:style w:type="character" w:styleId="Emphasis">
    <w:name w:val="Emphasis"/>
    <w:qFormat/>
    <w:rPr>
      <w:rFonts w:cs="Times New Roman"/>
      <w:i/>
    </w:rPr>
  </w:style>
  <w:style w:type="character" w:styleId="PageNumber">
    <w:name w:val="page number"/>
    <w:semiHidden/>
    <w:rPr>
      <w:rFonts w:cs="Times New Roman"/>
    </w:rPr>
  </w:style>
  <w:style w:type="character" w:customStyle="1" w:styleId="CarCar12">
    <w:name w:val="Car Car12"/>
    <w:rPr>
      <w:sz w:val="24"/>
      <w:lang w:val="en-US" w:eastAsia="ar-SA" w:bidi="ar-SA"/>
    </w:rPr>
  </w:style>
  <w:style w:type="character" w:customStyle="1" w:styleId="CarCar11">
    <w:name w:val="Car Car11"/>
    <w:rPr>
      <w:sz w:val="24"/>
      <w:lang w:val="en-US" w:eastAsia="ar-SA" w:bidi="ar-SA"/>
    </w:rPr>
  </w:style>
  <w:style w:type="character" w:customStyle="1" w:styleId="CarCar10">
    <w:name w:val="Car Car10"/>
    <w:rPr>
      <w:lang w:val="en-GB" w:eastAsia="ar-SA" w:bidi="ar-SA"/>
    </w:rPr>
  </w:style>
  <w:style w:type="character" w:customStyle="1" w:styleId="CarCar9">
    <w:name w:val="Car Car9"/>
    <w:rPr>
      <w:sz w:val="24"/>
      <w:lang w:val="en-US" w:eastAsia="ar-SA" w:bidi="ar-SA"/>
    </w:rPr>
  </w:style>
  <w:style w:type="character" w:customStyle="1" w:styleId="CarCar8">
    <w:name w:val="Car Car8"/>
    <w:rPr>
      <w:sz w:val="24"/>
      <w:lang w:val="en-US" w:eastAsia="ar-SA" w:bidi="ar-SA"/>
    </w:rPr>
  </w:style>
  <w:style w:type="character" w:customStyle="1" w:styleId="CarCar7">
    <w:name w:val="Car Car7"/>
    <w:rPr>
      <w:lang w:val="en-US" w:eastAsia="ar-SA" w:bidi="ar-SA"/>
    </w:rPr>
  </w:style>
  <w:style w:type="character" w:customStyle="1" w:styleId="FootnoteCharacters">
    <w:name w:val="Footnote Characters"/>
    <w:rPr>
      <w:vertAlign w:val="superscript"/>
    </w:rPr>
  </w:style>
  <w:style w:type="character" w:customStyle="1" w:styleId="CarCar6">
    <w:name w:val="Car Car6"/>
    <w:rPr>
      <w:rFonts w:ascii="Courier New" w:hAnsi="Courier New"/>
      <w:lang w:val="en-US" w:eastAsia="ar-SA" w:bidi="ar-SA"/>
    </w:rPr>
  </w:style>
  <w:style w:type="character" w:customStyle="1" w:styleId="WW-CommentReference">
    <w:name w:val="WW-Comment Reference"/>
    <w:rPr>
      <w:sz w:val="16"/>
    </w:rPr>
  </w:style>
  <w:style w:type="character" w:styleId="Hyperlink">
    <w:name w:val="Hyperlink"/>
    <w:uiPriority w:val="99"/>
    <w:rPr>
      <w:rFonts w:cs="Times New Roman"/>
      <w:color w:val="0000FF"/>
      <w:sz w:val="20"/>
      <w:u w:val="single"/>
    </w:rPr>
  </w:style>
  <w:style w:type="character" w:customStyle="1" w:styleId="CarCar5">
    <w:name w:val="Car Car5"/>
    <w:rPr>
      <w:rFonts w:ascii="Arial" w:hAnsi="Arial"/>
      <w:lang w:val="en-GB" w:eastAsia="ar-SA" w:bidi="ar-SA"/>
    </w:rPr>
  </w:style>
  <w:style w:type="character" w:customStyle="1" w:styleId="CarCar4">
    <w:name w:val="Car Car4"/>
    <w:rPr>
      <w:color w:val="000000"/>
      <w:lang w:val="en-US" w:eastAsia="ar-SA" w:bidi="ar-SA"/>
    </w:rPr>
  </w:style>
  <w:style w:type="character" w:styleId="FollowedHyperlink">
    <w:name w:val="FollowedHyperlink"/>
    <w:semiHidden/>
    <w:rPr>
      <w:rFonts w:cs="Times New Roman"/>
      <w:color w:val="800080"/>
      <w:sz w:val="20"/>
      <w:u w:val="single"/>
    </w:rPr>
  </w:style>
  <w:style w:type="character" w:styleId="Strong">
    <w:name w:val="Strong"/>
    <w:uiPriority w:val="22"/>
    <w:qFormat/>
    <w:rPr>
      <w:rFonts w:cs="Times New Roman"/>
      <w:b/>
    </w:rPr>
  </w:style>
  <w:style w:type="character" w:customStyle="1" w:styleId="CarCar3">
    <w:name w:val="Car Car3"/>
    <w:rPr>
      <w:sz w:val="24"/>
      <w:lang w:val="en-US" w:eastAsia="ar-SA" w:bidi="ar-SA"/>
    </w:rPr>
  </w:style>
  <w:style w:type="character" w:customStyle="1" w:styleId="WW-HTMLCite">
    <w:name w:val="WW-HTML Cite"/>
    <w:rPr>
      <w:i/>
    </w:rPr>
  </w:style>
  <w:style w:type="character" w:customStyle="1" w:styleId="cataloguedetail-doctitle1">
    <w:name w:val="cataloguedetail-doctitle1"/>
    <w:rPr>
      <w:rFonts w:ascii="Verdana" w:hAnsi="Verdana"/>
      <w:b/>
      <w:color w:val="002597"/>
      <w:sz w:val="15"/>
    </w:rPr>
  </w:style>
  <w:style w:type="character" w:customStyle="1" w:styleId="CarCar2">
    <w:name w:val="Car Car2"/>
    <w:rPr>
      <w:sz w:val="24"/>
      <w:lang w:val="en-GB" w:eastAsia="ar-SA" w:bidi="ar-SA"/>
    </w:rPr>
  </w:style>
  <w:style w:type="character" w:customStyle="1" w:styleId="CarCar1">
    <w:name w:val="Car Car1"/>
    <w:rPr>
      <w:sz w:val="24"/>
      <w:lang w:val="en-GB" w:eastAsia="ar-SA" w:bidi="ar-SA"/>
    </w:rPr>
  </w:style>
  <w:style w:type="character" w:customStyle="1" w:styleId="CITE">
    <w:name w:val="CITE"/>
    <w:rPr>
      <w:i/>
    </w:rPr>
  </w:style>
  <w:style w:type="character" w:customStyle="1" w:styleId="Fort">
    <w:name w:val="Fort"/>
    <w:rPr>
      <w:b/>
    </w:rPr>
  </w:style>
  <w:style w:type="character" w:customStyle="1" w:styleId="CarCar">
    <w:name w:val="Car Car"/>
    <w:rPr>
      <w:sz w:val="24"/>
      <w:lang w:val="en-US" w:eastAsia="ar-SA" w:bidi="ar-SA"/>
    </w:rPr>
  </w:style>
  <w:style w:type="character" w:customStyle="1" w:styleId="EndnoteCharacters">
    <w:name w:val="Endnote Characters"/>
    <w:rPr>
      <w:vertAlign w:val="superscript"/>
    </w:rPr>
  </w:style>
  <w:style w:type="character" w:customStyle="1" w:styleId="CharCharChar">
    <w:name w:val="Char Char Char"/>
    <w:rPr>
      <w:rFonts w:ascii="Arial" w:hAnsi="Arial"/>
      <w:b/>
      <w:i/>
      <w:sz w:val="28"/>
      <w:lang w:val="en-US" w:eastAsia="ar-SA" w:bidi="ar-SA"/>
    </w:rPr>
  </w:style>
  <w:style w:type="character" w:customStyle="1" w:styleId="dtstartupdated">
    <w:name w:val="dtstart updated"/>
    <w:rPr>
      <w:rFonts w:cs="Times New Roman"/>
    </w:rPr>
  </w:style>
  <w:style w:type="character" w:customStyle="1" w:styleId="CharChar">
    <w:name w:val="Char Char"/>
    <w:rPr>
      <w:rFonts w:ascii="Arial" w:hAnsi="Arial"/>
      <w:b/>
      <w:kern w:val="1"/>
      <w:sz w:val="32"/>
      <w:lang w:val="en-US" w:eastAsia="ar-SA" w:bidi="ar-SA"/>
    </w:rPr>
  </w:style>
  <w:style w:type="character" w:customStyle="1" w:styleId="CharCharChar1">
    <w:name w:val="Char Char Char1"/>
    <w:rPr>
      <w:rFonts w:ascii="Arial" w:hAnsi="Arial"/>
      <w:b/>
      <w:i/>
      <w:sz w:val="28"/>
      <w:lang w:val="en-US" w:eastAsia="ar-SA" w:bidi="ar-SA"/>
    </w:rPr>
  </w:style>
  <w:style w:type="character" w:customStyle="1" w:styleId="CharChar20">
    <w:name w:val="Char Char20"/>
    <w:rPr>
      <w:rFonts w:ascii="Arial" w:hAnsi="Arial"/>
      <w:b/>
      <w:sz w:val="24"/>
      <w:lang w:val="en-GB" w:eastAsia="ar-SA" w:bidi="ar-SA"/>
    </w:rPr>
  </w:style>
  <w:style w:type="character" w:customStyle="1" w:styleId="CharChar19">
    <w:name w:val="Char Char19"/>
    <w:rPr>
      <w:i/>
      <w:sz w:val="24"/>
      <w:lang w:val="en-US" w:eastAsia="ar-SA" w:bidi="ar-SA"/>
    </w:rPr>
  </w:style>
  <w:style w:type="character" w:customStyle="1" w:styleId="CharChar18">
    <w:name w:val="Char Char18"/>
    <w:rPr>
      <w:sz w:val="24"/>
      <w:lang w:val="en-US" w:eastAsia="ar-SA" w:bidi="ar-SA"/>
    </w:rPr>
  </w:style>
  <w:style w:type="character" w:customStyle="1" w:styleId="CharChar17">
    <w:name w:val="Char Char17"/>
    <w:rPr>
      <w:rFonts w:ascii="Arial" w:hAnsi="Arial"/>
      <w:b/>
      <w:i/>
      <w:sz w:val="24"/>
      <w:lang w:val="en-US" w:eastAsia="ar-SA" w:bidi="ar-SA"/>
    </w:rPr>
  </w:style>
  <w:style w:type="character" w:customStyle="1" w:styleId="CharChar16">
    <w:name w:val="Char Char16"/>
    <w:rPr>
      <w:i/>
      <w:lang w:val="en-GB" w:eastAsia="ar-SA" w:bidi="ar-SA"/>
    </w:rPr>
  </w:style>
  <w:style w:type="character" w:customStyle="1" w:styleId="CharChar15">
    <w:name w:val="Char Char15"/>
    <w:rPr>
      <w:b/>
      <w:sz w:val="16"/>
      <w:lang w:val="en-GB" w:eastAsia="ar-SA" w:bidi="ar-SA"/>
    </w:rPr>
  </w:style>
  <w:style w:type="character" w:customStyle="1" w:styleId="CharChar14">
    <w:name w:val="Char Char14"/>
    <w:rPr>
      <w:b/>
      <w:lang w:val="en-US" w:eastAsia="ar-SA" w:bidi="ar-SA"/>
    </w:rPr>
  </w:style>
  <w:style w:type="character" w:customStyle="1" w:styleId="CharChar13">
    <w:name w:val="Char Char13"/>
    <w:rPr>
      <w:sz w:val="24"/>
      <w:lang w:val="en-US" w:eastAsia="ar-SA" w:bidi="ar-SA"/>
    </w:rPr>
  </w:style>
  <w:style w:type="character" w:customStyle="1" w:styleId="CharChar12">
    <w:name w:val="Char Char12"/>
    <w:rPr>
      <w:sz w:val="24"/>
      <w:lang w:val="en-US" w:eastAsia="ar-SA" w:bidi="ar-SA"/>
    </w:rPr>
  </w:style>
  <w:style w:type="character" w:customStyle="1" w:styleId="CharChar11">
    <w:name w:val="Char Char11"/>
    <w:rPr>
      <w:lang w:val="en-GB" w:eastAsia="ar-SA" w:bidi="ar-SA"/>
    </w:rPr>
  </w:style>
  <w:style w:type="character" w:customStyle="1" w:styleId="CharChar10">
    <w:name w:val="Char Char10"/>
    <w:rPr>
      <w:sz w:val="24"/>
      <w:lang w:val="en-US" w:eastAsia="ar-SA" w:bidi="ar-SA"/>
    </w:rPr>
  </w:style>
  <w:style w:type="character" w:customStyle="1" w:styleId="CharChar9">
    <w:name w:val="Char Char9"/>
    <w:rPr>
      <w:sz w:val="24"/>
      <w:lang w:val="en-US" w:eastAsia="ar-SA" w:bidi="ar-SA"/>
    </w:rPr>
  </w:style>
  <w:style w:type="character" w:customStyle="1" w:styleId="CharChar8">
    <w:name w:val="Char Char8"/>
    <w:rPr>
      <w:lang w:val="en-US" w:eastAsia="ar-SA" w:bidi="ar-SA"/>
    </w:rPr>
  </w:style>
  <w:style w:type="character" w:customStyle="1" w:styleId="CharChar7">
    <w:name w:val="Char Char7"/>
    <w:rPr>
      <w:rFonts w:ascii="Courier New" w:hAnsi="Courier New"/>
      <w:lang w:val="en-US" w:eastAsia="ar-SA" w:bidi="ar-SA"/>
    </w:rPr>
  </w:style>
  <w:style w:type="character" w:customStyle="1" w:styleId="CharChar6">
    <w:name w:val="Char Char6"/>
    <w:rPr>
      <w:rFonts w:ascii="Arial" w:hAnsi="Arial"/>
      <w:lang w:val="en-GB" w:eastAsia="ar-SA" w:bidi="ar-SA"/>
    </w:rPr>
  </w:style>
  <w:style w:type="character" w:customStyle="1" w:styleId="CharChar5">
    <w:name w:val="Char Char5"/>
    <w:rPr>
      <w:color w:val="000000"/>
      <w:lang w:val="en-US" w:eastAsia="ar-SA" w:bidi="ar-SA"/>
    </w:rPr>
  </w:style>
  <w:style w:type="character" w:customStyle="1" w:styleId="CharChar4">
    <w:name w:val="Char Char4"/>
    <w:rPr>
      <w:sz w:val="24"/>
      <w:lang w:val="en-US" w:eastAsia="ar-SA" w:bidi="ar-SA"/>
    </w:rPr>
  </w:style>
  <w:style w:type="character" w:customStyle="1" w:styleId="CharChar3">
    <w:name w:val="Char Char3"/>
    <w:rPr>
      <w:sz w:val="24"/>
      <w:lang w:val="en-GB" w:eastAsia="ar-SA" w:bidi="ar-SA"/>
    </w:rPr>
  </w:style>
  <w:style w:type="character" w:customStyle="1" w:styleId="Retraitcorpsdetexte2Car">
    <w:name w:val="Retrait corps de texte 2 Car"/>
    <w:locked/>
    <w:rPr>
      <w:sz w:val="24"/>
      <w:lang w:val="en-GB" w:eastAsia="ar-SA" w:bidi="ar-SA"/>
    </w:rPr>
  </w:style>
  <w:style w:type="paragraph" w:styleId="BodyTextIndent2">
    <w:name w:val="Body Text Indent 2"/>
    <w:basedOn w:val="Normal"/>
    <w:semiHidden/>
    <w:pPr>
      <w:widowControl/>
      <w:suppressAutoHyphens w:val="0"/>
      <w:autoSpaceDN w:val="0"/>
      <w:ind w:left="1440" w:hanging="1350"/>
    </w:pPr>
    <w:rPr>
      <w:sz w:val="24"/>
      <w:szCs w:val="20"/>
      <w:lang w:val="en-GB"/>
    </w:rPr>
  </w:style>
  <w:style w:type="character" w:customStyle="1" w:styleId="BodyTextIndent2Char1">
    <w:name w:val="Body Text Indent 2 Char1"/>
    <w:semiHidden/>
    <w:locked/>
    <w:rPr>
      <w:rFonts w:cs="Times New Roman"/>
      <w:sz w:val="24"/>
      <w:szCs w:val="24"/>
      <w:lang w:val="en-US" w:eastAsia="ar-SA" w:bidi="ar-SA"/>
    </w:rPr>
  </w:style>
  <w:style w:type="character" w:customStyle="1" w:styleId="CharChar1">
    <w:name w:val="Char Char1"/>
    <w:rPr>
      <w:sz w:val="24"/>
      <w:lang w:val="en-US" w:eastAsia="ar-SA" w:bidi="ar-SA"/>
    </w:rPr>
  </w:style>
  <w:style w:type="character" w:styleId="FootnoteReference">
    <w:name w:val="footnote reference"/>
    <w:semiHidden/>
    <w:rPr>
      <w:rFonts w:cs="Times New Roman"/>
      <w:vertAlign w:val="superscript"/>
    </w:rPr>
  </w:style>
  <w:style w:type="character" w:styleId="EndnoteReference">
    <w:name w:val="endnote reference"/>
    <w:semiHidden/>
    <w:rPr>
      <w:rFonts w:cs="Times New Roman"/>
      <w:vertAlign w:val="superscript"/>
    </w:rPr>
  </w:style>
  <w:style w:type="paragraph" w:styleId="BodyText">
    <w:name w:val="Body Text"/>
    <w:basedOn w:val="Normal"/>
    <w:semiHidden/>
    <w:pPr>
      <w:widowControl/>
    </w:pPr>
    <w:rPr>
      <w:rFonts w:ascii="Courier New" w:hAnsi="Courier New" w:cs="MS Hei"/>
      <w:szCs w:val="20"/>
    </w:rPr>
  </w:style>
  <w:style w:type="character" w:customStyle="1" w:styleId="CorpsdetexteCar">
    <w:name w:val="Corps de texte Car"/>
    <w:semiHidden/>
    <w:locked/>
    <w:rPr>
      <w:rFonts w:cs="Times New Roman"/>
      <w:sz w:val="24"/>
      <w:szCs w:val="24"/>
      <w:lang w:val="en-US" w:eastAsia="ar-SA" w:bidi="ar-SA"/>
    </w:rPr>
  </w:style>
  <w:style w:type="paragraph" w:styleId="List">
    <w:name w:val="List"/>
    <w:basedOn w:val="Normal"/>
    <w:semiHidden/>
    <w:pPr>
      <w:widowControl/>
      <w:ind w:left="283" w:hanging="283"/>
    </w:pPr>
    <w:rPr>
      <w:szCs w:val="20"/>
    </w:rPr>
  </w:style>
  <w:style w:type="paragraph" w:customStyle="1" w:styleId="Caption1">
    <w:name w:val="Caption1"/>
    <w:basedOn w:val="Normal"/>
    <w:next w:val="Normal"/>
    <w:rPr>
      <w:b/>
      <w:bCs/>
      <w:szCs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lbany" w:hAnsi="Albany" w:cs="Tahoma"/>
      <w:sz w:val="28"/>
      <w:szCs w:val="28"/>
    </w:rPr>
  </w:style>
  <w:style w:type="paragraph" w:customStyle="1" w:styleId="comment1">
    <w:name w:val="comment1"/>
    <w:basedOn w:val="Normal"/>
    <w:pPr>
      <w:tabs>
        <w:tab w:val="left" w:pos="1701"/>
      </w:tabs>
      <w:ind w:left="1418"/>
    </w:pPr>
    <w:rPr>
      <w:szCs w:val="20"/>
    </w:rPr>
  </w:style>
  <w:style w:type="paragraph" w:styleId="Footer">
    <w:name w:val="footer"/>
    <w:basedOn w:val="Normal"/>
    <w:semiHidden/>
    <w:pPr>
      <w:tabs>
        <w:tab w:val="center" w:pos="4536"/>
        <w:tab w:val="right" w:pos="9072"/>
      </w:tabs>
    </w:pPr>
  </w:style>
  <w:style w:type="character" w:customStyle="1" w:styleId="PieddepageCar">
    <w:name w:val="Pied de page Car"/>
    <w:semiHidden/>
    <w:locked/>
    <w:rPr>
      <w:rFonts w:cs="Times New Roman"/>
      <w:sz w:val="24"/>
      <w:szCs w:val="24"/>
      <w:lang w:val="en-US" w:eastAsia="ar-SA" w:bidi="ar-SA"/>
    </w:rPr>
  </w:style>
  <w:style w:type="paragraph" w:styleId="Header">
    <w:name w:val="header"/>
    <w:basedOn w:val="Normal"/>
    <w:semiHidden/>
    <w:pPr>
      <w:tabs>
        <w:tab w:val="center" w:pos="4153"/>
        <w:tab w:val="right" w:pos="8306"/>
      </w:tabs>
    </w:pPr>
  </w:style>
  <w:style w:type="character" w:customStyle="1" w:styleId="En-tteCar">
    <w:name w:val="En-tête Car"/>
    <w:semiHidden/>
    <w:locked/>
    <w:rPr>
      <w:rFonts w:cs="Times New Roman"/>
      <w:sz w:val="24"/>
      <w:szCs w:val="24"/>
      <w:lang w:val="en-US" w:eastAsia="ar-SA" w:bidi="ar-SA"/>
    </w:rPr>
  </w:style>
  <w:style w:type="paragraph" w:styleId="BodyTextIndent">
    <w:name w:val="Body Text Indent"/>
    <w:basedOn w:val="Normal"/>
    <w:semiHidden/>
    <w:pPr>
      <w:jc w:val="both"/>
    </w:pPr>
    <w:rPr>
      <w:szCs w:val="20"/>
      <w:lang w:val="en-GB"/>
    </w:rPr>
  </w:style>
  <w:style w:type="character" w:customStyle="1" w:styleId="RetraitcorpsdetexteCar">
    <w:name w:val="Retrait corps de texte Car"/>
    <w:semiHidden/>
    <w:locked/>
    <w:rPr>
      <w:rFonts w:cs="Times New Roman"/>
      <w:sz w:val="24"/>
      <w:szCs w:val="24"/>
      <w:lang w:val="en-US" w:eastAsia="ar-SA" w:bidi="ar-SA"/>
    </w:rPr>
  </w:style>
  <w:style w:type="paragraph" w:customStyle="1" w:styleId="WW-BodyTextIndent2">
    <w:name w:val="WW-Body Text Indent 2"/>
    <w:basedOn w:val="Normal"/>
    <w:pPr>
      <w:widowControl/>
      <w:ind w:left="1440" w:hanging="1350"/>
    </w:pPr>
  </w:style>
  <w:style w:type="paragraph" w:customStyle="1" w:styleId="WW-BodyTextIndent3">
    <w:name w:val="WW-Body Text Indent 3"/>
    <w:basedOn w:val="Normal"/>
    <w:pPr>
      <w:widowControl/>
      <w:ind w:left="1440"/>
    </w:pPr>
  </w:style>
  <w:style w:type="paragraph" w:styleId="TOC1">
    <w:name w:val="toc 1"/>
    <w:basedOn w:val="Normal"/>
    <w:next w:val="Normal"/>
    <w:uiPriority w:val="39"/>
    <w:pPr>
      <w:spacing w:before="360"/>
    </w:pPr>
    <w:rPr>
      <w:rFonts w:ascii="Arial" w:hAnsi="Arial"/>
      <w:b/>
      <w:bCs/>
      <w:caps/>
      <w:szCs w:val="28"/>
    </w:rPr>
  </w:style>
  <w:style w:type="paragraph" w:styleId="TOC2">
    <w:name w:val="toc 2"/>
    <w:basedOn w:val="Normal"/>
    <w:next w:val="Normal"/>
    <w:uiPriority w:val="39"/>
    <w:pPr>
      <w:spacing w:before="240"/>
    </w:pPr>
    <w:rPr>
      <w:b/>
      <w:bCs/>
    </w:rPr>
  </w:style>
  <w:style w:type="paragraph" w:styleId="TOC3">
    <w:name w:val="toc 3"/>
    <w:basedOn w:val="Normal"/>
    <w:next w:val="Normal"/>
    <w:uiPriority w:val="39"/>
    <w:pPr>
      <w:ind w:left="240"/>
    </w:pPr>
  </w:style>
  <w:style w:type="paragraph" w:styleId="TOC4">
    <w:name w:val="toc 4"/>
    <w:basedOn w:val="Normal"/>
    <w:next w:val="Normal"/>
    <w:uiPriority w:val="39"/>
    <w:pPr>
      <w:ind w:left="480"/>
    </w:pPr>
  </w:style>
  <w:style w:type="paragraph" w:styleId="TOC5">
    <w:name w:val="toc 5"/>
    <w:basedOn w:val="Normal"/>
    <w:next w:val="Normal"/>
    <w:uiPriority w:val="39"/>
    <w:pPr>
      <w:ind w:left="720"/>
    </w:pPr>
  </w:style>
  <w:style w:type="paragraph" w:styleId="TOC6">
    <w:name w:val="toc 6"/>
    <w:basedOn w:val="Normal"/>
    <w:next w:val="Normal"/>
    <w:uiPriority w:val="39"/>
    <w:pPr>
      <w:ind w:left="960"/>
    </w:pPr>
  </w:style>
  <w:style w:type="paragraph" w:styleId="TOC7">
    <w:name w:val="toc 7"/>
    <w:basedOn w:val="Normal"/>
    <w:next w:val="Normal"/>
    <w:uiPriority w:val="39"/>
    <w:pPr>
      <w:ind w:left="1200"/>
    </w:pPr>
  </w:style>
  <w:style w:type="paragraph" w:styleId="TOC8">
    <w:name w:val="toc 8"/>
    <w:basedOn w:val="Normal"/>
    <w:next w:val="Normal"/>
    <w:uiPriority w:val="39"/>
    <w:pPr>
      <w:ind w:left="1440"/>
    </w:pPr>
  </w:style>
  <w:style w:type="paragraph" w:styleId="TOC9">
    <w:name w:val="toc 9"/>
    <w:basedOn w:val="Normal"/>
    <w:next w:val="Normal"/>
    <w:uiPriority w:val="39"/>
    <w:pPr>
      <w:ind w:left="1680"/>
    </w:pPr>
  </w:style>
  <w:style w:type="paragraph" w:styleId="FootnoteText">
    <w:name w:val="footnote text"/>
    <w:basedOn w:val="Normal"/>
    <w:semiHidden/>
    <w:pPr>
      <w:jc w:val="both"/>
    </w:pPr>
    <w:rPr>
      <w:szCs w:val="20"/>
    </w:rPr>
  </w:style>
  <w:style w:type="character" w:customStyle="1" w:styleId="NotedebasdepageCar">
    <w:name w:val="Note de bas de page Car"/>
    <w:locked/>
    <w:rPr>
      <w:rFonts w:cs="Times New Roman"/>
      <w:lang w:val="en-US" w:eastAsia="ar-SA" w:bidi="ar-SA"/>
    </w:rPr>
  </w:style>
  <w:style w:type="paragraph" w:customStyle="1" w:styleId="H2">
    <w:name w:val="H2"/>
    <w:basedOn w:val="Normal"/>
    <w:next w:val="Normal"/>
    <w:pPr>
      <w:keepNext/>
      <w:spacing w:before="100" w:after="100"/>
    </w:pPr>
    <w:rPr>
      <w:b/>
      <w:bCs/>
      <w:sz w:val="36"/>
      <w:szCs w:val="36"/>
      <w:lang w:val="fr-CH"/>
    </w:rPr>
  </w:style>
  <w:style w:type="paragraph" w:customStyle="1" w:styleId="WW-ListNumber">
    <w:name w:val="WW-List Number"/>
    <w:basedOn w:val="List"/>
    <w:pPr>
      <w:spacing w:after="160"/>
      <w:ind w:left="720" w:hanging="360"/>
    </w:pPr>
    <w:rPr>
      <w:rFonts w:ascii="Arial" w:hAnsi="Arial" w:cs="Arial"/>
      <w:sz w:val="22"/>
      <w:szCs w:val="22"/>
    </w:rPr>
  </w:style>
  <w:style w:type="paragraph" w:customStyle="1" w:styleId="ListNumberFirst">
    <w:name w:val="List Number First"/>
    <w:basedOn w:val="WW-ListNumber"/>
    <w:next w:val="WW-ListNumber"/>
    <w:pPr>
      <w:spacing w:before="80"/>
    </w:pPr>
  </w:style>
  <w:style w:type="paragraph" w:customStyle="1" w:styleId="PolemonlistN">
    <w:name w:val="PolemonlistN"/>
    <w:basedOn w:val="WW-ListNumber"/>
    <w:pPr>
      <w:ind w:left="619" w:hanging="259"/>
    </w:pPr>
    <w:rPr>
      <w:rFonts w:ascii="Times New Roman" w:hAnsi="Times New Roman" w:cs="Times New Roman"/>
      <w:lang w:val="el-GR"/>
    </w:rPr>
  </w:style>
  <w:style w:type="paragraph" w:customStyle="1" w:styleId="PolemonlistN1">
    <w:name w:val="PolemonlistN1"/>
    <w:basedOn w:val="PolemonlistN"/>
    <w:pPr>
      <w:ind w:left="1800" w:hanging="360"/>
    </w:pPr>
  </w:style>
  <w:style w:type="paragraph" w:customStyle="1" w:styleId="PolemonNormal">
    <w:name w:val="PolemonNormal"/>
    <w:basedOn w:val="Normal"/>
    <w:pPr>
      <w:widowControl/>
    </w:pPr>
    <w:rPr>
      <w:sz w:val="22"/>
      <w:szCs w:val="22"/>
    </w:rPr>
  </w:style>
  <w:style w:type="paragraph" w:customStyle="1" w:styleId="PolemonSxolio">
    <w:name w:val="PolemonSxolio"/>
    <w:basedOn w:val="Normal"/>
    <w:pPr>
      <w:widowControl/>
      <w:ind w:left="360" w:hanging="360"/>
    </w:pPr>
    <w:rPr>
      <w:spacing w:val="20"/>
      <w:sz w:val="22"/>
      <w:szCs w:val="22"/>
      <w:lang w:val="el-GR"/>
    </w:rPr>
  </w:style>
  <w:style w:type="paragraph" w:customStyle="1" w:styleId="proCode">
    <w:name w:val="proCode"/>
    <w:basedOn w:val="Normal"/>
    <w:next w:val="PolemonNormal"/>
    <w:pPr>
      <w:widowControl/>
    </w:pPr>
    <w:rPr>
      <w:b/>
      <w:bCs/>
      <w:caps/>
    </w:rPr>
  </w:style>
  <w:style w:type="paragraph" w:customStyle="1" w:styleId="WW-CommentText">
    <w:name w:val="WW-Comment Text"/>
    <w:basedOn w:val="Normal"/>
    <w:pPr>
      <w:widowControl/>
    </w:pPr>
    <w:rPr>
      <w:rFonts w:ascii="Arial" w:hAnsi="Arial" w:cs="Arial"/>
      <w:szCs w:val="20"/>
      <w:lang w:val="en-GB"/>
    </w:rPr>
  </w:style>
  <w:style w:type="paragraph" w:customStyle="1" w:styleId="WW-BodyText3">
    <w:name w:val="WW-Body Text 3"/>
    <w:basedOn w:val="Normal"/>
    <w:pPr>
      <w:jc w:val="both"/>
    </w:pPr>
    <w:rPr>
      <w:color w:val="000000"/>
      <w:szCs w:val="20"/>
    </w:rPr>
  </w:style>
  <w:style w:type="paragraph" w:customStyle="1" w:styleId="WW-NormalWeb">
    <w:name w:val="WW-Normal (Web)"/>
    <w:basedOn w:val="Normal"/>
    <w:pPr>
      <w:widowControl/>
      <w:spacing w:before="100" w:after="100"/>
    </w:pPr>
    <w:rPr>
      <w:rFonts w:ascii="Times" w:hAnsi="Times" w:cs="Arial Unicode MS"/>
      <w:szCs w:val="20"/>
      <w:lang w:val="en-GB"/>
    </w:rPr>
  </w:style>
  <w:style w:type="paragraph" w:customStyle="1" w:styleId="WW-BodyText2">
    <w:name w:val="WW-Body Text 2"/>
    <w:basedOn w:val="Normal"/>
    <w:pPr>
      <w:widowControl/>
      <w:jc w:val="both"/>
    </w:pPr>
  </w:style>
  <w:style w:type="paragraph" w:styleId="Title">
    <w:name w:val="Title"/>
    <w:basedOn w:val="Normal"/>
    <w:next w:val="Subtitle"/>
    <w:qFormat/>
    <w:pPr>
      <w:widowControl/>
      <w:autoSpaceDE/>
      <w:jc w:val="center"/>
    </w:pPr>
    <w:rPr>
      <w:sz w:val="40"/>
      <w:lang w:val="en-GB"/>
    </w:rPr>
  </w:style>
  <w:style w:type="character" w:customStyle="1" w:styleId="TitreCar">
    <w:name w:val="Titre Car"/>
    <w:locked/>
    <w:rPr>
      <w:rFonts w:ascii="Cambria" w:hAnsi="Cambria" w:cs="Times New Roman"/>
      <w:b/>
      <w:bCs/>
      <w:kern w:val="28"/>
      <w:sz w:val="32"/>
      <w:szCs w:val="32"/>
      <w:lang w:val="en-US" w:eastAsia="ar-SA" w:bidi="ar-SA"/>
    </w:rPr>
  </w:style>
  <w:style w:type="paragraph" w:styleId="Subtitle">
    <w:name w:val="Subtitle"/>
    <w:basedOn w:val="Normal"/>
    <w:next w:val="BodyText"/>
    <w:qFormat/>
    <w:pPr>
      <w:widowControl/>
      <w:autoSpaceDE/>
      <w:jc w:val="center"/>
    </w:pPr>
    <w:rPr>
      <w:sz w:val="52"/>
      <w:lang w:val="en-GB"/>
    </w:rPr>
  </w:style>
  <w:style w:type="character" w:customStyle="1" w:styleId="Sous-titreCar">
    <w:name w:val="Sous-titre Car"/>
    <w:locked/>
    <w:rPr>
      <w:rFonts w:ascii="Cambria" w:hAnsi="Cambria" w:cs="Times New Roman"/>
      <w:sz w:val="24"/>
      <w:szCs w:val="24"/>
      <w:lang w:val="en-US" w:eastAsia="ar-SA" w:bidi="ar-SA"/>
    </w:rPr>
  </w:style>
  <w:style w:type="paragraph" w:customStyle="1" w:styleId="H3">
    <w:name w:val="H3"/>
    <w:basedOn w:val="Normal"/>
    <w:next w:val="Normal"/>
    <w:pPr>
      <w:keepNext/>
      <w:widowControl/>
      <w:autoSpaceDE/>
      <w:spacing w:before="100" w:after="100"/>
    </w:pPr>
    <w:rPr>
      <w:b/>
      <w:sz w:val="28"/>
      <w:lang w:val="fr-FR"/>
    </w:rPr>
  </w:style>
  <w:style w:type="paragraph" w:customStyle="1" w:styleId="H4">
    <w:name w:val="H4"/>
    <w:basedOn w:val="Normal"/>
    <w:next w:val="Normal"/>
    <w:pPr>
      <w:keepNext/>
      <w:widowControl/>
      <w:autoSpaceDE/>
      <w:spacing w:before="100" w:after="100"/>
    </w:pPr>
    <w:rPr>
      <w:b/>
      <w:lang w:val="fr-FR"/>
    </w:rPr>
  </w:style>
  <w:style w:type="paragraph" w:customStyle="1" w:styleId="H1">
    <w:name w:val="H1"/>
    <w:basedOn w:val="Normal"/>
    <w:next w:val="Normal"/>
    <w:pPr>
      <w:keepNext/>
      <w:widowControl/>
      <w:autoSpaceDE/>
      <w:spacing w:before="100" w:after="100"/>
    </w:pPr>
    <w:rPr>
      <w:b/>
      <w:kern w:val="1"/>
      <w:sz w:val="48"/>
      <w:lang w:val="fr-FR"/>
    </w:rPr>
  </w:style>
  <w:style w:type="paragraph" w:customStyle="1" w:styleId="BalloonText1">
    <w:name w:val="Balloon Text1"/>
    <w:basedOn w:val="Normal"/>
    <w:rPr>
      <w:rFonts w:ascii="Tahoma" w:hAnsi="Tahoma" w:cs="Courier"/>
      <w:sz w:val="16"/>
      <w:szCs w:val="16"/>
    </w:rPr>
  </w:style>
  <w:style w:type="paragraph" w:customStyle="1" w:styleId="CommentSubject1">
    <w:name w:val="Comment Subject1"/>
    <w:basedOn w:val="WW-CommentText"/>
    <w:next w:val="WW-CommentText"/>
    <w:pPr>
      <w:widowControl w:val="0"/>
    </w:pPr>
    <w:rPr>
      <w:rFonts w:ascii="Times New Roman" w:hAnsi="Times New Roman" w:cs="Times New Roman"/>
      <w:b/>
      <w:bCs/>
      <w:lang w:val="en-US"/>
    </w:rPr>
  </w:style>
  <w:style w:type="paragraph" w:customStyle="1" w:styleId="NormalEnglish">
    <w:name w:val="Normal_English"/>
    <w:basedOn w:val="Normal"/>
    <w:pPr>
      <w:widowControl/>
      <w:autoSpaceDE/>
    </w:pPr>
  </w:style>
  <w:style w:type="paragraph" w:styleId="EndnoteText">
    <w:name w:val="endnote text"/>
    <w:basedOn w:val="Normal"/>
    <w:semiHidden/>
  </w:style>
  <w:style w:type="character" w:customStyle="1" w:styleId="NotedefinCar">
    <w:name w:val="Note de fin Car"/>
    <w:semiHidden/>
    <w:locked/>
    <w:rPr>
      <w:rFonts w:cs="Times New Roman"/>
      <w:sz w:val="20"/>
      <w:szCs w:val="20"/>
      <w:lang w:val="en-US" w:eastAsia="ar-SA" w:bidi="ar-SA"/>
    </w:rPr>
  </w:style>
  <w:style w:type="paragraph" w:customStyle="1" w:styleId="WW-DocumentMap">
    <w:name w:val="WW-Document Map"/>
    <w:basedOn w:val="Normal"/>
    <w:pPr>
      <w:shd w:val="clear" w:color="auto" w:fill="000080"/>
    </w:pPr>
    <w:rPr>
      <w:rFonts w:ascii="Tahoma" w:hAnsi="Tahoma" w:cs="Tahoma"/>
      <w:szCs w:val="20"/>
    </w:rPr>
  </w:style>
  <w:style w:type="paragraph" w:customStyle="1" w:styleId="NormalWeb1">
    <w:name w:val="Normal (Web)1"/>
    <w:basedOn w:val="Normal"/>
    <w:pPr>
      <w:widowControl/>
      <w:spacing w:before="100" w:after="100"/>
    </w:pPr>
    <w:rPr>
      <w:rFonts w:ascii="Times" w:hAnsi="Times" w:cs="Arial Unicode MS"/>
      <w:szCs w:val="20"/>
      <w:lang w:val="en-GB"/>
    </w:rPr>
  </w:style>
  <w:style w:type="paragraph" w:customStyle="1" w:styleId="Textedebulles1">
    <w:name w:val="Texte de bulles1"/>
    <w:basedOn w:val="Normal"/>
    <w:rPr>
      <w:rFonts w:ascii="Tahoma" w:hAnsi="Tahoma" w:cs="Tahoma"/>
      <w:sz w:val="16"/>
      <w:szCs w:val="16"/>
    </w:rPr>
  </w:style>
  <w:style w:type="paragraph" w:customStyle="1" w:styleId="Objetducommentaire1">
    <w:name w:val="Objet du commentaire1"/>
    <w:basedOn w:val="WW-CommentText"/>
    <w:next w:val="WW-CommentText"/>
    <w:pPr>
      <w:widowControl w:val="0"/>
    </w:pPr>
    <w:rPr>
      <w:rFonts w:ascii="Times New Roman" w:hAnsi="Times New Roman" w:cs="Times New Roman"/>
      <w:b/>
      <w:bCs/>
      <w:lang w:val="en-US"/>
    </w:rPr>
  </w:style>
  <w:style w:type="paragraph" w:styleId="Index1">
    <w:name w:val="index 1"/>
    <w:basedOn w:val="Normal"/>
    <w:next w:val="Normal"/>
    <w:semiHidden/>
    <w:pPr>
      <w:ind w:left="240" w:hanging="240"/>
    </w:pPr>
  </w:style>
  <w:style w:type="paragraph" w:customStyle="1" w:styleId="Paragraphedeliste1">
    <w:name w:val="Paragraphe de liste1"/>
    <w:basedOn w:val="Normal"/>
    <w:pPr>
      <w:ind w:left="720"/>
    </w:pPr>
    <w:rPr>
      <w:sz w:val="24"/>
    </w:rPr>
  </w:style>
  <w:style w:type="paragraph" w:customStyle="1" w:styleId="Head1">
    <w:name w:val="Head1"/>
    <w:basedOn w:val="Normal"/>
  </w:style>
  <w:style w:type="paragraph" w:customStyle="1" w:styleId="WW-HTMLPreformatted">
    <w:name w:val="WW-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MS Mincho" w:hAnsi="Courier New" w:cs="Courier New"/>
      <w:szCs w:val="20"/>
    </w:rPr>
  </w:style>
  <w:style w:type="paragraph" w:customStyle="1" w:styleId="WW-BalloonText">
    <w:name w:val="WW-Balloon Text"/>
    <w:basedOn w:val="Normal"/>
    <w:rPr>
      <w:rFonts w:ascii="Tahoma" w:hAnsi="Tahoma" w:cs="Tahoma"/>
      <w:sz w:val="16"/>
      <w:szCs w:val="16"/>
    </w:rPr>
  </w:style>
  <w:style w:type="paragraph" w:customStyle="1" w:styleId="WW-CommentSubject">
    <w:name w:val="WW-Comment Subject"/>
    <w:basedOn w:val="WW-CommentText"/>
    <w:next w:val="WW-CommentText"/>
    <w:pPr>
      <w:widowControl w:val="0"/>
    </w:pPr>
    <w:rPr>
      <w:rFonts w:ascii="Times New Roman" w:hAnsi="Times New Roman" w:cs="Times New Roman"/>
      <w:b/>
      <w:bCs/>
      <w:lang w:val="en-US"/>
    </w:rPr>
  </w:style>
  <w:style w:type="paragraph" w:customStyle="1" w:styleId="cardTitle">
    <w:name w:val="cardTitle"/>
    <w:basedOn w:val="Normal"/>
    <w:pPr>
      <w:tabs>
        <w:tab w:val="num" w:pos="360"/>
      </w:tabs>
    </w:pPr>
    <w:rPr>
      <w:rFonts w:ascii="Verdana" w:hAnsi="Verdana"/>
      <w:b/>
    </w:rPr>
  </w:style>
  <w:style w:type="paragraph" w:customStyle="1" w:styleId="StyleCaptionNotBoldItalic">
    <w:name w:val="Style Caption + Not Bold Italic"/>
    <w:basedOn w:val="Caption1"/>
    <w:rPr>
      <w:b w:val="0"/>
      <w:bCs w:val="0"/>
      <w:i/>
      <w:iCs/>
      <w:sz w:val="16"/>
    </w:rPr>
  </w:style>
  <w:style w:type="paragraph" w:customStyle="1" w:styleId="StyleFirstline0cm">
    <w:name w:val="Style First line:  0 cm"/>
    <w:basedOn w:val="Normal"/>
    <w:rPr>
      <w:szCs w:val="20"/>
    </w:rPr>
  </w:style>
  <w:style w:type="paragraph" w:customStyle="1" w:styleId="StyleHeading2Before6ptAfter6pt">
    <w:name w:val="Style Heading 2 + Before:  6 pt After:  6 pt"/>
    <w:basedOn w:val="Heading1"/>
    <w:next w:val="Normal"/>
    <w:pPr>
      <w:widowControl w:val="0"/>
      <w:tabs>
        <w:tab w:val="clear" w:pos="432"/>
      </w:tabs>
      <w:spacing w:before="120" w:after="120"/>
      <w:ind w:left="0" w:firstLine="0"/>
    </w:pPr>
    <w:rPr>
      <w:rFonts w:ascii="Times New Roman" w:hAnsi="Times New Roman"/>
      <w:iCs/>
      <w:sz w:val="28"/>
      <w:szCs w:val="20"/>
    </w:rPr>
  </w:style>
  <w:style w:type="paragraph" w:customStyle="1" w:styleId="StyleHeading5Bold">
    <w:name w:val="Style Heading 5 + Bold"/>
    <w:basedOn w:val="Heading5"/>
    <w:pPr>
      <w:widowControl w:val="0"/>
      <w:spacing w:before="120" w:after="120"/>
      <w:ind w:firstLine="0"/>
      <w:jc w:val="center"/>
    </w:pPr>
    <w:rPr>
      <w:rFonts w:ascii="Comic Sans MS" w:hAnsi="Comic Sans MS" w:cs="Arial"/>
      <w:b/>
      <w:bCs/>
      <w:i/>
      <w:szCs w:val="25"/>
      <w:lang w:val="el-GR"/>
    </w:rPr>
  </w:style>
  <w:style w:type="paragraph" w:customStyle="1" w:styleId="WW-TableofFigures">
    <w:name w:val="WW-Table of Figures"/>
    <w:basedOn w:val="Normal"/>
    <w:next w:val="Normal"/>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paragraph" w:styleId="DocumentMap">
    <w:name w:val="Document Map"/>
    <w:basedOn w:val="Normal"/>
    <w:semiHidden/>
    <w:pPr>
      <w:shd w:val="clear" w:color="auto" w:fill="000080"/>
    </w:pPr>
    <w:rPr>
      <w:rFonts w:ascii="Tahoma" w:hAnsi="Tahoma" w:cs="Tahoma"/>
      <w:szCs w:val="20"/>
    </w:rPr>
  </w:style>
  <w:style w:type="character" w:customStyle="1" w:styleId="ExplorateurdedocumentsCar">
    <w:name w:val="Explorateur de documents Car"/>
    <w:semiHidden/>
    <w:locked/>
    <w:rPr>
      <w:rFonts w:cs="Times New Roman"/>
      <w:sz w:val="2"/>
      <w:lang w:val="en-US" w:eastAsia="ar-SA" w:bidi="ar-SA"/>
    </w:rPr>
  </w:style>
  <w:style w:type="paragraph" w:styleId="BalloonText">
    <w:name w:val="Balloon Text"/>
    <w:basedOn w:val="Normal"/>
    <w:semiHidden/>
    <w:pPr>
      <w:widowControl/>
      <w:suppressAutoHyphens w:val="0"/>
      <w:autoSpaceDE/>
    </w:pPr>
    <w:rPr>
      <w:rFonts w:ascii="Tahoma" w:hAnsi="Tahoma" w:cs="Tahoma"/>
      <w:sz w:val="16"/>
      <w:szCs w:val="16"/>
      <w:lang w:eastAsia="en-US"/>
    </w:rPr>
  </w:style>
  <w:style w:type="character" w:customStyle="1" w:styleId="TextedebullesCar">
    <w:name w:val="Texte de bulles Car"/>
    <w:semiHidden/>
    <w:locked/>
    <w:rPr>
      <w:rFonts w:cs="Times New Roman"/>
      <w:sz w:val="2"/>
      <w:lang w:val="en-US" w:eastAsia="ar-SA" w:bidi="ar-SA"/>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Cs w:val="20"/>
      <w:lang w:eastAsia="en-US"/>
    </w:rPr>
  </w:style>
  <w:style w:type="character" w:customStyle="1" w:styleId="PrformatHTMLCar">
    <w:name w:val="Préformaté HTML Car"/>
    <w:semiHidden/>
    <w:locked/>
    <w:rPr>
      <w:rFonts w:ascii="Courier New" w:hAnsi="Courier New" w:cs="Courier New"/>
      <w:sz w:val="20"/>
      <w:szCs w:val="20"/>
      <w:lang w:val="en-US" w:eastAsia="ar-SA" w:bidi="ar-SA"/>
    </w:rPr>
  </w:style>
  <w:style w:type="paragraph" w:styleId="BodyTextIndent3">
    <w:name w:val="Body Text Indent 3"/>
    <w:basedOn w:val="Normal"/>
    <w:semiHidden/>
    <w:pPr>
      <w:spacing w:after="120"/>
      <w:ind w:left="360"/>
    </w:pPr>
    <w:rPr>
      <w:sz w:val="16"/>
      <w:szCs w:val="16"/>
    </w:rPr>
  </w:style>
  <w:style w:type="character" w:customStyle="1" w:styleId="Retraitcorpsdetexte3Car">
    <w:name w:val="Retrait corps de texte 3 Car"/>
    <w:semiHidden/>
    <w:locked/>
    <w:rPr>
      <w:rFonts w:cs="Times New Roman"/>
      <w:sz w:val="16"/>
      <w:szCs w:val="16"/>
      <w:lang w:val="en-US" w:eastAsia="ar-SA" w:bidi="ar-SA"/>
    </w:rPr>
  </w:style>
  <w:style w:type="paragraph" w:styleId="BodyText2">
    <w:name w:val="Body Text 2"/>
    <w:basedOn w:val="Normal"/>
    <w:semiHidden/>
    <w:pPr>
      <w:spacing w:after="120" w:line="480" w:lineRule="auto"/>
    </w:pPr>
  </w:style>
  <w:style w:type="character" w:customStyle="1" w:styleId="Corpsdetexte2Car">
    <w:name w:val="Corps de texte 2 Car"/>
    <w:semiHidden/>
    <w:locked/>
    <w:rPr>
      <w:rFonts w:cs="Times New Roman"/>
      <w:sz w:val="24"/>
      <w:szCs w:val="24"/>
      <w:lang w:val="en-US" w:eastAsia="ar-SA" w:bidi="ar-SA"/>
    </w:rPr>
  </w:style>
  <w:style w:type="paragraph" w:styleId="ListNumber">
    <w:name w:val="List Number"/>
    <w:basedOn w:val="List"/>
    <w:semiHidden/>
    <w:pPr>
      <w:suppressAutoHyphens w:val="0"/>
      <w:autoSpaceDN w:val="0"/>
      <w:spacing w:after="160"/>
      <w:ind w:left="720" w:hanging="360"/>
    </w:pPr>
    <w:rPr>
      <w:rFonts w:ascii="Arial" w:hAnsi="Arial" w:cs="Arial"/>
      <w:sz w:val="22"/>
      <w:szCs w:val="22"/>
      <w:lang w:eastAsia="en-US"/>
    </w:rPr>
  </w:style>
  <w:style w:type="paragraph" w:styleId="CommentText">
    <w:name w:val="annotation text"/>
    <w:basedOn w:val="Normal"/>
    <w:semiHidden/>
    <w:pPr>
      <w:widowControl/>
      <w:suppressAutoHyphens w:val="0"/>
      <w:autoSpaceDN w:val="0"/>
    </w:pPr>
    <w:rPr>
      <w:rFonts w:ascii="Arial" w:hAnsi="Arial" w:cs="Arial"/>
      <w:szCs w:val="20"/>
      <w:lang w:val="en-GB" w:eastAsia="en-US"/>
    </w:rPr>
  </w:style>
  <w:style w:type="character" w:customStyle="1" w:styleId="CommentaireCar">
    <w:name w:val="Commentaire Car"/>
    <w:semiHidden/>
    <w:locked/>
    <w:rPr>
      <w:rFonts w:cs="Times New Roman"/>
      <w:sz w:val="20"/>
      <w:szCs w:val="20"/>
      <w:lang w:val="en-US" w:eastAsia="ar-SA" w:bidi="ar-SA"/>
    </w:rPr>
  </w:style>
  <w:style w:type="paragraph" w:styleId="BodyText3">
    <w:name w:val="Body Text 3"/>
    <w:basedOn w:val="Normal"/>
    <w:semiHidden/>
    <w:pPr>
      <w:suppressAutoHyphens w:val="0"/>
      <w:autoSpaceDN w:val="0"/>
      <w:jc w:val="both"/>
    </w:pPr>
    <w:rPr>
      <w:color w:val="000000"/>
      <w:szCs w:val="20"/>
      <w:lang w:eastAsia="en-US"/>
    </w:rPr>
  </w:style>
  <w:style w:type="character" w:customStyle="1" w:styleId="Corpsdetexte3Car">
    <w:name w:val="Corps de texte 3 Car"/>
    <w:semiHidden/>
    <w:locked/>
    <w:rPr>
      <w:rFonts w:cs="Times New Roman"/>
      <w:sz w:val="16"/>
      <w:szCs w:val="16"/>
      <w:lang w:val="en-US" w:eastAsia="ar-SA" w:bidi="ar-SA"/>
    </w:rPr>
  </w:style>
  <w:style w:type="paragraph" w:styleId="NormalWeb">
    <w:name w:val="Normal (Web)"/>
    <w:basedOn w:val="Normal"/>
    <w:uiPriority w:val="99"/>
    <w:semiHidden/>
    <w:pPr>
      <w:widowControl/>
      <w:suppressAutoHyphens w:val="0"/>
      <w:autoSpaceDN w:val="0"/>
      <w:spacing w:before="100" w:after="100"/>
    </w:pPr>
    <w:rPr>
      <w:rFonts w:ascii="Times" w:hAnsi="Times" w:cs="Times"/>
      <w:szCs w:val="20"/>
      <w:lang w:val="en-GB" w:eastAsia="en-US"/>
    </w:rPr>
  </w:style>
  <w:style w:type="character" w:styleId="HTMLCite">
    <w:name w:val="HTML Cite"/>
    <w:semiHidden/>
    <w:rPr>
      <w:rFonts w:cs="Times New Roman"/>
      <w:i/>
    </w:rPr>
  </w:style>
  <w:style w:type="character" w:customStyle="1" w:styleId="page">
    <w:name w:val="page"/>
    <w:rPr>
      <w:rFonts w:cs="Times New Roman"/>
    </w:rPr>
  </w:style>
  <w:style w:type="character" w:customStyle="1" w:styleId="spelle">
    <w:name w:val="spelle"/>
    <w:rPr>
      <w:rFonts w:cs="Times New Roman"/>
    </w:rPr>
  </w:style>
  <w:style w:type="character" w:customStyle="1" w:styleId="moz-txt-tag">
    <w:name w:val="moz-txt-tag"/>
    <w:rPr>
      <w:rFonts w:cs="Times New Roman"/>
    </w:rPr>
  </w:style>
  <w:style w:type="paragraph" w:customStyle="1" w:styleId="paragrapgtext">
    <w:name w:val="paragrapg_text"/>
    <w:basedOn w:val="Normal"/>
    <w:pPr>
      <w:widowControl/>
      <w:suppressAutoHyphens w:val="0"/>
      <w:autoSpaceDE/>
      <w:spacing w:before="100" w:beforeAutospacing="1" w:after="100" w:afterAutospacing="1"/>
    </w:pPr>
    <w:rPr>
      <w:rFonts w:ascii="Verdana" w:hAnsi="Verdana"/>
      <w:color w:val="003366"/>
      <w:szCs w:val="20"/>
      <w:lang w:eastAsia="ko-KR"/>
    </w:rPr>
  </w:style>
  <w:style w:type="character" w:styleId="CommentReference">
    <w:name w:val="annotation reference"/>
    <w:semiHidden/>
    <w:rPr>
      <w:rFonts w:cs="Times New Roman"/>
      <w:sz w:val="16"/>
    </w:rPr>
  </w:style>
  <w:style w:type="paragraph" w:styleId="CommentSubject">
    <w:name w:val="annotation subject"/>
    <w:basedOn w:val="CommentText"/>
    <w:next w:val="CommentText"/>
    <w:semiHidden/>
    <w:pPr>
      <w:widowControl w:val="0"/>
      <w:suppressAutoHyphens/>
      <w:autoSpaceDN/>
    </w:pPr>
    <w:rPr>
      <w:rFonts w:ascii="Times New Roman" w:hAnsi="Times New Roman" w:cs="Times New Roman"/>
      <w:b/>
      <w:bCs/>
      <w:lang w:val="en-US" w:eastAsia="ar-SA"/>
    </w:rPr>
  </w:style>
  <w:style w:type="character" w:customStyle="1" w:styleId="ObjetducommentaireCar">
    <w:name w:val="Objet du commentaire Car"/>
    <w:semiHidden/>
    <w:locked/>
    <w:rPr>
      <w:rFonts w:cs="Times New Roman"/>
      <w:b/>
      <w:bCs/>
      <w:sz w:val="20"/>
      <w:szCs w:val="20"/>
      <w:lang w:val="en-US" w:eastAsia="ar-SA" w:bidi="ar-SA"/>
    </w:rPr>
  </w:style>
  <w:style w:type="paragraph" w:styleId="Caption">
    <w:name w:val="caption"/>
    <w:basedOn w:val="Normal"/>
    <w:next w:val="Normal"/>
    <w:qFormat/>
    <w:rPr>
      <w:b/>
      <w:bCs/>
      <w:szCs w:val="20"/>
    </w:rPr>
  </w:style>
  <w:style w:type="paragraph" w:styleId="TableofFigures">
    <w:name w:val="table of figures"/>
    <w:basedOn w:val="Normal"/>
    <w:next w:val="Normal"/>
    <w:semiHidden/>
  </w:style>
  <w:style w:type="paragraph" w:customStyle="1" w:styleId="Revision1">
    <w:name w:val="Revision1"/>
    <w:hidden/>
    <w:semiHidden/>
    <w:rPr>
      <w:szCs w:val="24"/>
      <w:lang w:val="en-US" w:eastAsia="ar-SA"/>
    </w:rPr>
  </w:style>
  <w:style w:type="paragraph" w:customStyle="1" w:styleId="ListParagraph1">
    <w:name w:val="List Paragraph1"/>
    <w:basedOn w:val="Normal"/>
    <w:pPr>
      <w:ind w:left="720"/>
      <w:contextualSpacing/>
    </w:pPr>
  </w:style>
  <w:style w:type="paragraph" w:styleId="ListParagraph">
    <w:name w:val="List Paragraph"/>
    <w:basedOn w:val="Normal"/>
    <w:qFormat/>
    <w:pPr>
      <w:ind w:left="720"/>
      <w:contextualSpacing/>
    </w:pPr>
  </w:style>
  <w:style w:type="paragraph" w:styleId="Revision">
    <w:name w:val="Revision"/>
    <w:hidden/>
    <w:uiPriority w:val="99"/>
    <w:semiHidden/>
    <w:rsid w:val="00D51A9F"/>
    <w:rPr>
      <w:szCs w:val="24"/>
      <w:lang w:val="en-US" w:eastAsia="ar-SA"/>
    </w:rPr>
  </w:style>
  <w:style w:type="table" w:styleId="TableGrid">
    <w:name w:val="Table Grid"/>
    <w:basedOn w:val="TableNormal"/>
    <w:uiPriority w:val="59"/>
    <w:rsid w:val="00936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5696">
      <w:bodyDiv w:val="1"/>
      <w:marLeft w:val="0"/>
      <w:marRight w:val="0"/>
      <w:marTop w:val="0"/>
      <w:marBottom w:val="0"/>
      <w:divBdr>
        <w:top w:val="none" w:sz="0" w:space="0" w:color="auto"/>
        <w:left w:val="none" w:sz="0" w:space="0" w:color="auto"/>
        <w:bottom w:val="none" w:sz="0" w:space="0" w:color="auto"/>
        <w:right w:val="none" w:sz="0" w:space="0" w:color="auto"/>
      </w:divBdr>
      <w:divsChild>
        <w:div w:id="1039277321">
          <w:marLeft w:val="0"/>
          <w:marRight w:val="0"/>
          <w:marTop w:val="0"/>
          <w:marBottom w:val="0"/>
          <w:divBdr>
            <w:top w:val="none" w:sz="0" w:space="0" w:color="auto"/>
            <w:left w:val="none" w:sz="0" w:space="0" w:color="auto"/>
            <w:bottom w:val="none" w:sz="0" w:space="0" w:color="auto"/>
            <w:right w:val="none" w:sz="0" w:space="0" w:color="auto"/>
          </w:divBdr>
          <w:divsChild>
            <w:div w:id="81587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79345831">
      <w:bodyDiv w:val="1"/>
      <w:marLeft w:val="0"/>
      <w:marRight w:val="0"/>
      <w:marTop w:val="0"/>
      <w:marBottom w:val="0"/>
      <w:divBdr>
        <w:top w:val="none" w:sz="0" w:space="0" w:color="auto"/>
        <w:left w:val="none" w:sz="0" w:space="0" w:color="auto"/>
        <w:bottom w:val="none" w:sz="0" w:space="0" w:color="auto"/>
        <w:right w:val="none" w:sz="0" w:space="0" w:color="auto"/>
      </w:divBdr>
      <w:divsChild>
        <w:div w:id="802969724">
          <w:marLeft w:val="0"/>
          <w:marRight w:val="0"/>
          <w:marTop w:val="0"/>
          <w:marBottom w:val="0"/>
          <w:divBdr>
            <w:top w:val="none" w:sz="0" w:space="0" w:color="auto"/>
            <w:left w:val="none" w:sz="0" w:space="0" w:color="auto"/>
            <w:bottom w:val="none" w:sz="0" w:space="0" w:color="auto"/>
            <w:right w:val="none" w:sz="0" w:space="0" w:color="auto"/>
          </w:divBdr>
          <w:divsChild>
            <w:div w:id="1436053369">
              <w:marLeft w:val="0"/>
              <w:marRight w:val="0"/>
              <w:marTop w:val="0"/>
              <w:marBottom w:val="0"/>
              <w:divBdr>
                <w:top w:val="none" w:sz="0" w:space="0" w:color="auto"/>
                <w:left w:val="none" w:sz="0" w:space="0" w:color="auto"/>
                <w:bottom w:val="none" w:sz="0" w:space="0" w:color="auto"/>
                <w:right w:val="none" w:sz="0" w:space="0" w:color="auto"/>
              </w:divBdr>
              <w:divsChild>
                <w:div w:id="320357957">
                  <w:marLeft w:val="0"/>
                  <w:marRight w:val="0"/>
                  <w:marTop w:val="0"/>
                  <w:marBottom w:val="0"/>
                  <w:divBdr>
                    <w:top w:val="none" w:sz="0" w:space="0" w:color="auto"/>
                    <w:left w:val="none" w:sz="0" w:space="0" w:color="auto"/>
                    <w:bottom w:val="none" w:sz="0" w:space="0" w:color="auto"/>
                    <w:right w:val="none" w:sz="0" w:space="0" w:color="auto"/>
                  </w:divBdr>
                  <w:divsChild>
                    <w:div w:id="1176192609">
                      <w:marLeft w:val="0"/>
                      <w:marRight w:val="0"/>
                      <w:marTop w:val="0"/>
                      <w:marBottom w:val="0"/>
                      <w:divBdr>
                        <w:top w:val="none" w:sz="0" w:space="0" w:color="auto"/>
                        <w:left w:val="none" w:sz="0" w:space="0" w:color="auto"/>
                        <w:bottom w:val="none" w:sz="0" w:space="0" w:color="auto"/>
                        <w:right w:val="none" w:sz="0" w:space="0" w:color="auto"/>
                      </w:divBdr>
                      <w:divsChild>
                        <w:div w:id="107894298">
                          <w:marLeft w:val="0"/>
                          <w:marRight w:val="0"/>
                          <w:marTop w:val="0"/>
                          <w:marBottom w:val="0"/>
                          <w:divBdr>
                            <w:top w:val="none" w:sz="0" w:space="0" w:color="auto"/>
                            <w:left w:val="none" w:sz="0" w:space="0" w:color="auto"/>
                            <w:bottom w:val="none" w:sz="0" w:space="0" w:color="auto"/>
                            <w:right w:val="none" w:sz="0" w:space="0" w:color="auto"/>
                          </w:divBdr>
                          <w:divsChild>
                            <w:div w:id="443115757">
                              <w:marLeft w:val="0"/>
                              <w:marRight w:val="0"/>
                              <w:marTop w:val="0"/>
                              <w:marBottom w:val="0"/>
                              <w:divBdr>
                                <w:top w:val="none" w:sz="0" w:space="0" w:color="auto"/>
                                <w:left w:val="none" w:sz="0" w:space="0" w:color="auto"/>
                                <w:bottom w:val="none" w:sz="0" w:space="0" w:color="auto"/>
                                <w:right w:val="none" w:sz="0" w:space="0" w:color="auto"/>
                              </w:divBdr>
                              <w:divsChild>
                                <w:div w:id="866023503">
                                  <w:marLeft w:val="0"/>
                                  <w:marRight w:val="0"/>
                                  <w:marTop w:val="0"/>
                                  <w:marBottom w:val="0"/>
                                  <w:divBdr>
                                    <w:top w:val="none" w:sz="0" w:space="0" w:color="auto"/>
                                    <w:left w:val="none" w:sz="0" w:space="0" w:color="auto"/>
                                    <w:bottom w:val="none" w:sz="0" w:space="0" w:color="auto"/>
                                    <w:right w:val="none" w:sz="0" w:space="0" w:color="auto"/>
                                  </w:divBdr>
                                  <w:divsChild>
                                    <w:div w:id="1398892256">
                                      <w:marLeft w:val="0"/>
                                      <w:marRight w:val="0"/>
                                      <w:marTop w:val="0"/>
                                      <w:marBottom w:val="0"/>
                                      <w:divBdr>
                                        <w:top w:val="none" w:sz="0" w:space="0" w:color="auto"/>
                                        <w:left w:val="none" w:sz="0" w:space="0" w:color="auto"/>
                                        <w:bottom w:val="none" w:sz="0" w:space="0" w:color="auto"/>
                                        <w:right w:val="none" w:sz="0" w:space="0" w:color="auto"/>
                                      </w:divBdr>
                                      <w:divsChild>
                                        <w:div w:id="619652808">
                                          <w:marLeft w:val="0"/>
                                          <w:marRight w:val="0"/>
                                          <w:marTop w:val="0"/>
                                          <w:marBottom w:val="0"/>
                                          <w:divBdr>
                                            <w:top w:val="none" w:sz="0" w:space="0" w:color="auto"/>
                                            <w:left w:val="none" w:sz="0" w:space="0" w:color="auto"/>
                                            <w:bottom w:val="none" w:sz="0" w:space="0" w:color="auto"/>
                                            <w:right w:val="none" w:sz="0" w:space="0" w:color="auto"/>
                                          </w:divBdr>
                                          <w:divsChild>
                                            <w:div w:id="2118796027">
                                              <w:marLeft w:val="0"/>
                                              <w:marRight w:val="0"/>
                                              <w:marTop w:val="0"/>
                                              <w:marBottom w:val="0"/>
                                              <w:divBdr>
                                                <w:top w:val="none" w:sz="0" w:space="0" w:color="auto"/>
                                                <w:left w:val="none" w:sz="0" w:space="0" w:color="auto"/>
                                                <w:bottom w:val="none" w:sz="0" w:space="0" w:color="auto"/>
                                                <w:right w:val="none" w:sz="0" w:space="0" w:color="auto"/>
                                              </w:divBdr>
                                              <w:divsChild>
                                                <w:div w:id="1664625403">
                                                  <w:marLeft w:val="0"/>
                                                  <w:marRight w:val="0"/>
                                                  <w:marTop w:val="0"/>
                                                  <w:marBottom w:val="0"/>
                                                  <w:divBdr>
                                                    <w:top w:val="none" w:sz="0" w:space="0" w:color="auto"/>
                                                    <w:left w:val="none" w:sz="0" w:space="0" w:color="auto"/>
                                                    <w:bottom w:val="none" w:sz="0" w:space="0" w:color="auto"/>
                                                    <w:right w:val="none" w:sz="0" w:space="0" w:color="auto"/>
                                                  </w:divBdr>
                                                  <w:divsChild>
                                                    <w:div w:id="853109373">
                                                      <w:marLeft w:val="0"/>
                                                      <w:marRight w:val="0"/>
                                                      <w:marTop w:val="0"/>
                                                      <w:marBottom w:val="0"/>
                                                      <w:divBdr>
                                                        <w:top w:val="none" w:sz="0" w:space="0" w:color="auto"/>
                                                        <w:left w:val="none" w:sz="0" w:space="0" w:color="auto"/>
                                                        <w:bottom w:val="none" w:sz="0" w:space="0" w:color="auto"/>
                                                        <w:right w:val="none" w:sz="0" w:space="0" w:color="auto"/>
                                                      </w:divBdr>
                                                      <w:divsChild>
                                                        <w:div w:id="692147297">
                                                          <w:marLeft w:val="0"/>
                                                          <w:marRight w:val="0"/>
                                                          <w:marTop w:val="0"/>
                                                          <w:marBottom w:val="0"/>
                                                          <w:divBdr>
                                                            <w:top w:val="none" w:sz="0" w:space="0" w:color="auto"/>
                                                            <w:left w:val="none" w:sz="0" w:space="0" w:color="auto"/>
                                                            <w:bottom w:val="none" w:sz="0" w:space="0" w:color="auto"/>
                                                            <w:right w:val="none" w:sz="0" w:space="0" w:color="auto"/>
                                                          </w:divBdr>
                                                          <w:divsChild>
                                                            <w:div w:id="961887394">
                                                              <w:marLeft w:val="0"/>
                                                              <w:marRight w:val="0"/>
                                                              <w:marTop w:val="0"/>
                                                              <w:marBottom w:val="0"/>
                                                              <w:divBdr>
                                                                <w:top w:val="none" w:sz="0" w:space="0" w:color="auto"/>
                                                                <w:left w:val="none" w:sz="0" w:space="0" w:color="auto"/>
                                                                <w:bottom w:val="none" w:sz="0" w:space="0" w:color="auto"/>
                                                                <w:right w:val="none" w:sz="0" w:space="0" w:color="auto"/>
                                                              </w:divBdr>
                                                              <w:divsChild>
                                                                <w:div w:id="1729954821">
                                                                  <w:marLeft w:val="0"/>
                                                                  <w:marRight w:val="0"/>
                                                                  <w:marTop w:val="0"/>
                                                                  <w:marBottom w:val="0"/>
                                                                  <w:divBdr>
                                                                    <w:top w:val="none" w:sz="0" w:space="0" w:color="auto"/>
                                                                    <w:left w:val="none" w:sz="0" w:space="0" w:color="auto"/>
                                                                    <w:bottom w:val="none" w:sz="0" w:space="0" w:color="auto"/>
                                                                    <w:right w:val="none" w:sz="0" w:space="0" w:color="auto"/>
                                                                  </w:divBdr>
                                                                  <w:divsChild>
                                                                    <w:div w:id="1944068077">
                                                                      <w:marLeft w:val="0"/>
                                                                      <w:marRight w:val="0"/>
                                                                      <w:marTop w:val="0"/>
                                                                      <w:marBottom w:val="0"/>
                                                                      <w:divBdr>
                                                                        <w:top w:val="none" w:sz="0" w:space="0" w:color="auto"/>
                                                                        <w:left w:val="none" w:sz="0" w:space="0" w:color="auto"/>
                                                                        <w:bottom w:val="none" w:sz="0" w:space="0" w:color="auto"/>
                                                                        <w:right w:val="none" w:sz="0" w:space="0" w:color="auto"/>
                                                                      </w:divBdr>
                                                                      <w:divsChild>
                                                                        <w:div w:id="403265644">
                                                                          <w:marLeft w:val="0"/>
                                                                          <w:marRight w:val="0"/>
                                                                          <w:marTop w:val="0"/>
                                                                          <w:marBottom w:val="0"/>
                                                                          <w:divBdr>
                                                                            <w:top w:val="none" w:sz="0" w:space="0" w:color="auto"/>
                                                                            <w:left w:val="none" w:sz="0" w:space="0" w:color="auto"/>
                                                                            <w:bottom w:val="none" w:sz="0" w:space="0" w:color="auto"/>
                                                                            <w:right w:val="none" w:sz="0" w:space="0" w:color="auto"/>
                                                                          </w:divBdr>
                                                                          <w:divsChild>
                                                                            <w:div w:id="374887520">
                                                                              <w:marLeft w:val="0"/>
                                                                              <w:marRight w:val="0"/>
                                                                              <w:marTop w:val="0"/>
                                                                              <w:marBottom w:val="0"/>
                                                                              <w:divBdr>
                                                                                <w:top w:val="none" w:sz="0" w:space="0" w:color="auto"/>
                                                                                <w:left w:val="none" w:sz="0" w:space="0" w:color="auto"/>
                                                                                <w:bottom w:val="none" w:sz="0" w:space="0" w:color="auto"/>
                                                                                <w:right w:val="none" w:sz="0" w:space="0" w:color="auto"/>
                                                                              </w:divBdr>
                                                                              <w:divsChild>
                                                                                <w:div w:id="1429231015">
                                                                                  <w:marLeft w:val="0"/>
                                                                                  <w:marRight w:val="0"/>
                                                                                  <w:marTop w:val="0"/>
                                                                                  <w:marBottom w:val="0"/>
                                                                                  <w:divBdr>
                                                                                    <w:top w:val="none" w:sz="0" w:space="0" w:color="auto"/>
                                                                                    <w:left w:val="none" w:sz="0" w:space="0" w:color="auto"/>
                                                                                    <w:bottom w:val="none" w:sz="0" w:space="0" w:color="auto"/>
                                                                                    <w:right w:val="none" w:sz="0" w:space="0" w:color="auto"/>
                                                                                  </w:divBdr>
                                                                                  <w:divsChild>
                                                                                    <w:div w:id="375550012">
                                                                                      <w:marLeft w:val="0"/>
                                                                                      <w:marRight w:val="0"/>
                                                                                      <w:marTop w:val="0"/>
                                                                                      <w:marBottom w:val="0"/>
                                                                                      <w:divBdr>
                                                                                        <w:top w:val="none" w:sz="0" w:space="0" w:color="auto"/>
                                                                                        <w:left w:val="none" w:sz="0" w:space="0" w:color="auto"/>
                                                                                        <w:bottom w:val="none" w:sz="0" w:space="0" w:color="auto"/>
                                                                                        <w:right w:val="none" w:sz="0" w:space="0" w:color="auto"/>
                                                                                      </w:divBdr>
                                                                                      <w:divsChild>
                                                                                        <w:div w:id="1135950849">
                                                                                          <w:marLeft w:val="0"/>
                                                                                          <w:marRight w:val="0"/>
                                                                                          <w:marTop w:val="0"/>
                                                                                          <w:marBottom w:val="0"/>
                                                                                          <w:divBdr>
                                                                                            <w:top w:val="none" w:sz="0" w:space="0" w:color="auto"/>
                                                                                            <w:left w:val="none" w:sz="0" w:space="0" w:color="auto"/>
                                                                                            <w:bottom w:val="none" w:sz="0" w:space="0" w:color="auto"/>
                                                                                            <w:right w:val="none" w:sz="0" w:space="0" w:color="auto"/>
                                                                                          </w:divBdr>
                                                                                          <w:divsChild>
                                                                                            <w:div w:id="450129179">
                                                                                              <w:marLeft w:val="0"/>
                                                                                              <w:marRight w:val="0"/>
                                                                                              <w:marTop w:val="0"/>
                                                                                              <w:marBottom w:val="0"/>
                                                                                              <w:divBdr>
                                                                                                <w:top w:val="none" w:sz="0" w:space="0" w:color="auto"/>
                                                                                                <w:left w:val="none" w:sz="0" w:space="0" w:color="auto"/>
                                                                                                <w:bottom w:val="none" w:sz="0" w:space="0" w:color="auto"/>
                                                                                                <w:right w:val="none" w:sz="0" w:space="0" w:color="auto"/>
                                                                                              </w:divBdr>
                                                                                              <w:divsChild>
                                                                                                <w:div w:id="1576939584">
                                                                                                  <w:marLeft w:val="0"/>
                                                                                                  <w:marRight w:val="0"/>
                                                                                                  <w:marTop w:val="0"/>
                                                                                                  <w:marBottom w:val="0"/>
                                                                                                  <w:divBdr>
                                                                                                    <w:top w:val="none" w:sz="0" w:space="0" w:color="auto"/>
                                                                                                    <w:left w:val="none" w:sz="0" w:space="0" w:color="auto"/>
                                                                                                    <w:bottom w:val="none" w:sz="0" w:space="0" w:color="auto"/>
                                                                                                    <w:right w:val="none" w:sz="0" w:space="0" w:color="auto"/>
                                                                                                  </w:divBdr>
                                                                                                  <w:divsChild>
                                                                                                    <w:div w:id="1784230391">
                                                                                                      <w:marLeft w:val="0"/>
                                                                                                      <w:marRight w:val="0"/>
                                                                                                      <w:marTop w:val="0"/>
                                                                                                      <w:marBottom w:val="0"/>
                                                                                                      <w:divBdr>
                                                                                                        <w:top w:val="none" w:sz="0" w:space="0" w:color="auto"/>
                                                                                                        <w:left w:val="none" w:sz="0" w:space="0" w:color="auto"/>
                                                                                                        <w:bottom w:val="none" w:sz="0" w:space="0" w:color="auto"/>
                                                                                                        <w:right w:val="none" w:sz="0" w:space="0" w:color="auto"/>
                                                                                                      </w:divBdr>
                                                                                                      <w:divsChild>
                                                                                                        <w:div w:id="213860429">
                                                                                                          <w:marLeft w:val="0"/>
                                                                                                          <w:marRight w:val="0"/>
                                                                                                          <w:marTop w:val="0"/>
                                                                                                          <w:marBottom w:val="0"/>
                                                                                                          <w:divBdr>
                                                                                                            <w:top w:val="none" w:sz="0" w:space="0" w:color="auto"/>
                                                                                                            <w:left w:val="none" w:sz="0" w:space="0" w:color="auto"/>
                                                                                                            <w:bottom w:val="none" w:sz="0" w:space="0" w:color="auto"/>
                                                                                                            <w:right w:val="none" w:sz="0" w:space="0" w:color="auto"/>
                                                                                                          </w:divBdr>
                                                                                                          <w:divsChild>
                                                                                                            <w:div w:id="1132862973">
                                                                                                              <w:marLeft w:val="0"/>
                                                                                                              <w:marRight w:val="0"/>
                                                                                                              <w:marTop w:val="0"/>
                                                                                                              <w:marBottom w:val="0"/>
                                                                                                              <w:divBdr>
                                                                                                                <w:top w:val="none" w:sz="0" w:space="0" w:color="auto"/>
                                                                                                                <w:left w:val="none" w:sz="0" w:space="0" w:color="auto"/>
                                                                                                                <w:bottom w:val="none" w:sz="0" w:space="0" w:color="auto"/>
                                                                                                                <w:right w:val="none" w:sz="0" w:space="0" w:color="auto"/>
                                                                                                              </w:divBdr>
                                                                                                              <w:divsChild>
                                                                                                                <w:div w:id="1492327481">
                                                                                                                  <w:marLeft w:val="0"/>
                                                                                                                  <w:marRight w:val="0"/>
                                                                                                                  <w:marTop w:val="0"/>
                                                                                                                  <w:marBottom w:val="0"/>
                                                                                                                  <w:divBdr>
                                                                                                                    <w:top w:val="none" w:sz="0" w:space="0" w:color="auto"/>
                                                                                                                    <w:left w:val="none" w:sz="0" w:space="0" w:color="auto"/>
                                                                                                                    <w:bottom w:val="none" w:sz="0" w:space="0" w:color="auto"/>
                                                                                                                    <w:right w:val="none" w:sz="0" w:space="0" w:color="auto"/>
                                                                                                                  </w:divBdr>
                                                                                                                  <w:divsChild>
                                                                                                                    <w:div w:id="1992589226">
                                                                                                                      <w:marLeft w:val="0"/>
                                                                                                                      <w:marRight w:val="0"/>
                                                                                                                      <w:marTop w:val="0"/>
                                                                                                                      <w:marBottom w:val="0"/>
                                                                                                                      <w:divBdr>
                                                                                                                        <w:top w:val="none" w:sz="0" w:space="0" w:color="auto"/>
                                                                                                                        <w:left w:val="none" w:sz="0" w:space="0" w:color="auto"/>
                                                                                                                        <w:bottom w:val="none" w:sz="0" w:space="0" w:color="auto"/>
                                                                                                                        <w:right w:val="none" w:sz="0" w:space="0" w:color="auto"/>
                                                                                                                      </w:divBdr>
                                                                                                                      <w:divsChild>
                                                                                                                        <w:div w:id="1313756226">
                                                                                                                          <w:marLeft w:val="0"/>
                                                                                                                          <w:marRight w:val="0"/>
                                                                                                                          <w:marTop w:val="0"/>
                                                                                                                          <w:marBottom w:val="0"/>
                                                                                                                          <w:divBdr>
                                                                                                                            <w:top w:val="none" w:sz="0" w:space="0" w:color="auto"/>
                                                                                                                            <w:left w:val="none" w:sz="0" w:space="0" w:color="auto"/>
                                                                                                                            <w:bottom w:val="none" w:sz="0" w:space="0" w:color="auto"/>
                                                                                                                            <w:right w:val="none" w:sz="0" w:space="0" w:color="auto"/>
                                                                                                                          </w:divBdr>
                                                                                                                          <w:divsChild>
                                                                                                                            <w:div w:id="712079814">
                                                                                                                              <w:marLeft w:val="0"/>
                                                                                                                              <w:marRight w:val="0"/>
                                                                                                                              <w:marTop w:val="0"/>
                                                                                                                              <w:marBottom w:val="0"/>
                                                                                                                              <w:divBdr>
                                                                                                                                <w:top w:val="none" w:sz="0" w:space="0" w:color="auto"/>
                                                                                                                                <w:left w:val="none" w:sz="0" w:space="0" w:color="auto"/>
                                                                                                                                <w:bottom w:val="none" w:sz="0" w:space="0" w:color="auto"/>
                                                                                                                                <w:right w:val="none" w:sz="0" w:space="0" w:color="auto"/>
                                                                                                                              </w:divBdr>
                                                                                                                              <w:divsChild>
                                                                                                                                <w:div w:id="220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557781">
      <w:bodyDiv w:val="1"/>
      <w:marLeft w:val="0"/>
      <w:marRight w:val="0"/>
      <w:marTop w:val="0"/>
      <w:marBottom w:val="0"/>
      <w:divBdr>
        <w:top w:val="none" w:sz="0" w:space="0" w:color="auto"/>
        <w:left w:val="none" w:sz="0" w:space="0" w:color="auto"/>
        <w:bottom w:val="none" w:sz="0" w:space="0" w:color="auto"/>
        <w:right w:val="none" w:sz="0" w:space="0" w:color="auto"/>
      </w:divBdr>
      <w:divsChild>
        <w:div w:id="174808060">
          <w:marLeft w:val="0"/>
          <w:marRight w:val="0"/>
          <w:marTop w:val="0"/>
          <w:marBottom w:val="0"/>
          <w:divBdr>
            <w:top w:val="none" w:sz="0" w:space="0" w:color="auto"/>
            <w:left w:val="none" w:sz="0" w:space="0" w:color="auto"/>
            <w:bottom w:val="none" w:sz="0" w:space="0" w:color="auto"/>
            <w:right w:val="none" w:sz="0" w:space="0" w:color="auto"/>
          </w:divBdr>
          <w:divsChild>
            <w:div w:id="2506229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forth.gr/index_main.php?l=e&amp;c=511" TargetMode="External"/><Relationship Id="rId13" Type="http://schemas.openxmlformats.org/officeDocument/2006/relationships/hyperlink" Target="http://catalogue.bnf.fr/ark:/12148/cb119547494/INTERMAR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iaf.org/processed/PTBNP%7C20891"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cidoc.ics.forth.gr/docs/cidoc_crm_version_4.0.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ccn.loc.gov/sh85082387" TargetMode="External"/><Relationship Id="rId5" Type="http://schemas.openxmlformats.org/officeDocument/2006/relationships/webSettings" Target="webSettings.xml"/><Relationship Id="rId15" Type="http://schemas.openxmlformats.org/officeDocument/2006/relationships/hyperlink" Target="http://catalogue.bnf.fr/ark:/12148/cb119547494/PUBLIC" TargetMode="External"/><Relationship Id="rId10" Type="http://schemas.openxmlformats.org/officeDocument/2006/relationships/hyperlink" Target="http://cidoc.ics.forth.gr/docs/cidoc_crm_version_4.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ferences.idealliance.org/extreme/html/2003/Lawton01/EML2003Lawton01.html" TargetMode="External"/><Relationship Id="rId14" Type="http://schemas.openxmlformats.org/officeDocument/2006/relationships/hyperlink" Target="http://lccn.loc.gov/sh8508238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78527-BC79-4B34-A686-B151AE5C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30</Pages>
  <Words>16404</Words>
  <Characters>93503</Characters>
  <Application>Microsoft Office Word</Application>
  <DocSecurity>0</DocSecurity>
  <Lines>779</Lines>
  <Paragraphs>219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Definition of Object-Oriented FRBR</vt:lpstr>
      <vt:lpstr>Definition of Object-Oriented FRBR</vt:lpstr>
    </vt:vector>
  </TitlesOfParts>
  <Company>FORTH</Company>
  <LinksUpToDate>false</LinksUpToDate>
  <CharactersWithSpaces>109688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Object-Oriented FRBR</dc:title>
  <dc:creator>bekiari</dc:creator>
  <cp:lastModifiedBy>Bekiari Xrysoula</cp:lastModifiedBy>
  <cp:revision>5</cp:revision>
  <cp:lastPrinted>2016-02-11T13:19:00Z</cp:lastPrinted>
  <dcterms:created xsi:type="dcterms:W3CDTF">2018-01-11T14:15:00Z</dcterms:created>
  <dcterms:modified xsi:type="dcterms:W3CDTF">2018-01-13T08:04:00Z</dcterms:modified>
</cp:coreProperties>
</file>