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64F1" w14:textId="77777777" w:rsidR="002F52C3" w:rsidRPr="002F52C3" w:rsidRDefault="002F52C3" w:rsidP="002F52C3">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2F52C3">
        <w:rPr>
          <w:rFonts w:ascii="Times New Roman" w:eastAsia="Times New Roman" w:hAnsi="Times New Roman" w:cs="Times New Roman"/>
          <w:b/>
          <w:bCs/>
          <w:sz w:val="15"/>
          <w:szCs w:val="15"/>
          <w:lang w:val="en-GB" w:eastAsia="sl-SI"/>
        </w:rPr>
        <w:t>F1 Work</w:t>
      </w:r>
    </w:p>
    <w:p w14:paraId="0EF84A0B" w14:textId="77777777" w:rsidR="002F52C3" w:rsidRPr="002F52C3" w:rsidRDefault="002F52C3" w:rsidP="002F52C3">
      <w:pPr>
        <w:spacing w:before="100" w:beforeAutospacing="1" w:after="100" w:afterAutospacing="1" w:line="240" w:lineRule="auto"/>
        <w:rPr>
          <w:rFonts w:ascii="Times New Roman" w:eastAsia="Times New Roman" w:hAnsi="Times New Roman" w:cs="Times New Roman"/>
          <w:sz w:val="24"/>
          <w:szCs w:val="24"/>
          <w:lang w:eastAsia="sl-SI"/>
        </w:rPr>
      </w:pPr>
      <w:r w:rsidRPr="002F52C3">
        <w:rPr>
          <w:rFonts w:ascii="Times New Roman" w:eastAsia="Times New Roman" w:hAnsi="Times New Roman" w:cs="Times New Roman"/>
          <w:sz w:val="24"/>
          <w:szCs w:val="24"/>
          <w:lang w:val="en-GB" w:eastAsia="sl-SI"/>
        </w:rPr>
        <w:t xml:space="preserve">Subclass of:        </w:t>
      </w:r>
      <w:hyperlink r:id="rId5" w:anchor="_E1_CRM_Entity" w:history="1">
        <w:r w:rsidRPr="002F52C3">
          <w:rPr>
            <w:rFonts w:ascii="Times New Roman" w:eastAsia="Times New Roman" w:hAnsi="Times New Roman" w:cs="Times New Roman"/>
            <w:color w:val="0000FF"/>
            <w:sz w:val="24"/>
            <w:szCs w:val="24"/>
            <w:u w:val="single"/>
            <w:lang w:val="en-GB" w:eastAsia="sl-SI"/>
          </w:rPr>
          <w:t>E89</w:t>
        </w:r>
      </w:hyperlink>
      <w:r w:rsidRPr="002F52C3">
        <w:rPr>
          <w:rFonts w:ascii="Times New Roman" w:eastAsia="Times New Roman" w:hAnsi="Times New Roman" w:cs="Times New Roman"/>
          <w:sz w:val="24"/>
          <w:szCs w:val="24"/>
          <w:lang w:val="en-GB" w:eastAsia="sl-SI"/>
        </w:rPr>
        <w:t xml:space="preserve"> Propositional Object</w:t>
      </w:r>
    </w:p>
    <w:p w14:paraId="663D4F53" w14:textId="77777777" w:rsidR="002F52C3" w:rsidRPr="002F52C3" w:rsidRDefault="002F52C3" w:rsidP="002F52C3">
      <w:pPr>
        <w:spacing w:before="100" w:after="100" w:afterAutospacing="1" w:line="240" w:lineRule="auto"/>
        <w:rPr>
          <w:rFonts w:ascii="Times New Roman" w:eastAsia="Times New Roman" w:hAnsi="Times New Roman" w:cs="Times New Roman"/>
          <w:sz w:val="24"/>
          <w:szCs w:val="24"/>
          <w:lang w:eastAsia="sl-SI"/>
        </w:rPr>
      </w:pPr>
      <w:r w:rsidRPr="002F52C3">
        <w:rPr>
          <w:rFonts w:ascii="Times New Roman" w:eastAsia="Times New Roman" w:hAnsi="Times New Roman" w:cs="Times New Roman"/>
          <w:sz w:val="24"/>
          <w:szCs w:val="24"/>
          <w:lang w:val="en-GB" w:eastAsia="sl-SI"/>
        </w:rPr>
        <w:t xml:space="preserve">Superclass of:     </w:t>
      </w:r>
      <w:hyperlink r:id="rId6" w:anchor="_F20_Self-Contained_Expression" w:history="1">
        <w:r w:rsidRPr="002F52C3">
          <w:rPr>
            <w:rFonts w:ascii="Times New Roman" w:eastAsia="Times New Roman" w:hAnsi="Times New Roman" w:cs="Times New Roman"/>
            <w:color w:val="0000FF"/>
            <w:sz w:val="24"/>
            <w:szCs w:val="24"/>
            <w:u w:val="single"/>
            <w:lang w:val="en-GB" w:eastAsia="sl-SI"/>
          </w:rPr>
          <w:t>F14</w:t>
        </w:r>
      </w:hyperlink>
      <w:r w:rsidRPr="002F52C3">
        <w:rPr>
          <w:rFonts w:ascii="Times New Roman" w:eastAsia="Times New Roman" w:hAnsi="Times New Roman" w:cs="Times New Roman"/>
          <w:sz w:val="24"/>
          <w:szCs w:val="24"/>
          <w:lang w:val="en-GB" w:eastAsia="sl-SI"/>
        </w:rPr>
        <w:t xml:space="preserve"> Individual Work (deprecate)</w:t>
      </w:r>
    </w:p>
    <w:p w14:paraId="5919205B" w14:textId="77777777" w:rsidR="002F52C3" w:rsidRPr="002F52C3" w:rsidRDefault="00422487" w:rsidP="002F52C3">
      <w:pPr>
        <w:spacing w:before="100" w:beforeAutospacing="1" w:after="100" w:afterAutospacing="1" w:line="240" w:lineRule="auto"/>
        <w:ind w:left="1418"/>
        <w:rPr>
          <w:rFonts w:ascii="Times New Roman" w:eastAsia="Times New Roman" w:hAnsi="Times New Roman" w:cs="Times New Roman"/>
          <w:sz w:val="24"/>
          <w:szCs w:val="24"/>
          <w:lang w:eastAsia="sl-SI"/>
        </w:rPr>
      </w:pPr>
      <w:hyperlink r:id="rId7" w:anchor="_F15_Complex_Work" w:history="1">
        <w:r w:rsidR="002F52C3" w:rsidRPr="002F52C3">
          <w:rPr>
            <w:rFonts w:ascii="Times New Roman" w:eastAsia="Times New Roman" w:hAnsi="Times New Roman" w:cs="Times New Roman"/>
            <w:color w:val="0000FF"/>
            <w:sz w:val="24"/>
            <w:szCs w:val="24"/>
            <w:u w:val="single"/>
            <w:lang w:val="en-GB" w:eastAsia="sl-SI"/>
          </w:rPr>
          <w:t>F15</w:t>
        </w:r>
      </w:hyperlink>
      <w:r w:rsidR="002F52C3" w:rsidRPr="002F52C3">
        <w:rPr>
          <w:rFonts w:ascii="Times New Roman" w:eastAsia="Times New Roman" w:hAnsi="Times New Roman" w:cs="Times New Roman"/>
          <w:sz w:val="24"/>
          <w:szCs w:val="24"/>
          <w:lang w:val="en-GB" w:eastAsia="sl-SI"/>
        </w:rPr>
        <w:t xml:space="preserve"> Complex Work (deprecate)</w:t>
      </w:r>
    </w:p>
    <w:p w14:paraId="33FB30E8" w14:textId="77777777" w:rsidR="002F52C3" w:rsidRPr="002F52C3" w:rsidRDefault="00422487" w:rsidP="002F52C3">
      <w:pPr>
        <w:spacing w:before="100" w:beforeAutospacing="1" w:after="100" w:afterAutospacing="1" w:line="240" w:lineRule="auto"/>
        <w:ind w:left="1418"/>
        <w:rPr>
          <w:rFonts w:ascii="Times New Roman" w:eastAsia="Times New Roman" w:hAnsi="Times New Roman" w:cs="Times New Roman"/>
          <w:sz w:val="24"/>
          <w:szCs w:val="24"/>
          <w:lang w:eastAsia="sl-SI"/>
        </w:rPr>
      </w:pPr>
      <w:hyperlink r:id="rId8" w:anchor="_F16_Container_Work" w:history="1">
        <w:r w:rsidR="002F52C3" w:rsidRPr="002F52C3">
          <w:rPr>
            <w:rFonts w:ascii="Times New Roman" w:eastAsia="Times New Roman" w:hAnsi="Times New Roman" w:cs="Times New Roman"/>
            <w:color w:val="0000FF"/>
            <w:sz w:val="24"/>
            <w:szCs w:val="24"/>
            <w:u w:val="single"/>
            <w:lang w:val="en-GB" w:eastAsia="sl-SI"/>
          </w:rPr>
          <w:t>F16</w:t>
        </w:r>
      </w:hyperlink>
      <w:r w:rsidR="002F52C3" w:rsidRPr="002F52C3">
        <w:rPr>
          <w:rFonts w:ascii="Times New Roman" w:eastAsia="Times New Roman" w:hAnsi="Times New Roman" w:cs="Times New Roman"/>
          <w:sz w:val="24"/>
          <w:szCs w:val="24"/>
          <w:lang w:val="en-GB" w:eastAsia="sl-SI"/>
        </w:rPr>
        <w:t xml:space="preserve"> Container Work</w:t>
      </w:r>
    </w:p>
    <w:p w14:paraId="468FF2B2" w14:textId="77777777" w:rsidR="002F52C3" w:rsidRPr="002F52C3" w:rsidRDefault="00422487" w:rsidP="002F52C3">
      <w:pPr>
        <w:spacing w:before="100" w:beforeAutospacing="1" w:after="100" w:afterAutospacing="1" w:line="240" w:lineRule="auto"/>
        <w:ind w:left="1418"/>
        <w:rPr>
          <w:rFonts w:ascii="Times New Roman" w:eastAsia="Times New Roman" w:hAnsi="Times New Roman" w:cs="Times New Roman"/>
          <w:sz w:val="24"/>
          <w:szCs w:val="24"/>
          <w:lang w:eastAsia="sl-SI"/>
        </w:rPr>
      </w:pPr>
      <w:hyperlink r:id="rId9" w:anchor="_F21_Recording_Work" w:history="1">
        <w:r w:rsidR="002F52C3" w:rsidRPr="002F52C3">
          <w:rPr>
            <w:rFonts w:ascii="Times New Roman" w:eastAsia="Times New Roman" w:hAnsi="Times New Roman" w:cs="Times New Roman"/>
            <w:color w:val="0000FF"/>
            <w:sz w:val="24"/>
            <w:szCs w:val="24"/>
            <w:u w:val="single"/>
            <w:lang w:val="en-GB" w:eastAsia="sl-SI"/>
          </w:rPr>
          <w:t>F21</w:t>
        </w:r>
      </w:hyperlink>
      <w:r w:rsidR="002F52C3" w:rsidRPr="002F52C3">
        <w:rPr>
          <w:rFonts w:ascii="Times New Roman" w:eastAsia="Times New Roman" w:hAnsi="Times New Roman" w:cs="Times New Roman"/>
          <w:sz w:val="24"/>
          <w:szCs w:val="24"/>
          <w:lang w:val="en-GB" w:eastAsia="sl-SI"/>
        </w:rPr>
        <w:t xml:space="preserve"> Recording Work</w:t>
      </w:r>
    </w:p>
    <w:p w14:paraId="6E74B5B3" w14:textId="5B25E846" w:rsidR="002F52C3" w:rsidRPr="00712AE7" w:rsidRDefault="002F52C3" w:rsidP="00422487">
      <w:pPr>
        <w:spacing w:after="120" w:line="240" w:lineRule="auto"/>
        <w:ind w:left="1418"/>
        <w:jc w:val="both"/>
        <w:rPr>
          <w:color w:val="FF0000"/>
        </w:rPr>
      </w:pPr>
      <w:r w:rsidRPr="002F52C3">
        <w:rPr>
          <w:rFonts w:ascii="Times New Roman" w:eastAsia="Times New Roman" w:hAnsi="Times New Roman" w:cs="Times New Roman"/>
          <w:sz w:val="24"/>
          <w:szCs w:val="24"/>
          <w:lang w:eastAsia="sl-SI"/>
        </w:rPr>
        <w:t xml:space="preserve">Scope note:          </w:t>
      </w:r>
    </w:p>
    <w:p w14:paraId="15F69CF7" w14:textId="354C385C" w:rsidR="008F692B" w:rsidRPr="00712AE7" w:rsidRDefault="008F692B" w:rsidP="008F692B">
      <w:pPr>
        <w:spacing w:after="120" w:line="240" w:lineRule="auto"/>
        <w:ind w:left="1418"/>
        <w:jc w:val="both"/>
        <w:rPr>
          <w:rFonts w:ascii="Times New Roman" w:eastAsia="Times New Roman" w:hAnsi="Times New Roman" w:cs="Times New Roman"/>
          <w:color w:val="1F4E79" w:themeColor="accent1" w:themeShade="80"/>
          <w:sz w:val="24"/>
          <w:szCs w:val="24"/>
          <w:lang w:eastAsia="sl-SI"/>
        </w:rPr>
      </w:pPr>
      <w:r w:rsidRPr="00712AE7">
        <w:rPr>
          <w:rFonts w:ascii="Times New Roman" w:eastAsia="Times New Roman" w:hAnsi="Times New Roman" w:cs="Times New Roman"/>
          <w:color w:val="1F4E79" w:themeColor="accent1" w:themeShade="80"/>
          <w:sz w:val="24"/>
          <w:szCs w:val="24"/>
          <w:lang w:eastAsia="sl-SI"/>
        </w:rPr>
        <w:t xml:space="preserve">This class comprises distinct intellectual ideas </w:t>
      </w:r>
      <w:r w:rsidR="00971364" w:rsidRPr="00712AE7">
        <w:rPr>
          <w:rFonts w:ascii="Times New Roman" w:eastAsia="Times New Roman" w:hAnsi="Times New Roman" w:cs="Times New Roman"/>
          <w:color w:val="1F4E79" w:themeColor="accent1" w:themeShade="80"/>
          <w:sz w:val="24"/>
          <w:szCs w:val="24"/>
          <w:lang w:eastAsia="sl-SI"/>
        </w:rPr>
        <w:t>conveyed</w:t>
      </w:r>
      <w:r w:rsidRPr="00712AE7">
        <w:rPr>
          <w:rFonts w:ascii="Times New Roman" w:eastAsia="Times New Roman" w:hAnsi="Times New Roman" w:cs="Times New Roman"/>
          <w:color w:val="1F4E79" w:themeColor="accent1" w:themeShade="80"/>
          <w:sz w:val="24"/>
          <w:szCs w:val="24"/>
          <w:lang w:eastAsia="sl-SI"/>
        </w:rPr>
        <w:t xml:space="preserve"> in artistic and intellectual </w:t>
      </w:r>
      <w:r w:rsidR="0084148E">
        <w:rPr>
          <w:rFonts w:ascii="Times New Roman" w:eastAsia="Times New Roman" w:hAnsi="Times New Roman" w:cs="Times New Roman"/>
          <w:color w:val="1F4E79" w:themeColor="accent1" w:themeShade="80"/>
          <w:sz w:val="24"/>
          <w:szCs w:val="24"/>
          <w:lang w:eastAsia="sl-SI"/>
        </w:rPr>
        <w:t>creations</w:t>
      </w:r>
      <w:r w:rsidRPr="00712AE7">
        <w:rPr>
          <w:rFonts w:ascii="Times New Roman" w:eastAsia="Times New Roman" w:hAnsi="Times New Roman" w:cs="Times New Roman"/>
          <w:color w:val="1F4E79" w:themeColor="accent1" w:themeShade="80"/>
          <w:sz w:val="24"/>
          <w:szCs w:val="24"/>
          <w:lang w:eastAsia="sl-SI"/>
        </w:rPr>
        <w:t xml:space="preserve">, such a poems, stories or musical compositions. The substance of Work is </w:t>
      </w:r>
      <w:r w:rsidR="0084148E">
        <w:rPr>
          <w:rFonts w:ascii="Times New Roman" w:eastAsia="Times New Roman" w:hAnsi="Times New Roman" w:cs="Times New Roman"/>
          <w:color w:val="1F4E79" w:themeColor="accent1" w:themeShade="80"/>
          <w:sz w:val="24"/>
          <w:szCs w:val="24"/>
          <w:lang w:eastAsia="sl-SI"/>
        </w:rPr>
        <w:t>immaterial</w:t>
      </w:r>
      <w:r w:rsidRPr="00712AE7">
        <w:rPr>
          <w:rFonts w:ascii="Times New Roman" w:eastAsia="Times New Roman" w:hAnsi="Times New Roman" w:cs="Times New Roman"/>
          <w:color w:val="1F4E79" w:themeColor="accent1" w:themeShade="80"/>
          <w:sz w:val="24"/>
          <w:szCs w:val="24"/>
          <w:lang w:eastAsia="sl-SI"/>
        </w:rPr>
        <w:t>.</w:t>
      </w:r>
    </w:p>
    <w:p w14:paraId="12C146EB" w14:textId="481AEC93" w:rsidR="008F692B" w:rsidRPr="00712AE7" w:rsidRDefault="008F692B" w:rsidP="008F692B">
      <w:pPr>
        <w:spacing w:after="120" w:line="240" w:lineRule="auto"/>
        <w:ind w:left="1418"/>
        <w:jc w:val="both"/>
        <w:rPr>
          <w:rFonts w:ascii="Times New Roman" w:eastAsia="Times New Roman" w:hAnsi="Times New Roman" w:cs="Times New Roman"/>
          <w:color w:val="1F4E79" w:themeColor="accent1" w:themeShade="80"/>
          <w:sz w:val="24"/>
          <w:szCs w:val="24"/>
          <w:lang w:val="en-GB" w:eastAsia="sl-SI"/>
        </w:rPr>
      </w:pPr>
      <w:r w:rsidRPr="00712AE7">
        <w:rPr>
          <w:rFonts w:ascii="Times New Roman" w:eastAsia="Times New Roman" w:hAnsi="Times New Roman" w:cs="Times New Roman"/>
          <w:color w:val="1F4E79" w:themeColor="accent1" w:themeShade="80"/>
          <w:sz w:val="24"/>
          <w:szCs w:val="24"/>
          <w:lang w:val="en-GB" w:eastAsia="sl-SI"/>
        </w:rPr>
        <w:t xml:space="preserve">A Work is the outcome of an intellectual process of one or more persons. Inherent to the notion of work is the existence of recognisable realizations of the work in the form of one or more </w:t>
      </w:r>
      <w:r w:rsidR="0084148E">
        <w:rPr>
          <w:rFonts w:ascii="Times New Roman" w:eastAsia="Times New Roman" w:hAnsi="Times New Roman" w:cs="Times New Roman"/>
          <w:color w:val="1F4E79" w:themeColor="accent1" w:themeShade="80"/>
          <w:sz w:val="24"/>
          <w:szCs w:val="24"/>
          <w:lang w:val="en-GB" w:eastAsia="sl-SI"/>
        </w:rPr>
        <w:t>e</w:t>
      </w:r>
      <w:r w:rsidR="0084148E" w:rsidRPr="00712AE7">
        <w:rPr>
          <w:rFonts w:ascii="Times New Roman" w:eastAsia="Times New Roman" w:hAnsi="Times New Roman" w:cs="Times New Roman"/>
          <w:color w:val="1F4E79" w:themeColor="accent1" w:themeShade="80"/>
          <w:sz w:val="24"/>
          <w:szCs w:val="24"/>
          <w:lang w:val="en-GB" w:eastAsia="sl-SI"/>
        </w:rPr>
        <w:t>xpressions</w:t>
      </w:r>
      <w:r w:rsidRPr="00712AE7">
        <w:rPr>
          <w:rFonts w:ascii="Times New Roman" w:eastAsia="Times New Roman" w:hAnsi="Times New Roman" w:cs="Times New Roman"/>
          <w:color w:val="1F4E79" w:themeColor="accent1" w:themeShade="80"/>
          <w:sz w:val="24"/>
          <w:szCs w:val="24"/>
          <w:lang w:val="en-GB" w:eastAsia="sl-SI"/>
        </w:rPr>
        <w:t xml:space="preserve">. Works are often regarded as finished and discrete e.g. </w:t>
      </w:r>
      <w:r w:rsidR="006A68C0">
        <w:rPr>
          <w:rFonts w:ascii="Times New Roman" w:eastAsia="Times New Roman" w:hAnsi="Times New Roman" w:cs="Times New Roman"/>
          <w:color w:val="1F4E79" w:themeColor="accent1" w:themeShade="80"/>
          <w:sz w:val="24"/>
          <w:szCs w:val="24"/>
          <w:lang w:val="en-GB" w:eastAsia="sl-SI"/>
        </w:rPr>
        <w:t xml:space="preserve">when declared as such </w:t>
      </w:r>
      <w:r w:rsidRPr="00712AE7">
        <w:rPr>
          <w:rFonts w:ascii="Times New Roman" w:eastAsia="Times New Roman" w:hAnsi="Times New Roman" w:cs="Times New Roman"/>
          <w:color w:val="1F4E79" w:themeColor="accent1" w:themeShade="80"/>
          <w:sz w:val="24"/>
          <w:szCs w:val="24"/>
          <w:lang w:val="en-GB" w:eastAsia="sl-SI"/>
        </w:rPr>
        <w:t xml:space="preserve">by the creator of the work or </w:t>
      </w:r>
      <w:r w:rsidR="006A68C0">
        <w:rPr>
          <w:rFonts w:ascii="Times New Roman" w:eastAsia="Times New Roman" w:hAnsi="Times New Roman" w:cs="Times New Roman"/>
          <w:color w:val="1F4E79" w:themeColor="accent1" w:themeShade="80"/>
          <w:sz w:val="24"/>
          <w:szCs w:val="24"/>
          <w:lang w:val="en-GB" w:eastAsia="sl-SI"/>
        </w:rPr>
        <w:t>based on</w:t>
      </w:r>
      <w:r w:rsidRPr="00712AE7">
        <w:rPr>
          <w:rFonts w:ascii="Times New Roman" w:eastAsia="Times New Roman" w:hAnsi="Times New Roman" w:cs="Times New Roman"/>
          <w:color w:val="1F4E79" w:themeColor="accent1" w:themeShade="80"/>
          <w:sz w:val="24"/>
          <w:szCs w:val="24"/>
          <w:lang w:val="en-GB" w:eastAsia="sl-SI"/>
        </w:rPr>
        <w:t xml:space="preserve"> the elaboration or logical coherence of its content. However, works may be recognized as existing but unfinished e.g. if the creators deliberately or accidentally never explicitly finished a particular </w:t>
      </w:r>
      <w:r w:rsidR="00712AE7" w:rsidRPr="00712AE7">
        <w:rPr>
          <w:rFonts w:ascii="Times New Roman" w:eastAsia="Times New Roman" w:hAnsi="Times New Roman" w:cs="Times New Roman"/>
          <w:color w:val="1F4E79" w:themeColor="accent1" w:themeShade="80"/>
          <w:sz w:val="24"/>
          <w:szCs w:val="24"/>
          <w:lang w:val="en-GB" w:eastAsia="sl-SI"/>
        </w:rPr>
        <w:t>Expression but</w:t>
      </w:r>
      <w:r w:rsidRPr="00712AE7">
        <w:rPr>
          <w:rFonts w:ascii="Times New Roman" w:eastAsia="Times New Roman" w:hAnsi="Times New Roman" w:cs="Times New Roman"/>
          <w:color w:val="1F4E79" w:themeColor="accent1" w:themeShade="80"/>
          <w:sz w:val="24"/>
          <w:szCs w:val="24"/>
          <w:lang w:val="en-GB" w:eastAsia="sl-SI"/>
        </w:rPr>
        <w:t xml:space="preserve"> have left behind partial expressions.</w:t>
      </w:r>
    </w:p>
    <w:p w14:paraId="1BCA606B" w14:textId="77777777" w:rsidR="008F692B" w:rsidRPr="00712AE7" w:rsidRDefault="008F692B" w:rsidP="008F692B">
      <w:pPr>
        <w:spacing w:after="120" w:line="240" w:lineRule="auto"/>
        <w:ind w:left="1418"/>
        <w:jc w:val="both"/>
        <w:rPr>
          <w:rFonts w:ascii="Times New Roman" w:eastAsia="Times New Roman" w:hAnsi="Times New Roman" w:cs="Times New Roman"/>
          <w:color w:val="1F4E79" w:themeColor="accent1" w:themeShade="80"/>
          <w:sz w:val="24"/>
          <w:szCs w:val="24"/>
          <w:lang w:val="en-GB" w:eastAsia="sl-SI"/>
        </w:rPr>
      </w:pPr>
      <w:r w:rsidRPr="00712AE7">
        <w:rPr>
          <w:rFonts w:ascii="Times New Roman" w:eastAsia="Times New Roman" w:hAnsi="Times New Roman" w:cs="Times New Roman"/>
          <w:color w:val="1F4E79" w:themeColor="accent1" w:themeShade="80"/>
          <w:sz w:val="24"/>
          <w:szCs w:val="24"/>
          <w:lang w:val="en-GB" w:eastAsia="sl-SI"/>
        </w:rPr>
        <w:t>In the absence of explicit information about the initial conception, which is rarely available, the first expression created constitutes witness of the beginning of existence of a Work.</w:t>
      </w:r>
    </w:p>
    <w:p w14:paraId="13FB4B36" w14:textId="77777777" w:rsidR="008F692B" w:rsidRPr="00712AE7" w:rsidRDefault="008F692B" w:rsidP="008F692B">
      <w:pPr>
        <w:spacing w:after="120" w:line="240" w:lineRule="auto"/>
        <w:ind w:left="1418"/>
        <w:jc w:val="both"/>
        <w:rPr>
          <w:rFonts w:ascii="Times New Roman" w:eastAsia="Times New Roman" w:hAnsi="Times New Roman" w:cs="Times New Roman"/>
          <w:color w:val="1F4E79" w:themeColor="accent1" w:themeShade="80"/>
          <w:sz w:val="24"/>
          <w:szCs w:val="24"/>
          <w:lang w:eastAsia="sl-SI"/>
        </w:rPr>
      </w:pPr>
      <w:r w:rsidRPr="00712AE7">
        <w:rPr>
          <w:rFonts w:ascii="Times New Roman" w:eastAsia="Times New Roman" w:hAnsi="Times New Roman" w:cs="Times New Roman"/>
          <w:color w:val="1F4E79" w:themeColor="accent1" w:themeShade="80"/>
          <w:sz w:val="24"/>
          <w:szCs w:val="24"/>
          <w:lang w:val="en-GB" w:eastAsia="sl-SI"/>
        </w:rPr>
        <w:t xml:space="preserve">A Work can evolve over time, such as through revised editions. A Work may be elaborated by one or more Actors simultaneously, in parallel or over time. Additional expressions of a Work can continue to be created over time. </w:t>
      </w:r>
    </w:p>
    <w:p w14:paraId="2A812452" w14:textId="4B1A8C5F" w:rsidR="008F692B" w:rsidRDefault="008F692B" w:rsidP="008F692B">
      <w:pPr>
        <w:spacing w:before="100" w:beforeAutospacing="1" w:after="100" w:afterAutospacing="1" w:line="240" w:lineRule="auto"/>
        <w:ind w:left="1418"/>
        <w:rPr>
          <w:rFonts w:ascii="Times New Roman" w:eastAsia="Times New Roman" w:hAnsi="Times New Roman" w:cs="Times New Roman"/>
          <w:color w:val="1F4E79" w:themeColor="accent1" w:themeShade="80"/>
          <w:sz w:val="24"/>
          <w:szCs w:val="24"/>
          <w:lang w:val="en-GB" w:eastAsia="sl-SI"/>
        </w:rPr>
      </w:pPr>
      <w:r w:rsidRPr="00712AE7">
        <w:rPr>
          <w:rFonts w:ascii="Times New Roman" w:eastAsia="Times New Roman" w:hAnsi="Times New Roman" w:cs="Times New Roman"/>
          <w:color w:val="1F4E79" w:themeColor="accent1" w:themeShade="80"/>
          <w:sz w:val="24"/>
          <w:szCs w:val="24"/>
          <w:lang w:val="en-GB" w:eastAsia="sl-SI"/>
        </w:rPr>
        <w:t xml:space="preserve">The boundaries of a Work have nothing to do with the value of the intellectual achievement but only with the dominance of a concept. </w:t>
      </w:r>
    </w:p>
    <w:p w14:paraId="3586244B" w14:textId="11094E22" w:rsidR="006A68C0" w:rsidRPr="00712AE7" w:rsidRDefault="006A68C0" w:rsidP="008F692B">
      <w:pPr>
        <w:spacing w:before="100" w:beforeAutospacing="1" w:after="100" w:afterAutospacing="1" w:line="240" w:lineRule="auto"/>
        <w:ind w:left="1418"/>
        <w:rPr>
          <w:rFonts w:ascii="Times New Roman" w:eastAsia="Times New Roman" w:hAnsi="Times New Roman" w:cs="Times New Roman"/>
          <w:color w:val="1F4E79" w:themeColor="accent1" w:themeShade="80"/>
          <w:sz w:val="24"/>
          <w:szCs w:val="24"/>
          <w:lang w:eastAsia="sl-SI"/>
        </w:rPr>
      </w:pPr>
      <w:r>
        <w:rPr>
          <w:rFonts w:ascii="Times New Roman" w:eastAsia="Times New Roman" w:hAnsi="Times New Roman" w:cs="Times New Roman"/>
          <w:color w:val="1F4E79" w:themeColor="accent1" w:themeShade="80"/>
          <w:sz w:val="24"/>
          <w:szCs w:val="24"/>
          <w:lang w:val="en-GB" w:eastAsia="sl-SI"/>
        </w:rPr>
        <w:t xml:space="preserve">The main purpose </w:t>
      </w:r>
      <w:r w:rsidR="00935449">
        <w:rPr>
          <w:rFonts w:ascii="Times New Roman" w:eastAsia="Times New Roman" w:hAnsi="Times New Roman" w:cs="Times New Roman"/>
          <w:color w:val="1F4E79" w:themeColor="accent1" w:themeShade="80"/>
          <w:sz w:val="24"/>
          <w:szCs w:val="24"/>
          <w:lang w:val="en-GB" w:eastAsia="sl-SI"/>
        </w:rPr>
        <w:t xml:space="preserve">of this class is to enable bringing together </w:t>
      </w:r>
      <w:r>
        <w:rPr>
          <w:rFonts w:ascii="Times New Roman" w:eastAsia="Times New Roman" w:hAnsi="Times New Roman" w:cs="Times New Roman"/>
          <w:color w:val="1F4E79" w:themeColor="accent1" w:themeShade="80"/>
          <w:sz w:val="24"/>
          <w:szCs w:val="24"/>
          <w:lang w:val="en-GB" w:eastAsia="sl-SI"/>
        </w:rPr>
        <w:t>intellectually equivalent Expressions in order to display t</w:t>
      </w:r>
      <w:r w:rsidR="00935449">
        <w:rPr>
          <w:rFonts w:ascii="Times New Roman" w:eastAsia="Times New Roman" w:hAnsi="Times New Roman" w:cs="Times New Roman"/>
          <w:color w:val="1F4E79" w:themeColor="accent1" w:themeShade="80"/>
          <w:sz w:val="24"/>
          <w:szCs w:val="24"/>
          <w:lang w:val="en-GB" w:eastAsia="sl-SI"/>
        </w:rPr>
        <w:t>o</w:t>
      </w:r>
      <w:r>
        <w:rPr>
          <w:rFonts w:ascii="Times New Roman" w:eastAsia="Times New Roman" w:hAnsi="Times New Roman" w:cs="Times New Roman"/>
          <w:color w:val="1F4E79" w:themeColor="accent1" w:themeShade="80"/>
          <w:sz w:val="24"/>
          <w:szCs w:val="24"/>
          <w:lang w:val="en-GB" w:eastAsia="sl-SI"/>
        </w:rPr>
        <w:t xml:space="preserve"> a user all available alternatives of the same intellectual or artistic content.</w:t>
      </w:r>
    </w:p>
    <w:p w14:paraId="0E6B9282" w14:textId="55C66EF0" w:rsidR="002F52C3" w:rsidRDefault="002F52C3">
      <w:r>
        <w:br w:type="page"/>
      </w:r>
    </w:p>
    <w:p w14:paraId="389AC3E1" w14:textId="77777777" w:rsidR="008F692B" w:rsidRDefault="008F692B"/>
    <w:p w14:paraId="4FE05014" w14:textId="7C3011F8" w:rsidR="002F52C3" w:rsidRDefault="002F52C3" w:rsidP="002F52C3">
      <w:pPr>
        <w:pStyle w:val="Overskrift3"/>
      </w:pPr>
      <w:commentRangeStart w:id="0"/>
      <w:r>
        <w:t xml:space="preserve">R10 has </w:t>
      </w:r>
      <w:r w:rsidR="002A7ED0">
        <w:t>component</w:t>
      </w:r>
      <w:r w:rsidR="002A7ED0">
        <w:t xml:space="preserve"> </w:t>
      </w:r>
      <w:r>
        <w:t xml:space="preserve">(is </w:t>
      </w:r>
      <w:r w:rsidR="002A7ED0">
        <w:t>component</w:t>
      </w:r>
      <w:r w:rsidR="002A7ED0">
        <w:t xml:space="preserve"> </w:t>
      </w:r>
      <w:r>
        <w:t>of)</w:t>
      </w:r>
      <w:commentRangeEnd w:id="0"/>
      <w:r w:rsidR="00C60912">
        <w:rPr>
          <w:rStyle w:val="Merknadsreferanse"/>
          <w:rFonts w:asciiTheme="minorHAnsi" w:eastAsiaTheme="minorHAnsi" w:hAnsiTheme="minorHAnsi" w:cstheme="minorBidi"/>
          <w:color w:val="auto"/>
        </w:rPr>
        <w:commentReference w:id="0"/>
      </w:r>
    </w:p>
    <w:p w14:paraId="1D367F7A" w14:textId="77777777" w:rsidR="00712AE7" w:rsidRDefault="002F52C3" w:rsidP="002F52C3">
      <w:pPr>
        <w:spacing w:before="100" w:beforeAutospacing="1" w:after="120"/>
        <w:rPr>
          <w:lang w:val="en-GB"/>
        </w:rPr>
      </w:pPr>
      <w:r>
        <w:t>Domain:  </w:t>
      </w:r>
      <w:r>
        <w:rPr>
          <w:lang w:val="en-GB"/>
        </w:rPr>
        <w:t xml:space="preserve">              </w:t>
      </w:r>
      <w:hyperlink r:id="rId13" w:anchor="_F1_Work_1" w:history="1">
        <w:r>
          <w:rPr>
            <w:rStyle w:val="Hyperkobling"/>
            <w:lang w:val="en-GB"/>
          </w:rPr>
          <w:t>F1</w:t>
        </w:r>
      </w:hyperlink>
      <w:r>
        <w:rPr>
          <w:lang w:val="en-GB"/>
        </w:rPr>
        <w:t xml:space="preserve"> Work</w:t>
      </w:r>
    </w:p>
    <w:p w14:paraId="6B6CFAB6" w14:textId="7BD699CC" w:rsidR="002F52C3" w:rsidRDefault="002F52C3" w:rsidP="002F52C3">
      <w:pPr>
        <w:spacing w:before="100" w:beforeAutospacing="1" w:after="120"/>
      </w:pPr>
      <w:r>
        <w:rPr>
          <w:lang w:val="en-GB"/>
        </w:rPr>
        <w:t>Range:</w:t>
      </w:r>
      <w:r w:rsidR="00712AE7">
        <w:rPr>
          <w:lang w:val="en-GB"/>
        </w:rPr>
        <w:tab/>
      </w:r>
      <w:r w:rsidR="00712AE7">
        <w:rPr>
          <w:lang w:val="en-GB"/>
        </w:rPr>
        <w:tab/>
      </w:r>
      <w:r>
        <w:rPr>
          <w:lang w:val="en-GB"/>
        </w:rPr>
        <w:t xml:space="preserve"> </w:t>
      </w:r>
      <w:hyperlink r:id="rId14" w:anchor="_F1_Work_1" w:history="1">
        <w:r>
          <w:rPr>
            <w:rStyle w:val="Hyperkobling"/>
            <w:lang w:val="en-GB"/>
          </w:rPr>
          <w:t>F1</w:t>
        </w:r>
      </w:hyperlink>
      <w:r>
        <w:rPr>
          <w:lang w:val="en-GB"/>
        </w:rPr>
        <w:t xml:space="preserve"> Work</w:t>
      </w:r>
    </w:p>
    <w:p w14:paraId="4EDB0417" w14:textId="77777777" w:rsidR="002F52C3" w:rsidRDefault="002F52C3" w:rsidP="002F52C3">
      <w:pPr>
        <w:spacing w:after="120"/>
        <w:ind w:left="1560" w:hanging="1560"/>
      </w:pPr>
      <w:proofErr w:type="spellStart"/>
      <w:r>
        <w:rPr>
          <w:lang w:val="en-GB"/>
        </w:rPr>
        <w:t>Subproperty</w:t>
      </w:r>
      <w:proofErr w:type="spellEnd"/>
      <w:r>
        <w:rPr>
          <w:lang w:val="en-GB"/>
        </w:rPr>
        <w:t xml:space="preserve"> of:     </w:t>
      </w:r>
      <w:hyperlink r:id="rId15" w:anchor="_E1_CRM_Entity" w:history="1">
        <w:r>
          <w:rPr>
            <w:rStyle w:val="Hyperkobling"/>
            <w:lang w:val="en-GB"/>
          </w:rPr>
          <w:t>E89</w:t>
        </w:r>
      </w:hyperlink>
      <w:r>
        <w:rPr>
          <w:lang w:val="en-GB"/>
        </w:rPr>
        <w:t xml:space="preserve"> Propositional Object. </w:t>
      </w:r>
      <w:hyperlink r:id="rId16" w:anchor="_P148_has_component_1" w:history="1">
        <w:r>
          <w:rPr>
            <w:rStyle w:val="Hyperkobling"/>
            <w:lang w:val="en-GB"/>
          </w:rPr>
          <w:t>P148</w:t>
        </w:r>
      </w:hyperlink>
      <w:r>
        <w:rPr>
          <w:lang w:val="en-GB"/>
        </w:rPr>
        <w:t xml:space="preserve"> has component (is component of): </w:t>
      </w:r>
      <w:hyperlink r:id="rId17" w:anchor="_E1_CRM_Entity" w:history="1">
        <w:r>
          <w:rPr>
            <w:rStyle w:val="Hyperkobling"/>
            <w:lang w:val="en-GB"/>
          </w:rPr>
          <w:t>E89</w:t>
        </w:r>
      </w:hyperlink>
      <w:r>
        <w:rPr>
          <w:lang w:val="en-GB"/>
        </w:rPr>
        <w:t xml:space="preserve"> Propositional Object</w:t>
      </w:r>
    </w:p>
    <w:p w14:paraId="4338B674" w14:textId="77777777" w:rsidR="002F52C3" w:rsidRDefault="002F52C3" w:rsidP="002F52C3">
      <w:pPr>
        <w:spacing w:before="100" w:beforeAutospacing="1" w:after="120"/>
      </w:pPr>
      <w:r>
        <w:rPr>
          <w:lang w:val="en-GB"/>
        </w:rPr>
        <w:t>Quantification:   </w:t>
      </w:r>
      <w:proofErr w:type="gramStart"/>
      <w:r>
        <w:rPr>
          <w:lang w:val="en-GB"/>
        </w:rPr>
        <w:t>   (</w:t>
      </w:r>
      <w:proofErr w:type="gramEnd"/>
      <w:r>
        <w:rPr>
          <w:lang w:val="en-GB"/>
        </w:rPr>
        <w:t>0,n:0,n)</w:t>
      </w:r>
    </w:p>
    <w:p w14:paraId="71BC60A5" w14:textId="1D533F4A" w:rsidR="002F52C3" w:rsidRDefault="002F52C3" w:rsidP="002F52C3">
      <w:pPr>
        <w:spacing w:after="120"/>
        <w:ind w:left="1559" w:hanging="1559"/>
        <w:jc w:val="both"/>
      </w:pPr>
      <w:r>
        <w:rPr>
          <w:lang w:val="en-GB"/>
        </w:rPr>
        <w:t>Scope note:           This property associates an instance of F1 Work with another instance of F1 Work that forms part of it. This property is transitive. An instance of F1 Work may neither directly nor indirectly be member of itself. Instances of F1 Work that are not member of another one may not share a common member.</w:t>
      </w:r>
    </w:p>
    <w:p w14:paraId="62D49858" w14:textId="77777777" w:rsidR="002F52C3" w:rsidRDefault="002F52C3" w:rsidP="002F52C3">
      <w:pPr>
        <w:spacing w:after="120"/>
        <w:ind w:left="1560" w:hanging="1560"/>
        <w:jc w:val="both"/>
      </w:pPr>
      <w:r>
        <w:rPr>
          <w:lang w:val="en-GB"/>
        </w:rPr>
        <w:t xml:space="preserve">Examples:             Dante’s textual work entitled ‘Divina Commedia’ </w:t>
      </w:r>
      <w:r>
        <w:rPr>
          <w:i/>
          <w:iCs/>
          <w:lang w:val="en-GB"/>
        </w:rPr>
        <w:t>R10 has member</w:t>
      </w:r>
      <w:r>
        <w:rPr>
          <w:lang w:val="en-GB"/>
        </w:rPr>
        <w:t xml:space="preserve"> Dante’s textual work entitled ‘Inferno’</w:t>
      </w:r>
    </w:p>
    <w:p w14:paraId="10E5524C" w14:textId="4C61ED62" w:rsidR="00916FA7" w:rsidRDefault="00916FA7" w:rsidP="002F52C3">
      <w:pPr>
        <w:spacing w:after="120"/>
        <w:ind w:left="1560"/>
        <w:jc w:val="both"/>
        <w:rPr>
          <w:lang w:val="en-GB"/>
        </w:rPr>
      </w:pPr>
    </w:p>
    <w:p w14:paraId="4892D76B" w14:textId="77777777" w:rsidR="002F52C3" w:rsidRDefault="002F52C3" w:rsidP="002F52C3">
      <w:pPr>
        <w:spacing w:after="120"/>
        <w:ind w:left="1560"/>
        <w:jc w:val="both"/>
      </w:pPr>
      <w:r>
        <w:rPr>
          <w:lang w:val="en-GB"/>
        </w:rPr>
        <w:t>Giovanni Battista Piranesi’s graphic work entitled ‘</w:t>
      </w:r>
      <w:proofErr w:type="spellStart"/>
      <w:r>
        <w:rPr>
          <w:lang w:val="en-GB"/>
        </w:rPr>
        <w:t>Carceri</w:t>
      </w:r>
      <w:proofErr w:type="spellEnd"/>
      <w:r>
        <w:rPr>
          <w:lang w:val="en-GB"/>
        </w:rPr>
        <w:t xml:space="preserve">’ (F15) </w:t>
      </w:r>
      <w:r>
        <w:rPr>
          <w:i/>
          <w:iCs/>
          <w:lang w:val="en-GB"/>
        </w:rPr>
        <w:t xml:space="preserve">R10 has member </w:t>
      </w:r>
      <w:r>
        <w:rPr>
          <w:lang w:val="en-GB"/>
        </w:rPr>
        <w:t>Giovanni Battista Piranesi’s graphic work entitled ‘</w:t>
      </w:r>
      <w:proofErr w:type="spellStart"/>
      <w:r>
        <w:rPr>
          <w:lang w:val="en-GB"/>
        </w:rPr>
        <w:t>Carcere</w:t>
      </w:r>
      <w:proofErr w:type="spellEnd"/>
      <w:r>
        <w:rPr>
          <w:lang w:val="en-GB"/>
        </w:rPr>
        <w:t xml:space="preserve"> XVI: the pier with chains’ </w:t>
      </w:r>
    </w:p>
    <w:p w14:paraId="0D432941" w14:textId="77777777" w:rsidR="002F52C3" w:rsidRDefault="002F52C3" w:rsidP="002F52C3">
      <w:pPr>
        <w:spacing w:after="120"/>
        <w:ind w:left="1560"/>
        <w:jc w:val="both"/>
      </w:pPr>
    </w:p>
    <w:p w14:paraId="649266DF" w14:textId="77777777" w:rsidR="002F52C3" w:rsidRDefault="002F52C3">
      <w:r>
        <w:br w:type="page"/>
      </w:r>
    </w:p>
    <w:p w14:paraId="5F81650F" w14:textId="77777777" w:rsidR="002F52C3" w:rsidRDefault="002F52C3" w:rsidP="002F52C3">
      <w:pPr>
        <w:pStyle w:val="Overskrift3"/>
      </w:pPr>
      <w:r>
        <w:rPr>
          <w:lang w:val="en-GB"/>
        </w:rPr>
        <w:lastRenderedPageBreak/>
        <w:t>R3 is realised in (realises) [=LRM-R4]</w:t>
      </w:r>
    </w:p>
    <w:p w14:paraId="020EC772" w14:textId="77777777" w:rsidR="002F52C3" w:rsidRDefault="002F52C3" w:rsidP="002F52C3">
      <w:pPr>
        <w:spacing w:before="100" w:beforeAutospacing="1" w:after="120"/>
      </w:pPr>
      <w:r>
        <w:rPr>
          <w:lang w:val="en-GB"/>
        </w:rPr>
        <w:t xml:space="preserve">Domain:                </w:t>
      </w:r>
      <w:hyperlink r:id="rId18" w:anchor="_F1_Work_1" w:history="1">
        <w:r>
          <w:rPr>
            <w:rStyle w:val="Hyperkobling"/>
            <w:lang w:val="en-GB"/>
          </w:rPr>
          <w:t>F1</w:t>
        </w:r>
      </w:hyperlink>
      <w:r>
        <w:rPr>
          <w:lang w:val="en-GB"/>
        </w:rPr>
        <w:t xml:space="preserve"> Work</w:t>
      </w:r>
    </w:p>
    <w:p w14:paraId="0C060F79" w14:textId="77777777" w:rsidR="002F52C3" w:rsidRDefault="002F52C3" w:rsidP="002F52C3">
      <w:pPr>
        <w:spacing w:before="100" w:beforeAutospacing="1" w:after="120"/>
        <w:jc w:val="both"/>
      </w:pPr>
      <w:r>
        <w:rPr>
          <w:lang w:val="en-GB"/>
        </w:rPr>
        <w:t xml:space="preserve">Range:                   </w:t>
      </w:r>
      <w:hyperlink r:id="rId19" w:anchor="_F2_Expression" w:history="1">
        <w:r>
          <w:rPr>
            <w:rStyle w:val="Hyperkobling"/>
            <w:lang w:val="en-GB"/>
          </w:rPr>
          <w:t>F2</w:t>
        </w:r>
      </w:hyperlink>
      <w:r>
        <w:rPr>
          <w:lang w:val="en-GB"/>
        </w:rPr>
        <w:t xml:space="preserve"> Expression</w:t>
      </w:r>
    </w:p>
    <w:p w14:paraId="5F8C4B22" w14:textId="77777777" w:rsidR="002F52C3" w:rsidRDefault="002F52C3" w:rsidP="002F52C3">
      <w:pPr>
        <w:spacing w:before="100" w:beforeAutospacing="1" w:after="100" w:afterAutospacing="1"/>
        <w:ind w:left="1560" w:hanging="1560"/>
      </w:pPr>
      <w:proofErr w:type="spellStart"/>
      <w:r>
        <w:rPr>
          <w:lang w:val="en-GB"/>
        </w:rPr>
        <w:t>Superproperty</w:t>
      </w:r>
      <w:proofErr w:type="spellEnd"/>
      <w:r>
        <w:rPr>
          <w:lang w:val="en-GB"/>
        </w:rPr>
        <w:t xml:space="preserve"> of:  </w:t>
      </w:r>
      <w:hyperlink r:id="rId20" w:anchor="_F20_Performance_Work" w:history="1">
        <w:r>
          <w:rPr>
            <w:rStyle w:val="Hyperkobling"/>
            <w:lang w:val="en-GB"/>
          </w:rPr>
          <w:t>F20</w:t>
        </w:r>
      </w:hyperlink>
      <w:r>
        <w:rPr>
          <w:lang w:val="en-GB"/>
        </w:rPr>
        <w:t xml:space="preserve"> Performance Work. </w:t>
      </w:r>
      <w:hyperlink r:id="rId21" w:anchor="_R12_is_realised_1" w:history="1">
        <w:r>
          <w:rPr>
            <w:rStyle w:val="Hyperkobling"/>
            <w:lang w:val="en-GB"/>
          </w:rPr>
          <w:t>R12</w:t>
        </w:r>
      </w:hyperlink>
      <w:r>
        <w:rPr>
          <w:lang w:val="en-GB"/>
        </w:rPr>
        <w:t xml:space="preserve"> is realised in (realises): </w:t>
      </w:r>
      <w:hyperlink r:id="rId22" w:anchor="_F25_Performance_Plan" w:history="1">
        <w:r>
          <w:rPr>
            <w:rStyle w:val="Hyperkobling"/>
            <w:lang w:val="en-GB"/>
          </w:rPr>
          <w:t>F25</w:t>
        </w:r>
      </w:hyperlink>
      <w:r>
        <w:rPr>
          <w:lang w:val="en-GB"/>
        </w:rPr>
        <w:t xml:space="preserve"> Performance Plan</w:t>
      </w:r>
    </w:p>
    <w:p w14:paraId="242B2E56" w14:textId="77777777" w:rsidR="002F52C3" w:rsidRDefault="00422487" w:rsidP="002F52C3">
      <w:pPr>
        <w:spacing w:before="100" w:beforeAutospacing="1" w:after="100" w:afterAutospacing="1"/>
        <w:ind w:left="1560"/>
      </w:pPr>
      <w:hyperlink r:id="rId23" w:anchor="_F21_Recording_Work" w:history="1">
        <w:r w:rsidR="002F52C3">
          <w:rPr>
            <w:rStyle w:val="Hyperkobling"/>
            <w:lang w:val="en-GB"/>
          </w:rPr>
          <w:t>F21</w:t>
        </w:r>
      </w:hyperlink>
      <w:r w:rsidR="002F52C3">
        <w:rPr>
          <w:lang w:val="en-GB"/>
        </w:rPr>
        <w:t xml:space="preserve"> Recording Work. </w:t>
      </w:r>
      <w:hyperlink r:id="rId24" w:anchor="_R13_is_realised_1" w:history="1">
        <w:r w:rsidR="002F52C3">
          <w:rPr>
            <w:rStyle w:val="Hyperkobling"/>
            <w:lang w:val="en-GB"/>
          </w:rPr>
          <w:t>R13</w:t>
        </w:r>
      </w:hyperlink>
      <w:r w:rsidR="002F52C3">
        <w:rPr>
          <w:lang w:val="en-GB"/>
        </w:rPr>
        <w:t xml:space="preserve"> is realised in (realises): </w:t>
      </w:r>
      <w:hyperlink r:id="rId25" w:anchor="_F26_Recording" w:history="1">
        <w:r w:rsidR="002F52C3">
          <w:rPr>
            <w:rStyle w:val="Hyperkobling"/>
            <w:lang w:val="en-GB"/>
          </w:rPr>
          <w:t>F26</w:t>
        </w:r>
      </w:hyperlink>
      <w:r w:rsidR="002F52C3">
        <w:rPr>
          <w:lang w:val="en-GB"/>
        </w:rPr>
        <w:t xml:space="preserve"> Recording</w:t>
      </w:r>
    </w:p>
    <w:p w14:paraId="279D5F60" w14:textId="77777777" w:rsidR="002F52C3" w:rsidRDefault="00422487" w:rsidP="002F52C3">
      <w:pPr>
        <w:spacing w:after="120"/>
        <w:ind w:left="1559"/>
        <w:jc w:val="both"/>
      </w:pPr>
      <w:hyperlink r:id="rId26" w:anchor="_F1_Work_1" w:history="1">
        <w:r w:rsidR="002F52C3">
          <w:rPr>
            <w:rStyle w:val="Hyperkobling"/>
            <w:lang w:val="en-GB"/>
          </w:rPr>
          <w:t>F1</w:t>
        </w:r>
      </w:hyperlink>
      <w:r w:rsidR="002F52C3">
        <w:rPr>
          <w:lang w:val="en-GB"/>
        </w:rPr>
        <w:t xml:space="preserve"> Work. </w:t>
      </w:r>
      <w:hyperlink r:id="rId27" w:anchor="_R40_has_representative_expression_%28" w:history="1">
        <w:r w:rsidR="002F52C3">
          <w:rPr>
            <w:rStyle w:val="Hyperkobling"/>
            <w:lang w:val="en-GB"/>
          </w:rPr>
          <w:t>R40</w:t>
        </w:r>
      </w:hyperlink>
      <w:r w:rsidR="002F52C3">
        <w:rPr>
          <w:lang w:val="en-GB"/>
        </w:rPr>
        <w:t xml:space="preserve"> has representative expression (is representative expression for): </w:t>
      </w:r>
      <w:hyperlink r:id="rId28" w:anchor="_F22_Self-Contained_Expression" w:history="1">
        <w:r w:rsidR="002F52C3">
          <w:rPr>
            <w:rStyle w:val="Hyperkobling"/>
            <w:lang w:val="en-GB"/>
          </w:rPr>
          <w:t>F22</w:t>
        </w:r>
      </w:hyperlink>
      <w:r w:rsidR="002F52C3">
        <w:rPr>
          <w:lang w:val="en-GB"/>
        </w:rPr>
        <w:t xml:space="preserve"> Self-Contained Expression</w:t>
      </w:r>
    </w:p>
    <w:p w14:paraId="5B60C050" w14:textId="77777777" w:rsidR="002F52C3" w:rsidRDefault="002F52C3" w:rsidP="002F52C3">
      <w:pPr>
        <w:spacing w:after="120"/>
        <w:ind w:left="1560" w:hanging="1560"/>
      </w:pPr>
      <w:proofErr w:type="spellStart"/>
      <w:r>
        <w:rPr>
          <w:lang w:val="en-GB"/>
        </w:rPr>
        <w:t>Subproperty</w:t>
      </w:r>
      <w:proofErr w:type="spellEnd"/>
      <w:r>
        <w:rPr>
          <w:lang w:val="en-GB"/>
        </w:rPr>
        <w:t xml:space="preserve"> of:     </w:t>
      </w:r>
      <w:hyperlink r:id="rId29" w:anchor="_E70_Thing_1" w:history="1">
        <w:r>
          <w:rPr>
            <w:rStyle w:val="Hyperkobling"/>
            <w:lang w:val="en-GB"/>
          </w:rPr>
          <w:t>E70</w:t>
        </w:r>
      </w:hyperlink>
      <w:r>
        <w:rPr>
          <w:lang w:val="en-GB"/>
        </w:rPr>
        <w:t xml:space="preserve"> Thing. </w:t>
      </w:r>
      <w:hyperlink r:id="rId30" w:anchor="_P130__shows_" w:history="1">
        <w:r>
          <w:rPr>
            <w:rStyle w:val="Hyperkobling"/>
            <w:lang w:val="en-GB"/>
          </w:rPr>
          <w:t>P130</w:t>
        </w:r>
      </w:hyperlink>
      <w:r>
        <w:rPr>
          <w:lang w:val="en-GB"/>
        </w:rPr>
        <w:t xml:space="preserve"> shows features of (features are also found on): </w:t>
      </w:r>
      <w:hyperlink r:id="rId31" w:anchor="_E70_Thing_1" w:history="1">
        <w:r>
          <w:rPr>
            <w:rStyle w:val="Hyperkobling"/>
            <w:lang w:val="en-GB"/>
          </w:rPr>
          <w:t>E70</w:t>
        </w:r>
      </w:hyperlink>
      <w:r>
        <w:rPr>
          <w:lang w:val="en-GB"/>
        </w:rPr>
        <w:t xml:space="preserve"> Thing</w:t>
      </w:r>
    </w:p>
    <w:p w14:paraId="29BEA01F" w14:textId="39E4BC48" w:rsidR="002F52C3" w:rsidRDefault="002F52C3" w:rsidP="002F52C3">
      <w:pPr>
        <w:spacing w:before="100" w:beforeAutospacing="1" w:after="120"/>
      </w:pPr>
      <w:r>
        <w:rPr>
          <w:lang w:val="en-GB"/>
        </w:rPr>
        <w:t>Quantification</w:t>
      </w:r>
      <w:commentRangeStart w:id="2"/>
      <w:r>
        <w:rPr>
          <w:lang w:val="en-GB"/>
        </w:rPr>
        <w:t>:   </w:t>
      </w:r>
      <w:proofErr w:type="gramStart"/>
      <w:r>
        <w:rPr>
          <w:lang w:val="en-GB"/>
        </w:rPr>
        <w:t>   (</w:t>
      </w:r>
      <w:proofErr w:type="gramEnd"/>
      <w:r w:rsidR="002B4B02">
        <w:rPr>
          <w:lang w:val="en-GB"/>
        </w:rPr>
        <w:t>1</w:t>
      </w:r>
      <w:r>
        <w:rPr>
          <w:lang w:val="en-GB"/>
        </w:rPr>
        <w:t>,</w:t>
      </w:r>
      <w:r w:rsidR="002B4B02">
        <w:rPr>
          <w:lang w:val="en-GB"/>
        </w:rPr>
        <w:t>n</w:t>
      </w:r>
      <w:r>
        <w:rPr>
          <w:lang w:val="en-GB"/>
        </w:rPr>
        <w:t>:1,</w:t>
      </w:r>
      <w:r w:rsidR="002B4B02">
        <w:rPr>
          <w:lang w:val="en-GB"/>
        </w:rPr>
        <w:t>1</w:t>
      </w:r>
      <w:r>
        <w:rPr>
          <w:lang w:val="en-GB"/>
        </w:rPr>
        <w:t>)</w:t>
      </w:r>
      <w:commentRangeEnd w:id="2"/>
      <w:r w:rsidR="00D170FF">
        <w:rPr>
          <w:rStyle w:val="Merknadsreferanse"/>
        </w:rPr>
        <w:commentReference w:id="2"/>
      </w:r>
    </w:p>
    <w:p w14:paraId="11117DB0" w14:textId="77777777" w:rsidR="002F52C3" w:rsidRDefault="002F52C3" w:rsidP="002F52C3">
      <w:pPr>
        <w:spacing w:after="120"/>
        <w:ind w:left="1559" w:hanging="1559"/>
        <w:jc w:val="both"/>
      </w:pPr>
      <w:r>
        <w:rPr>
          <w:lang w:val="en-GB"/>
        </w:rPr>
        <w:t>Scope note:           This property associates an instance of F2 Expression with an instance of F1 Work.</w:t>
      </w:r>
    </w:p>
    <w:p w14:paraId="670F73CB" w14:textId="13D0A6BE" w:rsidR="002F52C3" w:rsidRDefault="002F52C3" w:rsidP="002F52C3">
      <w:pPr>
        <w:spacing w:after="120"/>
        <w:ind w:left="1559"/>
        <w:jc w:val="both"/>
      </w:pPr>
      <w:r>
        <w:rPr>
          <w:lang w:val="en-GB"/>
        </w:rPr>
        <w:t xml:space="preserve">This property expresses the association that exists between an expression and the work that this expression </w:t>
      </w:r>
      <w:commentRangeStart w:id="3"/>
      <w:r>
        <w:rPr>
          <w:lang w:val="en-GB"/>
        </w:rPr>
        <w:t>conveys</w:t>
      </w:r>
      <w:commentRangeEnd w:id="3"/>
      <w:r w:rsidR="00C60912">
        <w:rPr>
          <w:rStyle w:val="Merknadsreferanse"/>
        </w:rPr>
        <w:commentReference w:id="3"/>
      </w:r>
      <w:r>
        <w:rPr>
          <w:lang w:val="en-GB"/>
        </w:rPr>
        <w:t>. Our factual knowledge of how a given work is historically realised into expression</w:t>
      </w:r>
      <w:r w:rsidR="00916FA7">
        <w:rPr>
          <w:lang w:val="en-GB"/>
        </w:rPr>
        <w:t>s</w:t>
      </w:r>
      <w:r>
        <w:rPr>
          <w:lang w:val="en-GB"/>
        </w:rPr>
        <w:t xml:space="preserve"> is often limited. Therefore</w:t>
      </w:r>
      <w:ins w:id="4" w:author="Trond Aalberg" w:date="2018-05-14T22:30:00Z">
        <w:r w:rsidR="00422487">
          <w:rPr>
            <w:lang w:val="en-GB"/>
          </w:rPr>
          <w:t>,</w:t>
        </w:r>
      </w:ins>
      <w:r>
        <w:rPr>
          <w:lang w:val="en-GB"/>
        </w:rPr>
        <w:t xml:space="preserve"> this property makes it possible to express the association between instances of F2 Expression and the work it conveys without </w:t>
      </w:r>
      <w:r w:rsidR="00D170FF">
        <w:rPr>
          <w:lang w:val="en-GB"/>
        </w:rPr>
        <w:t>identifying the particular instances of Expression that were the source</w:t>
      </w:r>
      <w:r>
        <w:rPr>
          <w:lang w:val="en-GB"/>
        </w:rPr>
        <w:t>.</w:t>
      </w:r>
    </w:p>
    <w:p w14:paraId="0B4BECAD" w14:textId="0EFF172D" w:rsidR="002F52C3" w:rsidRDefault="002F52C3" w:rsidP="002F52C3">
      <w:pPr>
        <w:spacing w:after="120"/>
        <w:ind w:left="1560" w:hanging="1560"/>
        <w:jc w:val="both"/>
      </w:pPr>
      <w:r>
        <w:rPr>
          <w:lang w:val="en-GB"/>
        </w:rPr>
        <w:t xml:space="preserve">Examples:             Dante’s work entitled ‘Inferno’ (F1) </w:t>
      </w:r>
      <w:r>
        <w:rPr>
          <w:i/>
          <w:iCs/>
          <w:lang w:val="en-GB"/>
        </w:rPr>
        <w:t>R3 is realised in</w:t>
      </w:r>
      <w:r>
        <w:rPr>
          <w:lang w:val="en-GB"/>
        </w:rPr>
        <w:t xml:space="preserve"> the Italian text of Dante’s ‘Inferno’ as found in the authoritative critical edition </w:t>
      </w:r>
      <w:r>
        <w:rPr>
          <w:i/>
          <w:iCs/>
          <w:lang w:val="en-GB"/>
        </w:rPr>
        <w:t xml:space="preserve">La Commedia secondo </w:t>
      </w:r>
      <w:proofErr w:type="spellStart"/>
      <w:r>
        <w:rPr>
          <w:i/>
          <w:iCs/>
          <w:lang w:val="en-GB"/>
        </w:rPr>
        <w:t>l’antica</w:t>
      </w:r>
      <w:proofErr w:type="spellEnd"/>
      <w:r>
        <w:rPr>
          <w:i/>
          <w:iCs/>
          <w:lang w:val="en-GB"/>
        </w:rPr>
        <w:t xml:space="preserve"> </w:t>
      </w:r>
      <w:proofErr w:type="spellStart"/>
      <w:r>
        <w:rPr>
          <w:i/>
          <w:iCs/>
          <w:lang w:val="en-GB"/>
        </w:rPr>
        <w:t>vulgata</w:t>
      </w:r>
      <w:proofErr w:type="spellEnd"/>
      <w:r>
        <w:rPr>
          <w:i/>
          <w:iCs/>
          <w:lang w:val="en-GB"/>
        </w:rPr>
        <w:t xml:space="preserve"> a </w:t>
      </w:r>
      <w:proofErr w:type="spellStart"/>
      <w:r>
        <w:rPr>
          <w:i/>
          <w:iCs/>
          <w:lang w:val="en-GB"/>
        </w:rPr>
        <w:t>cura</w:t>
      </w:r>
      <w:proofErr w:type="spellEnd"/>
      <w:r>
        <w:rPr>
          <w:i/>
          <w:iCs/>
          <w:lang w:val="en-GB"/>
        </w:rPr>
        <w:t xml:space="preserve"> di Giorgio </w:t>
      </w:r>
      <w:proofErr w:type="spellStart"/>
      <w:r>
        <w:rPr>
          <w:i/>
          <w:iCs/>
          <w:lang w:val="en-GB"/>
        </w:rPr>
        <w:t>Petrocchi</w:t>
      </w:r>
      <w:proofErr w:type="spellEnd"/>
      <w:r>
        <w:rPr>
          <w:lang w:val="en-GB"/>
        </w:rPr>
        <w:t xml:space="preserve">, Milano: Mondadori, 1966-67 (= Le </w:t>
      </w:r>
      <w:proofErr w:type="spellStart"/>
      <w:r>
        <w:rPr>
          <w:lang w:val="en-GB"/>
        </w:rPr>
        <w:t>Opere</w:t>
      </w:r>
      <w:proofErr w:type="spellEnd"/>
      <w:r>
        <w:rPr>
          <w:lang w:val="en-GB"/>
        </w:rPr>
        <w:t xml:space="preserve"> di Dante Alighieri, </w:t>
      </w:r>
      <w:proofErr w:type="spellStart"/>
      <w:r>
        <w:rPr>
          <w:lang w:val="en-GB"/>
        </w:rPr>
        <w:t>Edizione</w:t>
      </w:r>
      <w:proofErr w:type="spellEnd"/>
      <w:r>
        <w:rPr>
          <w:lang w:val="en-GB"/>
        </w:rPr>
        <w:t xml:space="preserve"> Nazionale a </w:t>
      </w:r>
      <w:proofErr w:type="spellStart"/>
      <w:r>
        <w:rPr>
          <w:lang w:val="en-GB"/>
        </w:rPr>
        <w:t>cura</w:t>
      </w:r>
      <w:proofErr w:type="spellEnd"/>
      <w:r>
        <w:rPr>
          <w:lang w:val="en-GB"/>
        </w:rPr>
        <w:t xml:space="preserve"> </w:t>
      </w:r>
      <w:proofErr w:type="spellStart"/>
      <w:r>
        <w:rPr>
          <w:lang w:val="en-GB"/>
        </w:rPr>
        <w:t>della</w:t>
      </w:r>
      <w:proofErr w:type="spellEnd"/>
      <w:r>
        <w:rPr>
          <w:lang w:val="en-GB"/>
        </w:rPr>
        <w:t xml:space="preserve"> </w:t>
      </w:r>
      <w:proofErr w:type="spellStart"/>
      <w:r>
        <w:rPr>
          <w:lang w:val="en-GB"/>
        </w:rPr>
        <w:t>Società</w:t>
      </w:r>
      <w:proofErr w:type="spellEnd"/>
      <w:r>
        <w:rPr>
          <w:lang w:val="en-GB"/>
        </w:rPr>
        <w:t xml:space="preserve"> </w:t>
      </w:r>
      <w:proofErr w:type="spellStart"/>
      <w:r>
        <w:rPr>
          <w:lang w:val="en-GB"/>
        </w:rPr>
        <w:t>Dantesca</w:t>
      </w:r>
      <w:proofErr w:type="spellEnd"/>
      <w:r>
        <w:rPr>
          <w:lang w:val="en-GB"/>
        </w:rPr>
        <w:t xml:space="preserve"> </w:t>
      </w:r>
      <w:proofErr w:type="spellStart"/>
      <w:r>
        <w:rPr>
          <w:lang w:val="en-GB"/>
        </w:rPr>
        <w:t>Italiana</w:t>
      </w:r>
      <w:proofErr w:type="spellEnd"/>
      <w:r>
        <w:rPr>
          <w:lang w:val="en-GB"/>
        </w:rPr>
        <w:t xml:space="preserve">, VII, 1-4) </w:t>
      </w:r>
    </w:p>
    <w:p w14:paraId="7AC37259" w14:textId="1429B824" w:rsidR="002F52C3" w:rsidRDefault="002F52C3" w:rsidP="002F52C3">
      <w:pPr>
        <w:spacing w:after="120"/>
        <w:ind w:left="1560"/>
        <w:jc w:val="both"/>
      </w:pPr>
      <w:r>
        <w:rPr>
          <w:lang w:val="en-GB"/>
        </w:rPr>
        <w:t xml:space="preserve">Mozart’s work entitled ‘Il </w:t>
      </w:r>
      <w:proofErr w:type="spellStart"/>
      <w:r>
        <w:rPr>
          <w:lang w:val="en-GB"/>
        </w:rPr>
        <w:t>dissoluto</w:t>
      </w:r>
      <w:proofErr w:type="spellEnd"/>
      <w:r>
        <w:rPr>
          <w:lang w:val="en-GB"/>
        </w:rPr>
        <w:t xml:space="preserve"> </w:t>
      </w:r>
      <w:proofErr w:type="spellStart"/>
      <w:r>
        <w:rPr>
          <w:lang w:val="en-GB"/>
        </w:rPr>
        <w:t>punito</w:t>
      </w:r>
      <w:proofErr w:type="spellEnd"/>
      <w:r>
        <w:rPr>
          <w:lang w:val="en-GB"/>
        </w:rPr>
        <w:t xml:space="preserve"> ossia </w:t>
      </w:r>
      <w:proofErr w:type="spellStart"/>
      <w:r>
        <w:rPr>
          <w:lang w:val="en-GB"/>
        </w:rPr>
        <w:t>il</w:t>
      </w:r>
      <w:proofErr w:type="spellEnd"/>
      <w:r>
        <w:rPr>
          <w:lang w:val="en-GB"/>
        </w:rPr>
        <w:t xml:space="preserve"> Don Giovanni’ (F1) </w:t>
      </w:r>
      <w:r>
        <w:rPr>
          <w:i/>
          <w:iCs/>
          <w:lang w:val="en-GB"/>
        </w:rPr>
        <w:t>R3 is realised in</w:t>
      </w:r>
      <w:r>
        <w:rPr>
          <w:lang w:val="en-GB"/>
        </w:rPr>
        <w:t xml:space="preserve"> the notated music of the Prague version, as found on manuscript Ms 1548 of the National Library of France (F2) </w:t>
      </w:r>
    </w:p>
    <w:p w14:paraId="3706C7CE" w14:textId="77777777" w:rsidR="002F52C3" w:rsidRDefault="002F52C3" w:rsidP="002F52C3">
      <w:pPr>
        <w:spacing w:before="100" w:beforeAutospacing="1" w:after="120"/>
        <w:rPr>
          <w:lang w:val="en-GB"/>
        </w:rPr>
      </w:pPr>
      <w:r>
        <w:rPr>
          <w:lang w:val="en-GB"/>
        </w:rPr>
        <w:t xml:space="preserve">Properties:             R3.1 has type: </w:t>
      </w:r>
      <w:hyperlink r:id="rId32" w:anchor="_E55_Type_" w:history="1">
        <w:r>
          <w:rPr>
            <w:rStyle w:val="Hyperkobling"/>
            <w:lang w:val="en-GB"/>
          </w:rPr>
          <w:t>E55</w:t>
        </w:r>
      </w:hyperlink>
      <w:r>
        <w:rPr>
          <w:lang w:val="en-GB"/>
        </w:rPr>
        <w:t xml:space="preserve"> Type</w:t>
      </w:r>
    </w:p>
    <w:p w14:paraId="5DF4F4AE" w14:textId="77777777" w:rsidR="002D13D5" w:rsidRPr="002D13D5" w:rsidRDefault="002D13D5" w:rsidP="002D13D5">
      <w:pPr>
        <w:spacing w:before="100" w:beforeAutospacing="1" w:after="100" w:afterAutospacing="1" w:line="240" w:lineRule="auto"/>
        <w:rPr>
          <w:rFonts w:ascii="Times New Roman" w:eastAsia="Times New Roman" w:hAnsi="Times New Roman" w:cs="Times New Roman"/>
          <w:sz w:val="24"/>
          <w:szCs w:val="24"/>
          <w:lang w:eastAsia="sl-SI"/>
        </w:rPr>
      </w:pPr>
    </w:p>
    <w:p w14:paraId="195BA50F" w14:textId="77777777" w:rsidR="002D13D5" w:rsidRDefault="002D13D5" w:rsidP="002F52C3">
      <w:pPr>
        <w:spacing w:before="100" w:beforeAutospacing="1" w:after="120"/>
      </w:pPr>
    </w:p>
    <w:p w14:paraId="6BD7EEDD" w14:textId="77777777" w:rsidR="002F52C3" w:rsidRDefault="002F52C3" w:rsidP="002F52C3">
      <w:pPr>
        <w:spacing w:before="100" w:beforeAutospacing="1" w:after="120"/>
      </w:pPr>
    </w:p>
    <w:p w14:paraId="55F379E3" w14:textId="77777777" w:rsidR="002F52C3" w:rsidRDefault="002F52C3">
      <w:r>
        <w:br w:type="page"/>
      </w:r>
    </w:p>
    <w:p w14:paraId="7897DEFD" w14:textId="77777777" w:rsidR="002F52C3" w:rsidRDefault="002F52C3" w:rsidP="002F52C3">
      <w:pPr>
        <w:pStyle w:val="Overskrift3"/>
      </w:pPr>
      <w:r>
        <w:lastRenderedPageBreak/>
        <w:t>R5 has component (is component of)</w:t>
      </w:r>
    </w:p>
    <w:p w14:paraId="755294D4" w14:textId="77777777" w:rsidR="002F52C3" w:rsidRDefault="002F52C3" w:rsidP="002F52C3">
      <w:pPr>
        <w:spacing w:before="100" w:beforeAutospacing="1" w:after="120"/>
      </w:pPr>
      <w:r>
        <w:rPr>
          <w:lang w:val="en-GB"/>
        </w:rPr>
        <w:t xml:space="preserve">Domain:                </w:t>
      </w:r>
      <w:hyperlink r:id="rId33" w:anchor="_F2_Expression" w:history="1">
        <w:r>
          <w:rPr>
            <w:rStyle w:val="Hyperkobling"/>
            <w:lang w:val="en-GB"/>
          </w:rPr>
          <w:t>F2</w:t>
        </w:r>
      </w:hyperlink>
      <w:r>
        <w:rPr>
          <w:lang w:val="en-GB"/>
        </w:rPr>
        <w:t xml:space="preserve"> Expression</w:t>
      </w:r>
    </w:p>
    <w:p w14:paraId="7C249235" w14:textId="77777777" w:rsidR="002F52C3" w:rsidRDefault="002F52C3" w:rsidP="002F52C3">
      <w:pPr>
        <w:spacing w:before="100" w:beforeAutospacing="1" w:after="120"/>
      </w:pPr>
      <w:r>
        <w:rPr>
          <w:lang w:val="en-GB"/>
        </w:rPr>
        <w:t xml:space="preserve">Range:                   </w:t>
      </w:r>
      <w:hyperlink r:id="rId34" w:anchor="_F2_Expression" w:history="1">
        <w:r>
          <w:rPr>
            <w:rStyle w:val="Hyperkobling"/>
            <w:lang w:val="en-GB"/>
          </w:rPr>
          <w:t>F2</w:t>
        </w:r>
      </w:hyperlink>
      <w:r>
        <w:rPr>
          <w:lang w:val="en-GB"/>
        </w:rPr>
        <w:t xml:space="preserve"> Expression</w:t>
      </w:r>
    </w:p>
    <w:p w14:paraId="2209EB93" w14:textId="77777777" w:rsidR="002F52C3" w:rsidRDefault="002F52C3" w:rsidP="002F52C3">
      <w:pPr>
        <w:spacing w:after="120"/>
        <w:ind w:left="1560" w:hanging="1560"/>
        <w:jc w:val="both"/>
      </w:pPr>
      <w:proofErr w:type="spellStart"/>
      <w:r>
        <w:rPr>
          <w:lang w:val="en-GB"/>
        </w:rPr>
        <w:t>Subproperty</w:t>
      </w:r>
      <w:proofErr w:type="spellEnd"/>
      <w:r>
        <w:rPr>
          <w:lang w:val="en-GB"/>
        </w:rPr>
        <w:t xml:space="preserve"> of:     </w:t>
      </w:r>
      <w:hyperlink r:id="rId35" w:anchor="_E89_Propositional_Object" w:history="1">
        <w:r>
          <w:rPr>
            <w:rStyle w:val="Hyperkobling"/>
            <w:lang w:val="en-GB"/>
          </w:rPr>
          <w:t>E89</w:t>
        </w:r>
      </w:hyperlink>
      <w:r>
        <w:rPr>
          <w:lang w:val="en-GB"/>
        </w:rPr>
        <w:t xml:space="preserve"> Propositional Object. </w:t>
      </w:r>
      <w:hyperlink r:id="rId36" w:anchor="_P148_has_component_1" w:history="1">
        <w:r>
          <w:rPr>
            <w:rStyle w:val="Hyperkobling"/>
            <w:lang w:val="en-GB"/>
          </w:rPr>
          <w:t>P148</w:t>
        </w:r>
      </w:hyperlink>
      <w:r>
        <w:rPr>
          <w:lang w:val="en-GB"/>
        </w:rPr>
        <w:t xml:space="preserve"> has component (is component of): </w:t>
      </w:r>
      <w:hyperlink r:id="rId37" w:anchor="_E89_Propositional_Object" w:history="1">
        <w:r>
          <w:rPr>
            <w:rStyle w:val="Hyperkobling"/>
            <w:lang w:val="en-GB"/>
          </w:rPr>
          <w:t>E89</w:t>
        </w:r>
      </w:hyperlink>
      <w:r>
        <w:rPr>
          <w:lang w:val="en-GB"/>
        </w:rPr>
        <w:t xml:space="preserve"> Propositional Object</w:t>
      </w:r>
    </w:p>
    <w:p w14:paraId="719F24AA" w14:textId="77777777" w:rsidR="002F52C3" w:rsidRDefault="002F52C3" w:rsidP="002F52C3">
      <w:pPr>
        <w:spacing w:before="100" w:beforeAutospacing="1" w:after="120"/>
      </w:pPr>
      <w:r>
        <w:rPr>
          <w:lang w:val="en-GB"/>
        </w:rPr>
        <w:t>Quantification:   </w:t>
      </w:r>
      <w:proofErr w:type="gramStart"/>
      <w:r>
        <w:rPr>
          <w:lang w:val="en-GB"/>
        </w:rPr>
        <w:t>   (</w:t>
      </w:r>
      <w:proofErr w:type="gramEnd"/>
      <w:r>
        <w:rPr>
          <w:lang w:val="en-GB"/>
        </w:rPr>
        <w:t>0,n:0,n)</w:t>
      </w:r>
    </w:p>
    <w:p w14:paraId="014E8BCB" w14:textId="5853323B" w:rsidR="002F52C3" w:rsidRDefault="002F52C3" w:rsidP="002F52C3">
      <w:pPr>
        <w:spacing w:after="120"/>
        <w:ind w:left="1559" w:hanging="1559"/>
        <w:jc w:val="both"/>
      </w:pPr>
      <w:r>
        <w:rPr>
          <w:lang w:val="en-GB"/>
        </w:rPr>
        <w:t>Scope note:           This property associates an F2 Expression X with a structural component Y that conveys a part of the overall work realized by X, such as volumes, chapters, paragraphs.</w:t>
      </w:r>
    </w:p>
    <w:p w14:paraId="3D558BF1" w14:textId="77777777" w:rsidR="002F52C3" w:rsidRDefault="002F52C3" w:rsidP="002F52C3">
      <w:pPr>
        <w:spacing w:after="120"/>
        <w:ind w:left="1559" w:hanging="1559"/>
        <w:jc w:val="both"/>
      </w:pPr>
      <w:r>
        <w:rPr>
          <w:lang w:val="en-GB"/>
        </w:rPr>
        <w:t xml:space="preserve">                              Any part of an expression that conveys complete propositions, such as a single phrase, can be documented using the more general property </w:t>
      </w:r>
      <w:hyperlink r:id="rId38" w:anchor="_P148_has_component_1" w:history="1">
        <w:r>
          <w:rPr>
            <w:rStyle w:val="Hyperkobling"/>
            <w:i/>
            <w:iCs/>
            <w:lang w:val="en-GB"/>
          </w:rPr>
          <w:t>P148</w:t>
        </w:r>
      </w:hyperlink>
      <w:r>
        <w:rPr>
          <w:i/>
          <w:iCs/>
          <w:lang w:val="en-GB"/>
        </w:rPr>
        <w:t xml:space="preserve"> has component (is component of)</w:t>
      </w:r>
      <w:r>
        <w:rPr>
          <w:lang w:val="en-GB"/>
        </w:rPr>
        <w:t>.</w:t>
      </w:r>
    </w:p>
    <w:p w14:paraId="15E661F0" w14:textId="77777777" w:rsidR="002F52C3" w:rsidRDefault="002F52C3" w:rsidP="002F52C3">
      <w:pPr>
        <w:spacing w:after="120"/>
        <w:ind w:left="1559" w:hanging="1559"/>
        <w:jc w:val="both"/>
      </w:pPr>
      <w:r>
        <w:rPr>
          <w:lang w:val="en-GB"/>
        </w:rPr>
        <w:t xml:space="preserve">                              Any part of an expression that does not completely follow meaningful boundaries, such as lines or pages of text or portions visible on images can be documented using the property </w:t>
      </w:r>
      <w:r>
        <w:rPr>
          <w:i/>
          <w:iCs/>
        </w:rPr>
        <w:t>P106 is composed of (forms part of),</w:t>
      </w:r>
      <w:r>
        <w:t xml:space="preserve"> </w:t>
      </w:r>
      <w:r>
        <w:rPr>
          <w:lang w:val="en-GB"/>
        </w:rPr>
        <w:t xml:space="preserve">and not with </w:t>
      </w:r>
      <w:r>
        <w:rPr>
          <w:i/>
          <w:iCs/>
          <w:lang w:val="en-GB"/>
        </w:rPr>
        <w:t>R5 has component (is component of)</w:t>
      </w:r>
      <w:r>
        <w:rPr>
          <w:lang w:val="en-GB"/>
        </w:rPr>
        <w:t xml:space="preserve">. Fragments in particular can be documented with the more specific property </w:t>
      </w:r>
      <w:r>
        <w:rPr>
          <w:i/>
          <w:iCs/>
          <w:lang w:val="en-GB"/>
        </w:rPr>
        <w:t>R15 has fragment (is fragment of)</w:t>
      </w:r>
      <w:r>
        <w:rPr>
          <w:lang w:val="en-GB"/>
        </w:rPr>
        <w:t>.</w:t>
      </w:r>
    </w:p>
    <w:p w14:paraId="4247FAC5" w14:textId="77777777" w:rsidR="002F52C3" w:rsidRDefault="002F52C3" w:rsidP="002F52C3">
      <w:pPr>
        <w:spacing w:after="120"/>
        <w:ind w:left="1559"/>
        <w:jc w:val="both"/>
      </w:pPr>
      <w:r>
        <w:rPr>
          <w:shd w:val="clear" w:color="auto" w:fill="FF00FF"/>
          <w:lang w:val="en-GB"/>
        </w:rPr>
        <w:t xml:space="preserve">The property does not cover the relationship that exists between pre-existing expressions that are re-used in a new, larger expression and that new, larger expression. Such a relationship is modelled by </w:t>
      </w:r>
      <w:r>
        <w:rPr>
          <w:i/>
          <w:iCs/>
          <w:shd w:val="clear" w:color="auto" w:fill="FF00FF"/>
          <w:lang w:val="en-GB"/>
        </w:rPr>
        <w:t>P165 incorporates</w:t>
      </w:r>
      <w:r>
        <w:rPr>
          <w:shd w:val="clear" w:color="auto" w:fill="FF00FF"/>
          <w:lang w:val="en-GB"/>
        </w:rPr>
        <w:t>.</w:t>
      </w:r>
    </w:p>
    <w:p w14:paraId="5E6C3573" w14:textId="77777777" w:rsidR="002F52C3" w:rsidRDefault="002F52C3" w:rsidP="002F52C3">
      <w:pPr>
        <w:spacing w:after="120"/>
        <w:ind w:left="1560" w:hanging="1560"/>
        <w:jc w:val="both"/>
      </w:pPr>
      <w:r>
        <w:rPr>
          <w:lang w:val="en-GB"/>
        </w:rPr>
        <w:t xml:space="preserve">Examples:             The Italian text of Dante’s textual work entitled ‘Divina Commedia’ (F2) </w:t>
      </w:r>
      <w:r>
        <w:rPr>
          <w:i/>
          <w:iCs/>
          <w:lang w:val="en-GB"/>
        </w:rPr>
        <w:t xml:space="preserve">R5 has component </w:t>
      </w:r>
      <w:r>
        <w:rPr>
          <w:lang w:val="en-GB"/>
        </w:rPr>
        <w:t>the Italian text of Dante’s textual work entitled ‘Inferno’ (F2)</w:t>
      </w:r>
    </w:p>
    <w:p w14:paraId="784B6D77" w14:textId="77777777" w:rsidR="002F52C3" w:rsidRDefault="002F52C3" w:rsidP="002F52C3">
      <w:pPr>
        <w:spacing w:after="120"/>
        <w:ind w:left="1560"/>
        <w:jc w:val="both"/>
      </w:pPr>
      <w:r>
        <w:rPr>
          <w:lang w:val="en-GB"/>
        </w:rPr>
        <w:t xml:space="preserve">The musical notation of Mozart’s Singspiel entitled ‘Die </w:t>
      </w:r>
      <w:proofErr w:type="spellStart"/>
      <w:r>
        <w:rPr>
          <w:lang w:val="en-GB"/>
        </w:rPr>
        <w:t>Zauberflöte</w:t>
      </w:r>
      <w:proofErr w:type="spellEnd"/>
      <w:r>
        <w:rPr>
          <w:lang w:val="en-GB"/>
        </w:rPr>
        <w:t xml:space="preserve">’ (F2) </w:t>
      </w:r>
      <w:r>
        <w:rPr>
          <w:i/>
          <w:iCs/>
          <w:lang w:val="en-GB"/>
        </w:rPr>
        <w:t xml:space="preserve">R5 has component </w:t>
      </w:r>
      <w:r>
        <w:rPr>
          <w:lang w:val="en-GB"/>
        </w:rPr>
        <w:t xml:space="preserve">the musical notation of Mozart’s aria entitled ‘Der </w:t>
      </w:r>
      <w:proofErr w:type="spellStart"/>
      <w:r>
        <w:rPr>
          <w:lang w:val="en-GB"/>
        </w:rPr>
        <w:t>Hölle</w:t>
      </w:r>
      <w:proofErr w:type="spellEnd"/>
      <w:r>
        <w:rPr>
          <w:lang w:val="en-GB"/>
        </w:rPr>
        <w:t xml:space="preserve"> </w:t>
      </w:r>
      <w:proofErr w:type="spellStart"/>
      <w:r>
        <w:rPr>
          <w:lang w:val="en-GB"/>
        </w:rPr>
        <w:t>Rache</w:t>
      </w:r>
      <w:proofErr w:type="spellEnd"/>
      <w:r>
        <w:rPr>
          <w:lang w:val="en-GB"/>
        </w:rPr>
        <w:t>’, also known as ‘The Queen of the Night’s Aria’ (F2)</w:t>
      </w:r>
    </w:p>
    <w:p w14:paraId="00B375A1" w14:textId="77777777" w:rsidR="002F52C3" w:rsidRDefault="002F52C3" w:rsidP="002F52C3">
      <w:pPr>
        <w:spacing w:after="120"/>
        <w:ind w:left="1560"/>
        <w:jc w:val="both"/>
      </w:pPr>
      <w:r>
        <w:rPr>
          <w:lang w:val="en-GB"/>
        </w:rPr>
        <w:t xml:space="preserve">The visual content of the map entitled ‘Wales – The Midlands – South West England’, scale 1:400,000, issued by Michelin in 2005 (F2) </w:t>
      </w:r>
      <w:r>
        <w:rPr>
          <w:i/>
          <w:iCs/>
          <w:lang w:val="en-GB"/>
        </w:rPr>
        <w:t xml:space="preserve">R5 has component </w:t>
      </w:r>
      <w:r>
        <w:rPr>
          <w:lang w:val="en-GB"/>
        </w:rPr>
        <w:t>the visual content of the inset entitled ‘Liverpool’, scale 1:200,000, set within the compass of the map titled ‘Wales – The Midlands – South West England’, scale 1:400,000, issued by Michelin in 2005 (F2)</w:t>
      </w:r>
    </w:p>
    <w:p w14:paraId="36672B1E" w14:textId="77777777" w:rsidR="002B05D9" w:rsidRDefault="002B05D9">
      <w:r>
        <w:br w:type="page"/>
      </w:r>
    </w:p>
    <w:p w14:paraId="2EEDFABC" w14:textId="77777777" w:rsidR="002B05D9" w:rsidRPr="00422487" w:rsidRDefault="002B05D9" w:rsidP="002B05D9">
      <w:pPr>
        <w:pStyle w:val="Overskrift6"/>
        <w:rPr>
          <w:rFonts w:asciiTheme="majorHAnsi" w:hAnsiTheme="majorHAnsi" w:cstheme="majorHAnsi"/>
          <w:b w:val="0"/>
          <w:sz w:val="24"/>
          <w:szCs w:val="24"/>
          <w:lang w:val="en-GB"/>
        </w:rPr>
      </w:pPr>
      <w:bookmarkStart w:id="5" w:name="_Toc434681725"/>
      <w:r w:rsidRPr="00422487">
        <w:rPr>
          <w:rFonts w:asciiTheme="majorHAnsi" w:hAnsiTheme="majorHAnsi" w:cstheme="majorHAnsi"/>
          <w:b w:val="0"/>
          <w:sz w:val="24"/>
          <w:szCs w:val="24"/>
          <w:lang w:val="en-GB"/>
        </w:rPr>
        <w:lastRenderedPageBreak/>
        <w:t>F2 Expression</w:t>
      </w:r>
      <w:bookmarkEnd w:id="5"/>
    </w:p>
    <w:p w14:paraId="7AB8DA28" w14:textId="77777777" w:rsidR="002B05D9" w:rsidRPr="00971364" w:rsidRDefault="002B05D9" w:rsidP="002B05D9">
      <w:pPr>
        <w:tabs>
          <w:tab w:val="left" w:pos="1418"/>
        </w:tabs>
        <w:rPr>
          <w:rFonts w:cstheme="minorHAnsi"/>
          <w:lang w:val="en-GB"/>
        </w:rPr>
      </w:pPr>
      <w:r w:rsidRPr="002B05D9">
        <w:rPr>
          <w:rFonts w:cstheme="minorHAnsi"/>
          <w:lang w:val="en-GB"/>
        </w:rPr>
        <w:t>Subclass of:</w:t>
      </w:r>
      <w:r w:rsidRPr="002B05D9">
        <w:rPr>
          <w:rFonts w:cstheme="minorHAnsi"/>
          <w:lang w:val="en-GB"/>
        </w:rPr>
        <w:tab/>
      </w:r>
      <w:hyperlink w:anchor="_E73_Information_Object_" w:history="1">
        <w:r w:rsidRPr="00971364">
          <w:rPr>
            <w:rStyle w:val="Hyperkobling"/>
            <w:rFonts w:cstheme="minorHAnsi"/>
            <w:lang w:val="en-GB"/>
          </w:rPr>
          <w:t>E73</w:t>
        </w:r>
      </w:hyperlink>
      <w:r w:rsidRPr="002B05D9">
        <w:rPr>
          <w:rFonts w:cstheme="minorHAnsi"/>
          <w:lang w:val="en-GB"/>
        </w:rPr>
        <w:t xml:space="preserve"> Information Object</w:t>
      </w:r>
    </w:p>
    <w:p w14:paraId="209624E6" w14:textId="77777777" w:rsidR="002B05D9" w:rsidRPr="00971364" w:rsidRDefault="002B05D9" w:rsidP="002B05D9">
      <w:pPr>
        <w:tabs>
          <w:tab w:val="left" w:pos="1418"/>
        </w:tabs>
        <w:spacing w:before="100"/>
        <w:rPr>
          <w:rFonts w:cstheme="minorHAnsi"/>
          <w:lang w:val="en-GB"/>
        </w:rPr>
      </w:pPr>
      <w:r w:rsidRPr="00971364">
        <w:rPr>
          <w:rFonts w:cstheme="minorHAnsi"/>
          <w:lang w:val="en-GB"/>
        </w:rPr>
        <w:t>Superclass of:</w:t>
      </w:r>
      <w:r w:rsidRPr="00971364">
        <w:rPr>
          <w:rFonts w:cstheme="minorHAnsi"/>
          <w:lang w:val="en-GB"/>
        </w:rPr>
        <w:tab/>
      </w:r>
      <w:hyperlink w:anchor="_F22_Self-Contained_Expression" w:history="1">
        <w:r w:rsidRPr="00971364">
          <w:rPr>
            <w:rStyle w:val="Hyperkobling"/>
            <w:rFonts w:cstheme="minorHAnsi"/>
            <w:lang w:val="en-GB"/>
          </w:rPr>
          <w:t>F22</w:t>
        </w:r>
      </w:hyperlink>
      <w:r w:rsidRPr="002B05D9">
        <w:rPr>
          <w:rFonts w:cstheme="minorHAnsi"/>
          <w:lang w:val="en-GB"/>
        </w:rPr>
        <w:t xml:space="preserve"> Self-Contained Expression</w:t>
      </w:r>
    </w:p>
    <w:p w14:paraId="3B12427A" w14:textId="77777777" w:rsidR="002B05D9" w:rsidRPr="00832DC0" w:rsidRDefault="002B05D9" w:rsidP="002B05D9">
      <w:pPr>
        <w:ind w:left="1418"/>
        <w:rPr>
          <w:rFonts w:cstheme="minorHAnsi"/>
          <w:lang w:val="en-GB"/>
        </w:rPr>
      </w:pPr>
      <w:hyperlink w:anchor="_F23_Expression_Fragment" w:history="1">
        <w:r w:rsidRPr="00971364">
          <w:rPr>
            <w:rStyle w:val="Hyperkobling"/>
            <w:rFonts w:cstheme="minorHAnsi"/>
            <w:lang w:val="en-GB"/>
          </w:rPr>
          <w:t>F23</w:t>
        </w:r>
      </w:hyperlink>
      <w:r w:rsidRPr="002B05D9">
        <w:rPr>
          <w:rFonts w:cstheme="minorHAnsi"/>
          <w:lang w:val="en-GB"/>
        </w:rPr>
        <w:t xml:space="preserve"> Expression Fragment</w:t>
      </w:r>
      <w:r w:rsidRPr="00971364">
        <w:rPr>
          <w:rFonts w:cstheme="minorHAnsi"/>
          <w:lang w:val="en-GB"/>
        </w:rPr>
        <w:t xml:space="preserve"> (we should revise the F23) to check the emails “what is the ontological notion of page” is it a fragment or is it a compliment of a </w:t>
      </w:r>
      <w:proofErr w:type="spellStart"/>
      <w:proofErr w:type="gramStart"/>
      <w:r w:rsidRPr="00971364">
        <w:rPr>
          <w:rFonts w:cstheme="minorHAnsi"/>
          <w:lang w:val="en-GB"/>
        </w:rPr>
        <w:t>self contained</w:t>
      </w:r>
      <w:proofErr w:type="spellEnd"/>
      <w:proofErr w:type="gramEnd"/>
      <w:r w:rsidRPr="00971364">
        <w:rPr>
          <w:rFonts w:cstheme="minorHAnsi"/>
          <w:lang w:val="en-GB"/>
        </w:rPr>
        <w:t xml:space="preserve"> expression; is it a </w:t>
      </w:r>
      <w:proofErr w:type="spellStart"/>
      <w:r w:rsidRPr="00971364">
        <w:rPr>
          <w:rFonts w:cstheme="minorHAnsi"/>
          <w:lang w:val="en-GB"/>
        </w:rPr>
        <w:t>manifetastaion</w:t>
      </w:r>
      <w:proofErr w:type="spellEnd"/>
      <w:r w:rsidRPr="00971364">
        <w:rPr>
          <w:rFonts w:cstheme="minorHAnsi"/>
          <w:lang w:val="en-GB"/>
        </w:rPr>
        <w:t xml:space="preserve"> level concept</w:t>
      </w:r>
    </w:p>
    <w:p w14:paraId="468D21A1" w14:textId="77777777" w:rsidR="002B05D9" w:rsidRPr="00971364" w:rsidRDefault="002B05D9" w:rsidP="002B05D9">
      <w:pPr>
        <w:ind w:left="1418"/>
        <w:rPr>
          <w:rFonts w:cstheme="minorHAnsi"/>
          <w:lang w:val="en-GB"/>
        </w:rPr>
      </w:pPr>
      <w:hyperlink w:anchor="_F34_KOS" w:history="1">
        <w:r w:rsidRPr="00971364">
          <w:rPr>
            <w:rStyle w:val="Hyperkobling"/>
            <w:rFonts w:cstheme="minorHAnsi"/>
            <w:lang w:val="en-GB"/>
          </w:rPr>
          <w:t>F34</w:t>
        </w:r>
      </w:hyperlink>
      <w:r w:rsidRPr="002B05D9">
        <w:rPr>
          <w:rFonts w:cstheme="minorHAnsi"/>
          <w:lang w:val="en-GB"/>
        </w:rPr>
        <w:t xml:space="preserve"> KOS</w:t>
      </w:r>
      <w:r w:rsidRPr="00971364">
        <w:rPr>
          <w:rFonts w:cstheme="minorHAnsi"/>
          <w:lang w:val="en-GB"/>
        </w:rPr>
        <w:t xml:space="preserve"> (just </w:t>
      </w:r>
      <w:proofErr w:type="gramStart"/>
      <w:r w:rsidRPr="00971364">
        <w:rPr>
          <w:rFonts w:cstheme="minorHAnsi"/>
          <w:lang w:val="en-GB"/>
        </w:rPr>
        <w:t>check )</w:t>
      </w:r>
      <w:proofErr w:type="gramEnd"/>
    </w:p>
    <w:p w14:paraId="2F4FF920" w14:textId="77777777" w:rsidR="002B05D9" w:rsidRPr="00971364" w:rsidRDefault="002B05D9" w:rsidP="002B05D9">
      <w:pPr>
        <w:ind w:left="1418"/>
        <w:rPr>
          <w:rFonts w:cstheme="minorHAnsi"/>
          <w:lang w:val="en-GB"/>
        </w:rPr>
      </w:pPr>
      <w:hyperlink w:anchor="_F35_Nomen_Use" w:history="1">
        <w:r w:rsidRPr="00971364">
          <w:rPr>
            <w:rStyle w:val="Hyperkobling"/>
            <w:rFonts w:cstheme="minorHAnsi"/>
            <w:lang w:val="en-GB"/>
          </w:rPr>
          <w:t>F35</w:t>
        </w:r>
      </w:hyperlink>
      <w:r w:rsidRPr="002B05D9">
        <w:rPr>
          <w:rFonts w:cstheme="minorHAnsi"/>
          <w:lang w:val="en-GB"/>
        </w:rPr>
        <w:t xml:space="preserve"> </w:t>
      </w:r>
      <w:proofErr w:type="spellStart"/>
      <w:r w:rsidRPr="002B05D9">
        <w:rPr>
          <w:rFonts w:cstheme="minorHAnsi"/>
          <w:lang w:val="en-GB"/>
        </w:rPr>
        <w:t>Nomen</w:t>
      </w:r>
      <w:proofErr w:type="spellEnd"/>
      <w:r w:rsidRPr="002B05D9">
        <w:rPr>
          <w:rFonts w:cstheme="minorHAnsi"/>
          <w:lang w:val="en-GB"/>
        </w:rPr>
        <w:t xml:space="preserve"> Use Statement</w:t>
      </w:r>
      <w:r w:rsidRPr="00971364">
        <w:rPr>
          <w:rFonts w:cstheme="minorHAnsi"/>
          <w:lang w:val="en-GB"/>
        </w:rPr>
        <w:t xml:space="preserve"> (it was the </w:t>
      </w:r>
      <w:proofErr w:type="spellStart"/>
      <w:r w:rsidRPr="00971364">
        <w:rPr>
          <w:rFonts w:cstheme="minorHAnsi"/>
          <w:lang w:val="en-GB"/>
        </w:rPr>
        <w:t>presctive</w:t>
      </w:r>
      <w:proofErr w:type="spellEnd"/>
      <w:r w:rsidRPr="00971364">
        <w:rPr>
          <w:rFonts w:cstheme="minorHAnsi"/>
          <w:lang w:val="en-GB"/>
        </w:rPr>
        <w:t xml:space="preserve"> part)</w:t>
      </w:r>
    </w:p>
    <w:p w14:paraId="2A152016" w14:textId="77777777" w:rsidR="002B05D9" w:rsidRPr="00971364" w:rsidRDefault="002B05D9" w:rsidP="002B05D9">
      <w:pPr>
        <w:ind w:left="1418"/>
        <w:rPr>
          <w:rFonts w:cstheme="minorHAnsi"/>
          <w:lang w:val="en-GB"/>
        </w:rPr>
      </w:pPr>
      <w:hyperlink w:anchor="_F43_Identifier_Rule_1" w:history="1">
        <w:r w:rsidRPr="00971364">
          <w:rPr>
            <w:rStyle w:val="Hyperkobling"/>
            <w:rFonts w:cstheme="minorHAnsi"/>
            <w:lang w:val="en-GB"/>
          </w:rPr>
          <w:t>F43</w:t>
        </w:r>
      </w:hyperlink>
      <w:r w:rsidRPr="002B05D9">
        <w:rPr>
          <w:rFonts w:cstheme="minorHAnsi"/>
          <w:lang w:val="en-GB"/>
        </w:rPr>
        <w:t xml:space="preserve"> Identifier Rule</w:t>
      </w:r>
      <w:r w:rsidRPr="00971364">
        <w:rPr>
          <w:rFonts w:cstheme="minorHAnsi"/>
          <w:lang w:val="en-GB"/>
        </w:rPr>
        <w:t xml:space="preserve"> just check to see along with linked open data rules  </w:t>
      </w:r>
    </w:p>
    <w:p w14:paraId="077CAF35" w14:textId="77777777" w:rsidR="002B05D9" w:rsidRPr="00832DC0" w:rsidRDefault="002B05D9" w:rsidP="002B05D9">
      <w:pPr>
        <w:ind w:left="1418"/>
        <w:rPr>
          <w:rFonts w:cstheme="minorHAnsi"/>
          <w:lang w:val="en-GB"/>
        </w:rPr>
      </w:pPr>
    </w:p>
    <w:p w14:paraId="555A351B" w14:textId="50E4E72F" w:rsidR="002B05D9" w:rsidRDefault="002B05D9" w:rsidP="002B05D9">
      <w:pPr>
        <w:spacing w:before="120" w:after="120"/>
        <w:ind w:left="1418" w:hanging="1418"/>
        <w:jc w:val="both"/>
        <w:rPr>
          <w:rFonts w:cstheme="minorHAnsi"/>
          <w:lang w:val="en-GB"/>
        </w:rPr>
      </w:pPr>
      <w:r w:rsidRPr="006A68C0">
        <w:rPr>
          <w:rFonts w:cstheme="minorHAnsi"/>
          <w:lang w:val="en-GB"/>
        </w:rPr>
        <w:t>Scope note:</w:t>
      </w:r>
      <w:r w:rsidRPr="006A68C0">
        <w:rPr>
          <w:rFonts w:cstheme="minorHAnsi"/>
          <w:lang w:val="en-GB"/>
        </w:rPr>
        <w:tab/>
        <w:t>This class</w:t>
      </w:r>
      <w:r w:rsidRPr="006A68C0">
        <w:rPr>
          <w:rFonts w:cstheme="minorHAnsi"/>
          <w:i/>
          <w:lang w:val="en-GB"/>
        </w:rPr>
        <w:t xml:space="preserve"> </w:t>
      </w:r>
      <w:r w:rsidRPr="006A68C0">
        <w:rPr>
          <w:rFonts w:cstheme="minorHAnsi"/>
          <w:lang w:val="en-GB"/>
        </w:rPr>
        <w:t xml:space="preserve">comprises the intellectual or artistic realisations of </w:t>
      </w:r>
      <w:r w:rsidRPr="006A68C0">
        <w:rPr>
          <w:rFonts w:cstheme="minorHAnsi"/>
          <w:i/>
          <w:lang w:val="en-GB"/>
        </w:rPr>
        <w:t>works</w:t>
      </w:r>
      <w:r w:rsidRPr="006A68C0">
        <w:rPr>
          <w:rFonts w:cstheme="minorHAnsi"/>
          <w:lang w:val="en-GB"/>
        </w:rPr>
        <w:t xml:space="preserve"> in the form of identifiable immaterial objects, such as texts, poems, jokes, musical or choreographic notations, movement pattern, sound pattern, images, multimedia ob</w:t>
      </w:r>
      <w:r w:rsidRPr="00935449">
        <w:rPr>
          <w:rFonts w:cstheme="minorHAnsi"/>
          <w:lang w:val="en-GB"/>
        </w:rPr>
        <w:t>jects, or any combination of such forms that have objectively recognisable structures. The substance of F2 Expression is signs.</w:t>
      </w:r>
    </w:p>
    <w:p w14:paraId="7885DF1F" w14:textId="2412C54E" w:rsidR="00802628" w:rsidRPr="00802628" w:rsidRDefault="00802628" w:rsidP="00AE547A">
      <w:pPr>
        <w:spacing w:before="120" w:after="120"/>
        <w:ind w:left="1418" w:hanging="1418"/>
        <w:jc w:val="both"/>
        <w:rPr>
          <w:rFonts w:cstheme="minorHAnsi"/>
          <w:lang w:val="en-GB"/>
        </w:rPr>
      </w:pPr>
      <w:r>
        <w:rPr>
          <w:rFonts w:cstheme="minorHAnsi"/>
          <w:lang w:val="en-GB"/>
        </w:rPr>
        <w:tab/>
      </w:r>
      <w:r w:rsidR="00F56D54" w:rsidRPr="00F56D54">
        <w:rPr>
          <w:rFonts w:cstheme="minorHAnsi"/>
          <w:lang w:val="en-GB"/>
        </w:rPr>
        <w:t>An Expression is the outcome of the intellectual or creative process of realizing a Work</w:t>
      </w:r>
      <w:r w:rsidR="00C05982">
        <w:rPr>
          <w:rFonts w:cstheme="minorHAnsi"/>
          <w:lang w:val="en-GB"/>
        </w:rPr>
        <w:t xml:space="preserve"> and t</w:t>
      </w:r>
      <w:r w:rsidR="0090110B" w:rsidRPr="0090110B">
        <w:rPr>
          <w:rFonts w:cstheme="minorHAnsi"/>
          <w:lang w:val="en-GB"/>
        </w:rPr>
        <w:t xml:space="preserve">he </w:t>
      </w:r>
      <w:r w:rsidR="00C05982">
        <w:rPr>
          <w:rFonts w:cstheme="minorHAnsi"/>
          <w:lang w:val="en-GB"/>
        </w:rPr>
        <w:t>creation</w:t>
      </w:r>
      <w:r w:rsidR="0090110B" w:rsidRPr="0090110B">
        <w:rPr>
          <w:rFonts w:cstheme="minorHAnsi"/>
          <w:lang w:val="en-GB"/>
        </w:rPr>
        <w:t xml:space="preserve"> of an expression is inherent to the </w:t>
      </w:r>
      <w:r w:rsidR="00C05982">
        <w:rPr>
          <w:rFonts w:cstheme="minorHAnsi"/>
          <w:lang w:val="en-GB"/>
        </w:rPr>
        <w:t>creation</w:t>
      </w:r>
      <w:r w:rsidR="0090110B" w:rsidRPr="0090110B">
        <w:rPr>
          <w:rFonts w:cstheme="minorHAnsi"/>
          <w:lang w:val="en-GB"/>
        </w:rPr>
        <w:t xml:space="preserve"> of a work. Subsequent expressions conveying the same work may be created over time.</w:t>
      </w:r>
    </w:p>
    <w:p w14:paraId="00B43723" w14:textId="071EC96A" w:rsidR="002B05D9" w:rsidRPr="00712AE7" w:rsidRDefault="002B05D9" w:rsidP="002B05D9">
      <w:pPr>
        <w:spacing w:after="120"/>
        <w:ind w:left="1418"/>
        <w:jc w:val="both"/>
        <w:rPr>
          <w:rFonts w:cstheme="minorHAnsi"/>
          <w:lang w:val="en-GB"/>
        </w:rPr>
      </w:pPr>
      <w:r w:rsidRPr="00802628">
        <w:rPr>
          <w:rFonts w:cstheme="minorHAnsi"/>
          <w:lang w:val="en-GB"/>
        </w:rPr>
        <w:t>Expressions do not depend on a specific physical carrier and can exist on one or more carriers simultaneousl</w:t>
      </w:r>
      <w:r w:rsidR="00712AE7">
        <w:rPr>
          <w:rFonts w:cstheme="minorHAnsi"/>
          <w:lang w:val="en-GB"/>
        </w:rPr>
        <w:t>y</w:t>
      </w:r>
      <w:r w:rsidR="00802628">
        <w:rPr>
          <w:rFonts w:cstheme="minorHAnsi"/>
          <w:lang w:val="en-GB"/>
        </w:rPr>
        <w:t>, including human memory</w:t>
      </w:r>
      <w:r w:rsidR="00712AE7">
        <w:rPr>
          <w:rFonts w:cstheme="minorHAnsi"/>
          <w:lang w:val="en-GB"/>
        </w:rPr>
        <w:t xml:space="preserve">, but expressions </w:t>
      </w:r>
      <w:r w:rsidR="00712AE7" w:rsidRPr="00D642C3">
        <w:rPr>
          <w:rFonts w:cstheme="minorHAnsi"/>
          <w:lang w:val="en-GB"/>
        </w:rPr>
        <w:t xml:space="preserve">cannot </w:t>
      </w:r>
      <w:r w:rsidR="00712AE7">
        <w:rPr>
          <w:rFonts w:cstheme="minorHAnsi"/>
          <w:lang w:val="en-GB"/>
        </w:rPr>
        <w:t>persist</w:t>
      </w:r>
      <w:r w:rsidR="00712AE7" w:rsidRPr="00D642C3">
        <w:rPr>
          <w:rFonts w:cstheme="minorHAnsi"/>
          <w:lang w:val="en-GB"/>
        </w:rPr>
        <w:t xml:space="preserve"> without a carrier</w:t>
      </w:r>
      <w:r w:rsidRPr="00712AE7">
        <w:rPr>
          <w:rFonts w:cstheme="minorHAnsi"/>
          <w:lang w:val="en-GB"/>
        </w:rPr>
        <w:t xml:space="preserve">. </w:t>
      </w:r>
    </w:p>
    <w:p w14:paraId="3C2C7328" w14:textId="3B011238" w:rsidR="002B05D9" w:rsidRPr="00712AE7" w:rsidRDefault="00802628" w:rsidP="00620478">
      <w:pPr>
        <w:pStyle w:val="NormalWeb1"/>
        <w:spacing w:before="0" w:after="120"/>
        <w:ind w:left="1418"/>
        <w:jc w:val="both"/>
        <w:rPr>
          <w:rFonts w:asciiTheme="minorHAnsi" w:hAnsiTheme="minorHAnsi" w:cstheme="minorHAnsi"/>
          <w:sz w:val="22"/>
          <w:szCs w:val="22"/>
        </w:rPr>
      </w:pPr>
      <w:r>
        <w:rPr>
          <w:rFonts w:asciiTheme="minorHAnsi" w:hAnsiTheme="minorHAnsi" w:cstheme="minorHAnsi"/>
          <w:sz w:val="22"/>
          <w:szCs w:val="22"/>
        </w:rPr>
        <w:t>T</w:t>
      </w:r>
      <w:r w:rsidR="002B05D9" w:rsidRPr="00712AE7">
        <w:rPr>
          <w:rFonts w:asciiTheme="minorHAnsi" w:hAnsiTheme="minorHAnsi" w:cstheme="minorHAnsi"/>
          <w:sz w:val="22"/>
          <w:szCs w:val="22"/>
        </w:rPr>
        <w:t>he form of F2 Expression is an inherent characteristic of the F2 Expression</w:t>
      </w:r>
      <w:r>
        <w:rPr>
          <w:rFonts w:asciiTheme="minorHAnsi" w:hAnsiTheme="minorHAnsi" w:cstheme="minorHAnsi"/>
          <w:sz w:val="22"/>
          <w:szCs w:val="22"/>
        </w:rPr>
        <w:t xml:space="preserve">. </w:t>
      </w:r>
      <w:r w:rsidR="00C05982">
        <w:rPr>
          <w:rFonts w:asciiTheme="minorHAnsi" w:hAnsiTheme="minorHAnsi" w:cstheme="minorHAnsi"/>
          <w:sz w:val="22"/>
          <w:szCs w:val="22"/>
        </w:rPr>
        <w:t xml:space="preserve">Differences in form implies different </w:t>
      </w:r>
      <w:r w:rsidR="002B05D9" w:rsidRPr="00712AE7">
        <w:rPr>
          <w:rFonts w:asciiTheme="minorHAnsi" w:hAnsiTheme="minorHAnsi" w:cstheme="minorHAnsi"/>
          <w:sz w:val="22"/>
          <w:szCs w:val="22"/>
        </w:rPr>
        <w:t>Expression</w:t>
      </w:r>
      <w:r w:rsidR="00C05982">
        <w:rPr>
          <w:rFonts w:asciiTheme="minorHAnsi" w:hAnsiTheme="minorHAnsi" w:cstheme="minorHAnsi"/>
          <w:sz w:val="22"/>
          <w:szCs w:val="22"/>
        </w:rPr>
        <w:t>s</w:t>
      </w:r>
      <w:r w:rsidR="00BD1359">
        <w:rPr>
          <w:rFonts w:asciiTheme="minorHAnsi" w:hAnsiTheme="minorHAnsi" w:cstheme="minorHAnsi"/>
          <w:sz w:val="22"/>
          <w:szCs w:val="22"/>
        </w:rPr>
        <w:t xml:space="preserve"> </w:t>
      </w:r>
      <w:r w:rsidR="00BD1359" w:rsidRPr="00712AE7">
        <w:rPr>
          <w:rFonts w:asciiTheme="minorHAnsi" w:hAnsiTheme="minorHAnsi" w:cstheme="minorHAnsi"/>
          <w:sz w:val="22"/>
          <w:szCs w:val="22"/>
        </w:rPr>
        <w:t xml:space="preserve">(e.g., from </w:t>
      </w:r>
      <w:r w:rsidR="003159D8">
        <w:rPr>
          <w:rFonts w:asciiTheme="minorHAnsi" w:hAnsiTheme="minorHAnsi" w:cstheme="minorHAnsi"/>
          <w:sz w:val="22"/>
          <w:szCs w:val="22"/>
        </w:rPr>
        <w:t>text</w:t>
      </w:r>
      <w:r w:rsidR="00BD1359" w:rsidRPr="00712AE7">
        <w:rPr>
          <w:rFonts w:asciiTheme="minorHAnsi" w:hAnsiTheme="minorHAnsi" w:cstheme="minorHAnsi"/>
          <w:sz w:val="22"/>
          <w:szCs w:val="22"/>
        </w:rPr>
        <w:t xml:space="preserve"> to spoken word</w:t>
      </w:r>
      <w:r w:rsidR="003159D8">
        <w:rPr>
          <w:rFonts w:asciiTheme="minorHAnsi" w:hAnsiTheme="minorHAnsi" w:cstheme="minorHAnsi"/>
          <w:sz w:val="22"/>
          <w:szCs w:val="22"/>
        </w:rPr>
        <w:t>, a transcript of a recording</w:t>
      </w:r>
      <w:r w:rsidR="00BD1359" w:rsidRPr="00712AE7">
        <w:rPr>
          <w:rFonts w:asciiTheme="minorHAnsi" w:hAnsiTheme="minorHAnsi" w:cstheme="minorHAnsi"/>
          <w:sz w:val="22"/>
          <w:szCs w:val="22"/>
        </w:rPr>
        <w:t>)</w:t>
      </w:r>
      <w:r w:rsidR="002B05D9" w:rsidRPr="00712AE7">
        <w:rPr>
          <w:rFonts w:asciiTheme="minorHAnsi" w:hAnsiTheme="minorHAnsi" w:cstheme="minorHAnsi"/>
          <w:sz w:val="22"/>
          <w:szCs w:val="22"/>
        </w:rPr>
        <w:t xml:space="preserve">. Similarly, </w:t>
      </w:r>
      <w:r w:rsidR="00C05982">
        <w:rPr>
          <w:rFonts w:asciiTheme="minorHAnsi" w:hAnsiTheme="minorHAnsi" w:cstheme="minorHAnsi"/>
          <w:sz w:val="22"/>
          <w:szCs w:val="22"/>
        </w:rPr>
        <w:t>differences in</w:t>
      </w:r>
      <w:r w:rsidR="002B05D9" w:rsidRPr="00712AE7">
        <w:rPr>
          <w:rFonts w:asciiTheme="minorHAnsi" w:hAnsiTheme="minorHAnsi" w:cstheme="minorHAnsi"/>
          <w:sz w:val="22"/>
          <w:szCs w:val="22"/>
        </w:rPr>
        <w:t xml:space="preserve"> </w:t>
      </w:r>
      <w:r w:rsidR="003159D8">
        <w:rPr>
          <w:rFonts w:asciiTheme="minorHAnsi" w:hAnsiTheme="minorHAnsi" w:cstheme="minorHAnsi"/>
          <w:sz w:val="22"/>
          <w:szCs w:val="22"/>
        </w:rPr>
        <w:t>language or means of performance</w:t>
      </w:r>
      <w:r w:rsidR="0084148E">
        <w:rPr>
          <w:rFonts w:asciiTheme="minorHAnsi" w:hAnsiTheme="minorHAnsi" w:cstheme="minorHAnsi"/>
          <w:sz w:val="22"/>
          <w:szCs w:val="22"/>
        </w:rPr>
        <w:t xml:space="preserve"> imply</w:t>
      </w:r>
      <w:r w:rsidR="00C05982">
        <w:rPr>
          <w:rFonts w:asciiTheme="minorHAnsi" w:hAnsiTheme="minorHAnsi" w:cstheme="minorHAnsi"/>
          <w:sz w:val="22"/>
          <w:szCs w:val="22"/>
        </w:rPr>
        <w:t xml:space="preserve"> different </w:t>
      </w:r>
      <w:r w:rsidR="002B05D9" w:rsidRPr="00712AE7">
        <w:rPr>
          <w:rFonts w:asciiTheme="minorHAnsi" w:hAnsiTheme="minorHAnsi" w:cstheme="minorHAnsi"/>
          <w:sz w:val="22"/>
          <w:szCs w:val="22"/>
        </w:rPr>
        <w:t>Expression</w:t>
      </w:r>
      <w:r w:rsidR="00C05982">
        <w:rPr>
          <w:rFonts w:asciiTheme="minorHAnsi" w:hAnsiTheme="minorHAnsi" w:cstheme="minorHAnsi"/>
          <w:sz w:val="22"/>
          <w:szCs w:val="22"/>
        </w:rPr>
        <w:t>s</w:t>
      </w:r>
      <w:r>
        <w:rPr>
          <w:rFonts w:asciiTheme="minorHAnsi" w:hAnsiTheme="minorHAnsi" w:cstheme="minorHAnsi"/>
          <w:sz w:val="22"/>
          <w:szCs w:val="22"/>
        </w:rPr>
        <w:t xml:space="preserve"> </w:t>
      </w:r>
      <w:r w:rsidRPr="00712AE7">
        <w:rPr>
          <w:rFonts w:asciiTheme="minorHAnsi" w:hAnsiTheme="minorHAnsi" w:cstheme="minorHAnsi"/>
          <w:sz w:val="22"/>
          <w:szCs w:val="22"/>
        </w:rPr>
        <w:t>(e.g., translation</w:t>
      </w:r>
      <w:r w:rsidR="003159D8">
        <w:rPr>
          <w:rFonts w:asciiTheme="minorHAnsi" w:hAnsiTheme="minorHAnsi" w:cstheme="minorHAnsi"/>
          <w:sz w:val="22"/>
          <w:szCs w:val="22"/>
        </w:rPr>
        <w:t>s or arrangements for different instruments</w:t>
      </w:r>
      <w:r w:rsidRPr="00712AE7">
        <w:rPr>
          <w:rFonts w:asciiTheme="minorHAnsi" w:hAnsiTheme="minorHAnsi" w:cstheme="minorHAnsi"/>
          <w:sz w:val="22"/>
          <w:szCs w:val="22"/>
        </w:rPr>
        <w:t>)</w:t>
      </w:r>
      <w:r w:rsidR="002B05D9" w:rsidRPr="00712AE7">
        <w:rPr>
          <w:rFonts w:asciiTheme="minorHAnsi" w:hAnsiTheme="minorHAnsi" w:cstheme="minorHAnsi"/>
          <w:sz w:val="22"/>
          <w:szCs w:val="22"/>
        </w:rPr>
        <w:t>. Thus, if a text is revised or modified, the result</w:t>
      </w:r>
      <w:r w:rsidR="00C05982">
        <w:rPr>
          <w:rFonts w:asciiTheme="minorHAnsi" w:hAnsiTheme="minorHAnsi" w:cstheme="minorHAnsi"/>
          <w:sz w:val="22"/>
          <w:szCs w:val="22"/>
        </w:rPr>
        <w:t xml:space="preserve"> is </w:t>
      </w:r>
      <w:r w:rsidR="002B05D9" w:rsidRPr="00712AE7">
        <w:rPr>
          <w:rFonts w:asciiTheme="minorHAnsi" w:hAnsiTheme="minorHAnsi" w:cstheme="minorHAnsi"/>
          <w:sz w:val="22"/>
          <w:szCs w:val="22"/>
        </w:rPr>
        <w:t>considered to be a new F2 Expression.</w:t>
      </w:r>
      <w:r w:rsidR="00C05982">
        <w:rPr>
          <w:rFonts w:asciiTheme="minorHAnsi" w:hAnsiTheme="minorHAnsi" w:cstheme="minorHAnsi"/>
          <w:sz w:val="22"/>
          <w:szCs w:val="22"/>
        </w:rPr>
        <w:t xml:space="preserve"> </w:t>
      </w:r>
      <w:r w:rsidR="002B05D9" w:rsidRPr="00712AE7">
        <w:rPr>
          <w:rFonts w:asciiTheme="minorHAnsi" w:hAnsiTheme="minorHAnsi" w:cstheme="minorHAnsi"/>
          <w:sz w:val="22"/>
          <w:szCs w:val="22"/>
        </w:rPr>
        <w:t xml:space="preserve">On a practical level, the degree to which distinctions are made between variant </w:t>
      </w:r>
      <w:r w:rsidR="002B05D9" w:rsidRPr="00712AE7">
        <w:rPr>
          <w:rFonts w:asciiTheme="minorHAnsi" w:hAnsiTheme="minorHAnsi" w:cstheme="minorHAnsi"/>
          <w:i/>
          <w:sz w:val="22"/>
          <w:szCs w:val="22"/>
        </w:rPr>
        <w:t>expressions</w:t>
      </w:r>
      <w:r w:rsidR="002B05D9" w:rsidRPr="00712AE7">
        <w:rPr>
          <w:rFonts w:asciiTheme="minorHAnsi" w:hAnsiTheme="minorHAnsi" w:cstheme="minorHAnsi"/>
          <w:sz w:val="22"/>
          <w:szCs w:val="22"/>
        </w:rPr>
        <w:t xml:space="preserve"> of a </w:t>
      </w:r>
      <w:r w:rsidR="002B05D9" w:rsidRPr="00712AE7">
        <w:rPr>
          <w:rFonts w:asciiTheme="minorHAnsi" w:hAnsiTheme="minorHAnsi" w:cstheme="minorHAnsi"/>
          <w:i/>
          <w:sz w:val="22"/>
          <w:szCs w:val="22"/>
        </w:rPr>
        <w:t>work</w:t>
      </w:r>
      <w:r w:rsidR="002B05D9" w:rsidRPr="00712AE7">
        <w:rPr>
          <w:rFonts w:asciiTheme="minorHAnsi" w:hAnsiTheme="minorHAnsi" w:cstheme="minorHAnsi"/>
          <w:sz w:val="22"/>
          <w:szCs w:val="22"/>
        </w:rPr>
        <w:t xml:space="preserve"> will depend to some extent on the nature of the F1 Work itself</w:t>
      </w:r>
      <w:r w:rsidR="00620478">
        <w:rPr>
          <w:rFonts w:asciiTheme="minorHAnsi" w:hAnsiTheme="minorHAnsi" w:cstheme="minorHAnsi"/>
          <w:sz w:val="22"/>
          <w:szCs w:val="22"/>
        </w:rPr>
        <w:t xml:space="preserve"> </w:t>
      </w:r>
      <w:r w:rsidR="002B05D9" w:rsidRPr="00712AE7">
        <w:rPr>
          <w:rFonts w:asciiTheme="minorHAnsi" w:hAnsiTheme="minorHAnsi" w:cstheme="minorHAnsi"/>
          <w:sz w:val="22"/>
          <w:szCs w:val="22"/>
        </w:rPr>
        <w:t>and on the anticipated needs of users</w:t>
      </w:r>
      <w:r w:rsidR="00620478">
        <w:rPr>
          <w:rFonts w:asciiTheme="minorHAnsi" w:hAnsiTheme="minorHAnsi" w:cstheme="minorHAnsi"/>
          <w:sz w:val="22"/>
          <w:szCs w:val="22"/>
        </w:rPr>
        <w:t xml:space="preserve">. </w:t>
      </w:r>
      <w:r w:rsidR="0084148E">
        <w:rPr>
          <w:rFonts w:asciiTheme="minorHAnsi" w:hAnsiTheme="minorHAnsi" w:cstheme="minorHAnsi"/>
          <w:sz w:val="22"/>
          <w:szCs w:val="22"/>
        </w:rPr>
        <w:t xml:space="preserve">(Alternative phrasing: </w:t>
      </w:r>
      <w:r w:rsidR="00620478">
        <w:rPr>
          <w:rFonts w:asciiTheme="minorHAnsi" w:hAnsiTheme="minorHAnsi" w:cstheme="minorHAnsi"/>
          <w:sz w:val="22"/>
          <w:szCs w:val="22"/>
        </w:rPr>
        <w:t>While theoretically any change in signs will result in a new Expression, conventionally the context and use will determine the rules for distinguishing among expressions.</w:t>
      </w:r>
      <w:r w:rsidR="0084148E">
        <w:rPr>
          <w:rFonts w:asciiTheme="minorHAnsi" w:hAnsiTheme="minorHAnsi" w:cstheme="minorHAnsi"/>
          <w:sz w:val="22"/>
          <w:szCs w:val="22"/>
        </w:rPr>
        <w:t>)</w:t>
      </w:r>
    </w:p>
    <w:p w14:paraId="4203B29E" w14:textId="77777777" w:rsidR="002B05D9" w:rsidRPr="006A68C0" w:rsidRDefault="002B05D9" w:rsidP="002B05D9">
      <w:pPr>
        <w:spacing w:after="120"/>
        <w:ind w:left="1418" w:hanging="1418"/>
        <w:jc w:val="both"/>
        <w:rPr>
          <w:rFonts w:cstheme="minorHAnsi"/>
          <w:lang w:val="en-GB"/>
        </w:rPr>
      </w:pPr>
      <w:r w:rsidRPr="002B05D9">
        <w:rPr>
          <w:rFonts w:cstheme="minorHAnsi"/>
          <w:lang w:val="en-GB"/>
        </w:rPr>
        <w:t>Examples:</w:t>
      </w:r>
      <w:r w:rsidRPr="002B05D9">
        <w:rPr>
          <w:rFonts w:cstheme="minorHAnsi"/>
          <w:lang w:val="en-GB"/>
        </w:rPr>
        <w:tab/>
        <w:t>The Italian text of Dante’s ‘Divina Commedia’ as found in the authoritative critical edition ‘</w:t>
      </w:r>
      <w:r w:rsidRPr="00971364">
        <w:rPr>
          <w:rFonts w:cstheme="minorHAnsi"/>
          <w:i/>
          <w:lang w:val="en-GB"/>
        </w:rPr>
        <w:t xml:space="preserve">La Commedia secondo </w:t>
      </w:r>
      <w:proofErr w:type="spellStart"/>
      <w:r w:rsidRPr="00971364">
        <w:rPr>
          <w:rFonts w:cstheme="minorHAnsi"/>
          <w:i/>
          <w:lang w:val="en-GB"/>
        </w:rPr>
        <w:t>l’antica</w:t>
      </w:r>
      <w:proofErr w:type="spellEnd"/>
      <w:r w:rsidRPr="00971364">
        <w:rPr>
          <w:rFonts w:cstheme="minorHAnsi"/>
          <w:i/>
          <w:lang w:val="en-GB"/>
        </w:rPr>
        <w:t xml:space="preserve"> </w:t>
      </w:r>
      <w:proofErr w:type="spellStart"/>
      <w:r w:rsidRPr="00971364">
        <w:rPr>
          <w:rFonts w:cstheme="minorHAnsi"/>
          <w:i/>
          <w:lang w:val="en-GB"/>
        </w:rPr>
        <w:t>vulgata</w:t>
      </w:r>
      <w:proofErr w:type="spellEnd"/>
      <w:r w:rsidRPr="00971364">
        <w:rPr>
          <w:rFonts w:cstheme="minorHAnsi"/>
          <w:i/>
          <w:lang w:val="en-GB"/>
        </w:rPr>
        <w:t xml:space="preserve"> a </w:t>
      </w:r>
      <w:proofErr w:type="spellStart"/>
      <w:r w:rsidRPr="00971364">
        <w:rPr>
          <w:rFonts w:cstheme="minorHAnsi"/>
          <w:i/>
          <w:lang w:val="en-GB"/>
        </w:rPr>
        <w:t>cura</w:t>
      </w:r>
      <w:proofErr w:type="spellEnd"/>
      <w:r w:rsidRPr="00971364">
        <w:rPr>
          <w:rFonts w:cstheme="minorHAnsi"/>
          <w:i/>
          <w:lang w:val="en-GB"/>
        </w:rPr>
        <w:t xml:space="preserve"> di Giorgio </w:t>
      </w:r>
      <w:proofErr w:type="spellStart"/>
      <w:r w:rsidRPr="00971364">
        <w:rPr>
          <w:rFonts w:cstheme="minorHAnsi"/>
          <w:i/>
          <w:lang w:val="en-GB"/>
        </w:rPr>
        <w:t>Petrocchi</w:t>
      </w:r>
      <w:proofErr w:type="spellEnd"/>
      <w:r w:rsidRPr="00971364">
        <w:rPr>
          <w:rFonts w:cstheme="minorHAnsi"/>
          <w:i/>
          <w:lang w:val="en-GB"/>
        </w:rPr>
        <w:t>’</w:t>
      </w:r>
      <w:r w:rsidRPr="00971364">
        <w:rPr>
          <w:rFonts w:cstheme="minorHAnsi"/>
          <w:lang w:val="en-GB"/>
        </w:rPr>
        <w:t>, Milano: Mondadori, 1966-67 (= Le</w:t>
      </w:r>
      <w:r w:rsidRPr="00832DC0">
        <w:rPr>
          <w:rFonts w:cstheme="minorHAnsi"/>
          <w:lang w:val="en-GB"/>
        </w:rPr>
        <w:t xml:space="preserve"> </w:t>
      </w:r>
      <w:proofErr w:type="spellStart"/>
      <w:r w:rsidRPr="00832DC0">
        <w:rPr>
          <w:rFonts w:cstheme="minorHAnsi"/>
          <w:lang w:val="en-GB"/>
        </w:rPr>
        <w:t>Opere</w:t>
      </w:r>
      <w:proofErr w:type="spellEnd"/>
      <w:r w:rsidRPr="00832DC0">
        <w:rPr>
          <w:rFonts w:cstheme="minorHAnsi"/>
          <w:lang w:val="en-GB"/>
        </w:rPr>
        <w:t xml:space="preserve"> di Dante Alighieri, </w:t>
      </w:r>
      <w:proofErr w:type="spellStart"/>
      <w:r w:rsidRPr="00832DC0">
        <w:rPr>
          <w:rFonts w:cstheme="minorHAnsi"/>
          <w:lang w:val="en-GB"/>
        </w:rPr>
        <w:t>Edizione</w:t>
      </w:r>
      <w:proofErr w:type="spellEnd"/>
      <w:r w:rsidRPr="00832DC0">
        <w:rPr>
          <w:rFonts w:cstheme="minorHAnsi"/>
          <w:lang w:val="en-GB"/>
        </w:rPr>
        <w:t xml:space="preserve"> Nazionale a </w:t>
      </w:r>
      <w:proofErr w:type="spellStart"/>
      <w:r w:rsidRPr="00832DC0">
        <w:rPr>
          <w:rFonts w:cstheme="minorHAnsi"/>
          <w:lang w:val="en-GB"/>
        </w:rPr>
        <w:t>cura</w:t>
      </w:r>
      <w:proofErr w:type="spellEnd"/>
      <w:r w:rsidRPr="00832DC0">
        <w:rPr>
          <w:rFonts w:cstheme="minorHAnsi"/>
          <w:lang w:val="en-GB"/>
        </w:rPr>
        <w:t xml:space="preserve"> </w:t>
      </w:r>
      <w:proofErr w:type="spellStart"/>
      <w:r w:rsidRPr="00832DC0">
        <w:rPr>
          <w:rFonts w:cstheme="minorHAnsi"/>
          <w:lang w:val="en-GB"/>
        </w:rPr>
        <w:t>della</w:t>
      </w:r>
      <w:proofErr w:type="spellEnd"/>
      <w:r w:rsidRPr="00832DC0">
        <w:rPr>
          <w:rFonts w:cstheme="minorHAnsi"/>
          <w:lang w:val="en-GB"/>
        </w:rPr>
        <w:t xml:space="preserve"> </w:t>
      </w:r>
      <w:proofErr w:type="spellStart"/>
      <w:r w:rsidRPr="00832DC0">
        <w:rPr>
          <w:rFonts w:cstheme="minorHAnsi"/>
          <w:lang w:val="en-GB"/>
        </w:rPr>
        <w:t>Società</w:t>
      </w:r>
      <w:proofErr w:type="spellEnd"/>
      <w:r w:rsidRPr="00832DC0">
        <w:rPr>
          <w:rFonts w:cstheme="minorHAnsi"/>
          <w:lang w:val="en-GB"/>
        </w:rPr>
        <w:t xml:space="preserve"> </w:t>
      </w:r>
      <w:proofErr w:type="spellStart"/>
      <w:r w:rsidRPr="00832DC0">
        <w:rPr>
          <w:rFonts w:cstheme="minorHAnsi"/>
          <w:lang w:val="en-GB"/>
        </w:rPr>
        <w:t>Dantesca</w:t>
      </w:r>
      <w:proofErr w:type="spellEnd"/>
      <w:r w:rsidRPr="00832DC0">
        <w:rPr>
          <w:rFonts w:cstheme="minorHAnsi"/>
          <w:lang w:val="en-GB"/>
        </w:rPr>
        <w:t xml:space="preserve"> </w:t>
      </w:r>
      <w:proofErr w:type="spellStart"/>
      <w:r w:rsidRPr="00832DC0">
        <w:rPr>
          <w:rFonts w:cstheme="minorHAnsi"/>
          <w:lang w:val="en-GB"/>
        </w:rPr>
        <w:t>Italiana</w:t>
      </w:r>
      <w:proofErr w:type="spellEnd"/>
      <w:r w:rsidRPr="00832DC0">
        <w:rPr>
          <w:rFonts w:cstheme="minorHAnsi"/>
          <w:lang w:val="en-GB"/>
        </w:rPr>
        <w:t>, VII, 1-4) (F22 and E33)</w:t>
      </w:r>
    </w:p>
    <w:p w14:paraId="22E82926" w14:textId="77777777" w:rsidR="002B05D9" w:rsidRPr="006A68C0" w:rsidRDefault="002B05D9" w:rsidP="002B05D9">
      <w:pPr>
        <w:spacing w:after="120"/>
        <w:ind w:left="1418"/>
        <w:jc w:val="both"/>
        <w:rPr>
          <w:rFonts w:cstheme="minorHAnsi"/>
          <w:lang w:val="en-GB"/>
        </w:rPr>
      </w:pPr>
      <w:r w:rsidRPr="006A68C0">
        <w:rPr>
          <w:rFonts w:cstheme="minorHAnsi"/>
          <w:lang w:val="en-GB"/>
        </w:rPr>
        <w:t>The Italian text of Dante’s ‘Inferno’ as found in the same edition (F22 and E33)</w:t>
      </w:r>
    </w:p>
    <w:p w14:paraId="3F7F50CD" w14:textId="77777777" w:rsidR="002B05D9" w:rsidRPr="00935449" w:rsidRDefault="002B05D9" w:rsidP="002B05D9">
      <w:pPr>
        <w:spacing w:after="120"/>
        <w:ind w:left="1418"/>
        <w:jc w:val="both"/>
        <w:rPr>
          <w:rFonts w:cstheme="minorHAnsi"/>
          <w:lang w:val="en-GB"/>
        </w:rPr>
      </w:pPr>
      <w:r w:rsidRPr="006A68C0">
        <w:rPr>
          <w:rFonts w:cstheme="minorHAnsi"/>
          <w:lang w:val="en-GB"/>
        </w:rPr>
        <w:t>‘</w:t>
      </w:r>
      <w:proofErr w:type="spellStart"/>
      <w:r w:rsidRPr="006A68C0">
        <w:rPr>
          <w:rFonts w:cstheme="minorHAnsi"/>
          <w:lang w:val="en-GB"/>
        </w:rPr>
        <w:t>Nel</w:t>
      </w:r>
      <w:proofErr w:type="spellEnd"/>
      <w:r w:rsidRPr="006A68C0">
        <w:rPr>
          <w:rFonts w:cstheme="minorHAnsi"/>
          <w:lang w:val="en-GB"/>
        </w:rPr>
        <w:t xml:space="preserve"> mezzo del </w:t>
      </w:r>
      <w:proofErr w:type="spellStart"/>
      <w:r w:rsidRPr="006A68C0">
        <w:rPr>
          <w:rFonts w:cstheme="minorHAnsi"/>
          <w:lang w:val="en-GB"/>
        </w:rPr>
        <w:t>cammin</w:t>
      </w:r>
      <w:proofErr w:type="spellEnd"/>
      <w:r w:rsidRPr="006A68C0">
        <w:rPr>
          <w:rFonts w:cstheme="minorHAnsi"/>
          <w:lang w:val="en-GB"/>
        </w:rPr>
        <w:t xml:space="preserve"> di nostra vita</w:t>
      </w:r>
      <w:r w:rsidRPr="006A68C0">
        <w:rPr>
          <w:rFonts w:cstheme="minorHAnsi"/>
          <w:lang w:val="en-GB"/>
        </w:rPr>
        <w:br/>
        <w:t xml:space="preserve">mi </w:t>
      </w:r>
      <w:proofErr w:type="spellStart"/>
      <w:r w:rsidRPr="006A68C0">
        <w:rPr>
          <w:rFonts w:cstheme="minorHAnsi"/>
          <w:lang w:val="en-GB"/>
        </w:rPr>
        <w:t>ritrovai</w:t>
      </w:r>
      <w:proofErr w:type="spellEnd"/>
      <w:r w:rsidRPr="006A68C0">
        <w:rPr>
          <w:rFonts w:cstheme="minorHAnsi"/>
          <w:lang w:val="en-GB"/>
        </w:rPr>
        <w:t xml:space="preserve"> per </w:t>
      </w:r>
      <w:proofErr w:type="spellStart"/>
      <w:r w:rsidRPr="006A68C0">
        <w:rPr>
          <w:rFonts w:cstheme="minorHAnsi"/>
          <w:lang w:val="en-GB"/>
        </w:rPr>
        <w:t>una</w:t>
      </w:r>
      <w:proofErr w:type="spellEnd"/>
      <w:r w:rsidRPr="006A68C0">
        <w:rPr>
          <w:rFonts w:cstheme="minorHAnsi"/>
          <w:lang w:val="en-GB"/>
        </w:rPr>
        <w:t xml:space="preserve"> </w:t>
      </w:r>
      <w:proofErr w:type="spellStart"/>
      <w:r w:rsidRPr="006A68C0">
        <w:rPr>
          <w:rFonts w:cstheme="minorHAnsi"/>
          <w:lang w:val="en-GB"/>
        </w:rPr>
        <w:t>selva</w:t>
      </w:r>
      <w:proofErr w:type="spellEnd"/>
      <w:r w:rsidRPr="006A68C0">
        <w:rPr>
          <w:rFonts w:cstheme="minorHAnsi"/>
          <w:lang w:val="en-GB"/>
        </w:rPr>
        <w:t xml:space="preserve"> </w:t>
      </w:r>
      <w:proofErr w:type="spellStart"/>
      <w:r w:rsidRPr="006A68C0">
        <w:rPr>
          <w:rFonts w:cstheme="minorHAnsi"/>
          <w:lang w:val="en-GB"/>
        </w:rPr>
        <w:t>oscura</w:t>
      </w:r>
      <w:proofErr w:type="spellEnd"/>
      <w:r w:rsidRPr="006A68C0">
        <w:rPr>
          <w:rFonts w:cstheme="minorHAnsi"/>
          <w:lang w:val="en-GB"/>
        </w:rPr>
        <w:br/>
      </w:r>
      <w:proofErr w:type="spellStart"/>
      <w:r w:rsidRPr="006A68C0">
        <w:rPr>
          <w:rFonts w:cstheme="minorHAnsi"/>
          <w:lang w:val="en-GB"/>
        </w:rPr>
        <w:t>ché</w:t>
      </w:r>
      <w:proofErr w:type="spellEnd"/>
      <w:r w:rsidRPr="006A68C0">
        <w:rPr>
          <w:rFonts w:cstheme="minorHAnsi"/>
          <w:lang w:val="en-GB"/>
        </w:rPr>
        <w:t xml:space="preserve"> la </w:t>
      </w:r>
      <w:proofErr w:type="spellStart"/>
      <w:r w:rsidRPr="006A68C0">
        <w:rPr>
          <w:rFonts w:cstheme="minorHAnsi"/>
          <w:lang w:val="en-GB"/>
        </w:rPr>
        <w:t>diritta</w:t>
      </w:r>
      <w:proofErr w:type="spellEnd"/>
      <w:r w:rsidRPr="006A68C0">
        <w:rPr>
          <w:rFonts w:cstheme="minorHAnsi"/>
          <w:lang w:val="en-GB"/>
        </w:rPr>
        <w:t xml:space="preserve"> via era </w:t>
      </w:r>
      <w:proofErr w:type="spellStart"/>
      <w:r w:rsidRPr="006A68C0">
        <w:rPr>
          <w:rFonts w:cstheme="minorHAnsi"/>
          <w:lang w:val="en-GB"/>
        </w:rPr>
        <w:t>smarrita</w:t>
      </w:r>
      <w:proofErr w:type="spellEnd"/>
      <w:r w:rsidRPr="006A68C0">
        <w:rPr>
          <w:rFonts w:cstheme="minorHAnsi"/>
          <w:lang w:val="en-GB"/>
        </w:rPr>
        <w:t>’ [the Italian text of the first stanza of Dante’s ‘Inferno’ and ‘Divina Commedia’] (F23 and E33)</w:t>
      </w:r>
    </w:p>
    <w:p w14:paraId="124B9294" w14:textId="77777777" w:rsidR="002B05D9" w:rsidRPr="00D170FF" w:rsidRDefault="002B05D9" w:rsidP="002B05D9">
      <w:pPr>
        <w:spacing w:after="120"/>
        <w:ind w:left="1418"/>
        <w:jc w:val="both"/>
        <w:rPr>
          <w:rFonts w:cstheme="minorHAnsi"/>
          <w:lang w:val="en-GB"/>
        </w:rPr>
      </w:pPr>
      <w:r w:rsidRPr="00D170FF">
        <w:rPr>
          <w:rFonts w:cstheme="minorHAnsi"/>
          <w:lang w:val="en-GB"/>
        </w:rPr>
        <w:lastRenderedPageBreak/>
        <w:t>The signs which make up Christian Morgenstern’s ‘</w:t>
      </w:r>
      <w:proofErr w:type="spellStart"/>
      <w:r w:rsidRPr="00D170FF">
        <w:rPr>
          <w:rFonts w:cstheme="minorHAnsi"/>
          <w:lang w:val="en-GB"/>
        </w:rPr>
        <w:t>Fisches</w:t>
      </w:r>
      <w:proofErr w:type="spellEnd"/>
      <w:r w:rsidRPr="00D170FF">
        <w:rPr>
          <w:rFonts w:cstheme="minorHAnsi"/>
          <w:lang w:val="en-GB"/>
        </w:rPr>
        <w:t xml:space="preserve"> </w:t>
      </w:r>
      <w:proofErr w:type="spellStart"/>
      <w:r w:rsidRPr="00D170FF">
        <w:rPr>
          <w:rFonts w:cstheme="minorHAnsi"/>
          <w:lang w:val="en-GB"/>
        </w:rPr>
        <w:t>Nachtgesang</w:t>
      </w:r>
      <w:proofErr w:type="spellEnd"/>
      <w:r w:rsidRPr="00D170FF">
        <w:rPr>
          <w:rFonts w:cstheme="minorHAnsi"/>
          <w:lang w:val="en-GB"/>
        </w:rPr>
        <w:t>’ [a poem consisting simply of ‘—’ and ‘˘’ signs, arranged in a determined combination] (F22)</w:t>
      </w:r>
    </w:p>
    <w:p w14:paraId="784303E4" w14:textId="77777777" w:rsidR="002B05D9" w:rsidRPr="00971364" w:rsidRDefault="002B05D9" w:rsidP="002B05D9">
      <w:pPr>
        <w:tabs>
          <w:tab w:val="left" w:pos="1418"/>
        </w:tabs>
        <w:rPr>
          <w:rFonts w:cstheme="minorHAnsi"/>
          <w:lang w:val="en-GB"/>
        </w:rPr>
      </w:pPr>
      <w:r w:rsidRPr="00D170FF">
        <w:rPr>
          <w:rFonts w:cstheme="minorHAnsi"/>
          <w:lang w:val="en-GB"/>
        </w:rPr>
        <w:t>Properties</w:t>
      </w:r>
      <w:r w:rsidRPr="00D170FF">
        <w:rPr>
          <w:rFonts w:cstheme="minorHAnsi"/>
          <w:b/>
          <w:lang w:val="en-GB"/>
        </w:rPr>
        <w:t>:</w:t>
      </w:r>
      <w:r w:rsidRPr="00D170FF">
        <w:rPr>
          <w:rFonts w:cstheme="minorHAnsi"/>
          <w:b/>
          <w:lang w:val="en-GB"/>
        </w:rPr>
        <w:tab/>
      </w:r>
      <w:hyperlink w:anchor="_R4_carriers_provided" w:history="1">
        <w:r w:rsidRPr="00971364">
          <w:rPr>
            <w:rStyle w:val="Hyperkobling"/>
            <w:rFonts w:cstheme="minorHAnsi"/>
            <w:lang w:val="en-GB"/>
          </w:rPr>
          <w:t>R4</w:t>
        </w:r>
      </w:hyperlink>
      <w:r w:rsidRPr="002B05D9">
        <w:rPr>
          <w:rFonts w:cstheme="minorHAnsi"/>
          <w:lang w:val="en-GB"/>
        </w:rPr>
        <w:t xml:space="preserve"> carriers provided by (comprises carriers of): </w:t>
      </w:r>
      <w:hyperlink w:anchor="_F3_Manifestation_Product" w:history="1">
        <w:r w:rsidRPr="00971364">
          <w:rPr>
            <w:rStyle w:val="Hyperkobling"/>
            <w:rFonts w:cstheme="minorHAnsi"/>
            <w:lang w:val="en-GB"/>
          </w:rPr>
          <w:t>F3</w:t>
        </w:r>
      </w:hyperlink>
      <w:r w:rsidRPr="002B05D9">
        <w:rPr>
          <w:rFonts w:cstheme="minorHAnsi"/>
          <w:lang w:val="en-GB"/>
        </w:rPr>
        <w:t xml:space="preserve"> Manifestation Product Type</w:t>
      </w:r>
    </w:p>
    <w:p w14:paraId="3DF930A6" w14:textId="77777777" w:rsidR="002B05D9" w:rsidRPr="00971364" w:rsidRDefault="00422487" w:rsidP="002B05D9">
      <w:pPr>
        <w:ind w:left="1418" w:firstLine="11"/>
        <w:rPr>
          <w:rFonts w:cstheme="minorHAnsi"/>
          <w:lang w:val="en-GB"/>
        </w:rPr>
      </w:pPr>
      <w:hyperlink w:anchor="_R5_has_component" w:history="1">
        <w:r w:rsidR="002B05D9" w:rsidRPr="00971364">
          <w:rPr>
            <w:rStyle w:val="Hyperkobling"/>
            <w:rFonts w:cstheme="minorHAnsi"/>
            <w:lang w:val="en-GB"/>
          </w:rPr>
          <w:t>R5</w:t>
        </w:r>
      </w:hyperlink>
      <w:r w:rsidR="002B05D9" w:rsidRPr="002B05D9">
        <w:rPr>
          <w:rFonts w:cstheme="minorHAnsi"/>
          <w:lang w:val="en-GB"/>
        </w:rPr>
        <w:t xml:space="preserve"> has component (is component of): </w:t>
      </w:r>
      <w:hyperlink w:anchor="_F22_Self-Contained_Expression" w:history="1">
        <w:r w:rsidR="002B05D9" w:rsidRPr="00971364">
          <w:rPr>
            <w:rStyle w:val="Hyperkobling"/>
            <w:rFonts w:cstheme="minorHAnsi"/>
            <w:lang w:val="en-GB"/>
          </w:rPr>
          <w:t>F22</w:t>
        </w:r>
      </w:hyperlink>
      <w:r w:rsidR="002B05D9" w:rsidRPr="002B05D9">
        <w:rPr>
          <w:rFonts w:cstheme="minorHAnsi"/>
          <w:lang w:val="en-GB"/>
        </w:rPr>
        <w:t xml:space="preserve"> Self-Contained Expression</w:t>
      </w:r>
    </w:p>
    <w:p w14:paraId="1BCC1CA9" w14:textId="77777777" w:rsidR="002B05D9" w:rsidRPr="00971364" w:rsidRDefault="00422487" w:rsidP="002B05D9">
      <w:pPr>
        <w:ind w:left="1418"/>
        <w:rPr>
          <w:rFonts w:cstheme="minorHAnsi"/>
          <w:lang w:val="en-GB"/>
        </w:rPr>
      </w:pPr>
      <w:hyperlink w:anchor="_R15_has_fragment_" w:history="1">
        <w:r w:rsidR="002B05D9" w:rsidRPr="00971364">
          <w:rPr>
            <w:rStyle w:val="Hyperkobling"/>
            <w:rFonts w:cstheme="minorHAnsi"/>
            <w:lang w:val="en-GB"/>
          </w:rPr>
          <w:t>R15</w:t>
        </w:r>
      </w:hyperlink>
      <w:r w:rsidR="002B05D9" w:rsidRPr="002B05D9">
        <w:rPr>
          <w:rFonts w:cstheme="minorHAnsi"/>
          <w:lang w:val="en-GB"/>
        </w:rPr>
        <w:t xml:space="preserve"> has fragment (is fragment of): </w:t>
      </w:r>
      <w:hyperlink w:anchor="_F21_Complex_Work" w:history="1">
        <w:r w:rsidR="002B05D9" w:rsidRPr="00971364">
          <w:rPr>
            <w:rStyle w:val="Hyperkobling"/>
            <w:rFonts w:cstheme="minorHAnsi"/>
            <w:lang w:val="en-GB"/>
          </w:rPr>
          <w:t>F23</w:t>
        </w:r>
      </w:hyperlink>
      <w:r w:rsidR="002B05D9" w:rsidRPr="002B05D9">
        <w:rPr>
          <w:rFonts w:cstheme="minorHAnsi"/>
          <w:lang w:val="en-GB"/>
        </w:rPr>
        <w:t xml:space="preserve"> Expression Fragment</w:t>
      </w:r>
    </w:p>
    <w:p w14:paraId="00743665" w14:textId="77777777" w:rsidR="002B05D9" w:rsidRPr="00971364" w:rsidRDefault="00422487" w:rsidP="002B05D9">
      <w:pPr>
        <w:ind w:left="1418"/>
        <w:jc w:val="both"/>
        <w:rPr>
          <w:rFonts w:cstheme="minorHAnsi"/>
          <w:lang w:val="en-GB"/>
        </w:rPr>
      </w:pPr>
      <w:hyperlink w:anchor="_R41_has_representative_manifestatio" w:history="1">
        <w:r w:rsidR="002B05D9" w:rsidRPr="00971364">
          <w:rPr>
            <w:rStyle w:val="Hyperkobling"/>
            <w:rFonts w:cstheme="minorHAnsi"/>
            <w:lang w:val="en-GB"/>
          </w:rPr>
          <w:t>R41</w:t>
        </w:r>
      </w:hyperlink>
      <w:r w:rsidR="002B05D9" w:rsidRPr="002B05D9">
        <w:rPr>
          <w:rFonts w:cstheme="minorHAnsi"/>
          <w:lang w:val="en-GB"/>
        </w:rPr>
        <w:t xml:space="preserve"> has representative manifestation product type (is representative manifestation product type for): </w:t>
      </w:r>
      <w:hyperlink w:anchor="_F3_Manifestation_Product" w:history="1">
        <w:r w:rsidR="002B05D9" w:rsidRPr="00971364">
          <w:rPr>
            <w:rStyle w:val="Hyperkobling"/>
            <w:rFonts w:cstheme="minorHAnsi"/>
            <w:lang w:val="en-GB"/>
          </w:rPr>
          <w:t>F3</w:t>
        </w:r>
      </w:hyperlink>
      <w:r w:rsidR="002B05D9" w:rsidRPr="002B05D9">
        <w:rPr>
          <w:rFonts w:cstheme="minorHAnsi"/>
          <w:lang w:val="en-GB"/>
        </w:rPr>
        <w:t xml:space="preserve"> Manifestation Product Type</w:t>
      </w:r>
      <w:r w:rsidR="002B05D9" w:rsidRPr="00971364">
        <w:rPr>
          <w:rFonts w:cstheme="minorHAnsi"/>
          <w:lang w:val="en-GB"/>
        </w:rPr>
        <w:t xml:space="preserve"> (it might be not needed)</w:t>
      </w:r>
    </w:p>
    <w:p w14:paraId="7FB45DA7" w14:textId="6E405E1B" w:rsidR="002D13D5" w:rsidRDefault="002D13D5">
      <w:r>
        <w:br w:type="page"/>
      </w:r>
    </w:p>
    <w:p w14:paraId="4579CA67" w14:textId="77777777" w:rsidR="002D13D5" w:rsidRDefault="002D13D5" w:rsidP="002D13D5">
      <w:pPr>
        <w:pStyle w:val="Overskrift3"/>
      </w:pPr>
      <w:r>
        <w:rPr>
          <w:lang w:val="en-GB"/>
        </w:rPr>
        <w:lastRenderedPageBreak/>
        <w:t xml:space="preserve">F3 Manifestation </w:t>
      </w:r>
    </w:p>
    <w:p w14:paraId="6C56A4A9" w14:textId="77777777" w:rsidR="002D13D5" w:rsidRDefault="002D13D5" w:rsidP="002D13D5">
      <w:r>
        <w:rPr>
          <w:lang w:val="en-GB"/>
        </w:rPr>
        <w:t xml:space="preserve">Subclass of:        </w:t>
      </w:r>
      <w:hyperlink r:id="rId39" w:anchor="_E55_Type_" w:history="1">
        <w:r>
          <w:rPr>
            <w:rStyle w:val="Hyperkobling"/>
            <w:lang w:val="en-GB"/>
          </w:rPr>
          <w:t>F2 Expression</w:t>
        </w:r>
      </w:hyperlink>
      <w:r>
        <w:t xml:space="preserve"> </w:t>
      </w:r>
    </w:p>
    <w:p w14:paraId="203A556A" w14:textId="7849E440" w:rsidR="0084148E" w:rsidRDefault="002D13D5" w:rsidP="00CD14A3">
      <w:pPr>
        <w:pStyle w:val="ww-bodytextindent3"/>
        <w:spacing w:beforeAutospacing="0" w:afterAutospacing="0"/>
        <w:ind w:left="1418" w:hanging="1418"/>
        <w:jc w:val="both"/>
        <w:rPr>
          <w:rFonts w:asciiTheme="minorHAnsi" w:hAnsiTheme="minorHAnsi" w:cstheme="minorHAnsi"/>
          <w:sz w:val="22"/>
          <w:szCs w:val="22"/>
          <w:lang w:val="en-GB"/>
        </w:rPr>
      </w:pPr>
      <w:r>
        <w:rPr>
          <w:lang w:val="en-GB"/>
        </w:rPr>
        <w:t>Scope note:    </w:t>
      </w:r>
      <w:r w:rsidRPr="00422487">
        <w:rPr>
          <w:rFonts w:asciiTheme="minorHAnsi" w:hAnsiTheme="minorHAnsi" w:cstheme="minorHAnsi"/>
          <w:sz w:val="22"/>
          <w:szCs w:val="22"/>
          <w:lang w:val="en-GB"/>
        </w:rPr>
        <w:t xml:space="preserve">This class comprises </w:t>
      </w:r>
      <w:r w:rsidR="00832DC0" w:rsidRPr="00422487">
        <w:rPr>
          <w:rFonts w:asciiTheme="minorHAnsi" w:hAnsiTheme="minorHAnsi" w:cstheme="minorHAnsi"/>
          <w:sz w:val="22"/>
          <w:szCs w:val="22"/>
          <w:lang w:val="en-GB"/>
        </w:rPr>
        <w:t>products</w:t>
      </w:r>
      <w:r w:rsidR="00993015" w:rsidRPr="00422487">
        <w:rPr>
          <w:rFonts w:asciiTheme="minorHAnsi" w:hAnsiTheme="minorHAnsi" w:cstheme="minorHAnsi"/>
          <w:sz w:val="22"/>
          <w:szCs w:val="22"/>
          <w:lang w:val="en-GB"/>
        </w:rPr>
        <w:t xml:space="preserve"> rendering one or more Expressions. A Manifestation is defined by both the </w:t>
      </w:r>
      <w:r w:rsidR="00DD4894" w:rsidRPr="00422487">
        <w:rPr>
          <w:rFonts w:asciiTheme="minorHAnsi" w:hAnsiTheme="minorHAnsi" w:cstheme="minorHAnsi"/>
          <w:sz w:val="22"/>
          <w:szCs w:val="22"/>
          <w:lang w:val="en-GB"/>
        </w:rPr>
        <w:t xml:space="preserve">overall </w:t>
      </w:r>
      <w:r w:rsidR="00993015" w:rsidRPr="00422487">
        <w:rPr>
          <w:rFonts w:asciiTheme="minorHAnsi" w:hAnsiTheme="minorHAnsi" w:cstheme="minorHAnsi"/>
          <w:sz w:val="22"/>
          <w:szCs w:val="22"/>
          <w:lang w:val="en-GB"/>
        </w:rPr>
        <w:t>content</w:t>
      </w:r>
      <w:r w:rsidR="000F6491" w:rsidRPr="00422487">
        <w:rPr>
          <w:rFonts w:asciiTheme="minorHAnsi" w:hAnsiTheme="minorHAnsi" w:cstheme="minorHAnsi"/>
          <w:sz w:val="22"/>
          <w:szCs w:val="22"/>
          <w:lang w:val="en-GB"/>
        </w:rPr>
        <w:t>,</w:t>
      </w:r>
      <w:r w:rsidR="00993015" w:rsidRPr="00422487">
        <w:rPr>
          <w:rFonts w:asciiTheme="minorHAnsi" w:hAnsiTheme="minorHAnsi" w:cstheme="minorHAnsi"/>
          <w:sz w:val="22"/>
          <w:szCs w:val="22"/>
          <w:lang w:val="en-GB"/>
        </w:rPr>
        <w:t xml:space="preserve"> </w:t>
      </w:r>
      <w:r w:rsidR="002A7ED0" w:rsidRPr="002A7ED0">
        <w:rPr>
          <w:rFonts w:asciiTheme="minorHAnsi" w:hAnsiTheme="minorHAnsi" w:cstheme="minorHAnsi"/>
          <w:sz w:val="22"/>
          <w:szCs w:val="22"/>
          <w:lang w:val="en-GB"/>
        </w:rPr>
        <w:t>it</w:t>
      </w:r>
      <w:r w:rsidR="000F6491" w:rsidRPr="00422487">
        <w:rPr>
          <w:rFonts w:asciiTheme="minorHAnsi" w:hAnsiTheme="minorHAnsi" w:cstheme="minorHAnsi"/>
          <w:sz w:val="22"/>
          <w:szCs w:val="22"/>
          <w:lang w:val="en-GB"/>
        </w:rPr>
        <w:t>s</w:t>
      </w:r>
      <w:r w:rsidR="00993015" w:rsidRPr="00422487">
        <w:rPr>
          <w:rFonts w:asciiTheme="minorHAnsi" w:hAnsiTheme="minorHAnsi" w:cstheme="minorHAnsi"/>
          <w:sz w:val="22"/>
          <w:szCs w:val="22"/>
          <w:lang w:val="en-GB"/>
        </w:rPr>
        <w:t xml:space="preserve"> physical form and presentation.</w:t>
      </w:r>
      <w:r w:rsidRPr="00422487">
        <w:rPr>
          <w:rFonts w:asciiTheme="minorHAnsi" w:hAnsiTheme="minorHAnsi" w:cstheme="minorHAnsi"/>
          <w:sz w:val="22"/>
          <w:szCs w:val="22"/>
          <w:lang w:val="en-GB"/>
        </w:rPr>
        <w:t xml:space="preserve"> </w:t>
      </w:r>
      <w:r w:rsidR="000F6491" w:rsidRPr="00422487">
        <w:rPr>
          <w:rFonts w:asciiTheme="minorHAnsi" w:hAnsiTheme="minorHAnsi" w:cstheme="minorHAnsi"/>
          <w:sz w:val="22"/>
          <w:szCs w:val="22"/>
        </w:rPr>
        <w:t xml:space="preserve"> </w:t>
      </w:r>
      <w:r w:rsidR="000F6491" w:rsidRPr="00422487">
        <w:rPr>
          <w:rFonts w:asciiTheme="minorHAnsi" w:hAnsiTheme="minorHAnsi" w:cstheme="minorHAnsi"/>
          <w:sz w:val="22"/>
          <w:szCs w:val="22"/>
          <w:lang w:val="en-GB"/>
        </w:rPr>
        <w:t>The substance of F</w:t>
      </w:r>
      <w:r w:rsidR="000F6491">
        <w:rPr>
          <w:rFonts w:asciiTheme="minorHAnsi" w:hAnsiTheme="minorHAnsi" w:cstheme="minorHAnsi"/>
          <w:sz w:val="22"/>
          <w:szCs w:val="22"/>
          <w:lang w:val="en-GB"/>
        </w:rPr>
        <w:t>3</w:t>
      </w:r>
      <w:r w:rsidR="000F6491" w:rsidRPr="00422487">
        <w:rPr>
          <w:rFonts w:asciiTheme="minorHAnsi" w:hAnsiTheme="minorHAnsi" w:cstheme="minorHAnsi"/>
          <w:sz w:val="22"/>
          <w:szCs w:val="22"/>
          <w:lang w:val="en-GB"/>
        </w:rPr>
        <w:t xml:space="preserve"> </w:t>
      </w:r>
      <w:r w:rsidR="000F6491">
        <w:rPr>
          <w:rFonts w:asciiTheme="minorHAnsi" w:hAnsiTheme="minorHAnsi" w:cstheme="minorHAnsi"/>
          <w:sz w:val="22"/>
          <w:szCs w:val="22"/>
          <w:lang w:val="en-GB"/>
        </w:rPr>
        <w:t>Manifestation</w:t>
      </w:r>
      <w:r w:rsidR="000F6491" w:rsidRPr="00422487">
        <w:rPr>
          <w:rFonts w:asciiTheme="minorHAnsi" w:hAnsiTheme="minorHAnsi" w:cstheme="minorHAnsi"/>
          <w:sz w:val="22"/>
          <w:szCs w:val="22"/>
          <w:lang w:val="en-GB"/>
        </w:rPr>
        <w:t xml:space="preserve"> is</w:t>
      </w:r>
      <w:r w:rsidR="000F6491">
        <w:rPr>
          <w:rFonts w:asciiTheme="minorHAnsi" w:hAnsiTheme="minorHAnsi" w:cstheme="minorHAnsi"/>
          <w:sz w:val="22"/>
          <w:szCs w:val="22"/>
          <w:lang w:val="en-GB"/>
        </w:rPr>
        <w:t xml:space="preserve"> signs and </w:t>
      </w:r>
      <w:r w:rsidR="006439AA">
        <w:rPr>
          <w:rFonts w:asciiTheme="minorHAnsi" w:hAnsiTheme="minorHAnsi" w:cstheme="minorHAnsi"/>
          <w:sz w:val="22"/>
          <w:szCs w:val="22"/>
          <w:lang w:val="en-GB"/>
        </w:rPr>
        <w:t>the way signs are presented to be consumed by users</w:t>
      </w:r>
      <w:r w:rsidR="000F6491" w:rsidRPr="00422487">
        <w:rPr>
          <w:rFonts w:asciiTheme="minorHAnsi" w:hAnsiTheme="minorHAnsi" w:cstheme="minorHAnsi"/>
          <w:sz w:val="22"/>
          <w:szCs w:val="22"/>
          <w:lang w:val="en-GB"/>
        </w:rPr>
        <w:t>.</w:t>
      </w:r>
    </w:p>
    <w:p w14:paraId="52330E34" w14:textId="4B031FC6" w:rsidR="000D7402" w:rsidRDefault="008677BC" w:rsidP="00CD14A3">
      <w:pPr>
        <w:pStyle w:val="ww-bodytextindent3"/>
        <w:spacing w:beforeAutospacing="0" w:afterAutospacing="0"/>
        <w:ind w:left="1418" w:hanging="1418"/>
        <w:jc w:val="both"/>
        <w:rPr>
          <w:rFonts w:asciiTheme="minorHAnsi" w:hAnsiTheme="minorHAnsi" w:cstheme="minorHAnsi"/>
          <w:sz w:val="22"/>
          <w:szCs w:val="22"/>
          <w:lang w:val="en-GB"/>
        </w:rPr>
      </w:pPr>
      <w:r w:rsidRPr="00422487">
        <w:rPr>
          <w:rFonts w:asciiTheme="minorHAnsi" w:hAnsiTheme="minorHAnsi" w:cstheme="minorHAnsi"/>
          <w:sz w:val="22"/>
          <w:szCs w:val="22"/>
          <w:lang w:val="en-GB"/>
        </w:rPr>
        <w:br/>
      </w:r>
      <w:r w:rsidR="00607D4F">
        <w:rPr>
          <w:rFonts w:asciiTheme="minorHAnsi" w:hAnsiTheme="minorHAnsi" w:cstheme="minorHAnsi"/>
          <w:sz w:val="22"/>
          <w:szCs w:val="22"/>
          <w:lang w:val="en-GB"/>
        </w:rPr>
        <w:t xml:space="preserve">A </w:t>
      </w:r>
      <w:r w:rsidR="000F6491">
        <w:rPr>
          <w:rFonts w:asciiTheme="minorHAnsi" w:hAnsiTheme="minorHAnsi" w:cstheme="minorHAnsi"/>
          <w:sz w:val="22"/>
          <w:szCs w:val="22"/>
          <w:lang w:val="en-GB"/>
        </w:rPr>
        <w:t xml:space="preserve">F3 Manifestation is </w:t>
      </w:r>
      <w:r w:rsidR="00607D4F">
        <w:rPr>
          <w:rFonts w:asciiTheme="minorHAnsi" w:hAnsiTheme="minorHAnsi" w:cstheme="minorHAnsi"/>
          <w:sz w:val="22"/>
          <w:szCs w:val="22"/>
          <w:lang w:val="en-GB"/>
        </w:rPr>
        <w:t>the outcome</w:t>
      </w:r>
      <w:r w:rsidR="005031CD">
        <w:rPr>
          <w:rFonts w:asciiTheme="minorHAnsi" w:hAnsiTheme="minorHAnsi" w:cstheme="minorHAnsi"/>
          <w:sz w:val="22"/>
          <w:szCs w:val="22"/>
          <w:lang w:val="en-GB"/>
        </w:rPr>
        <w:t xml:space="preserve"> </w:t>
      </w:r>
      <w:r w:rsidR="006439AA">
        <w:rPr>
          <w:rFonts w:asciiTheme="minorHAnsi" w:hAnsiTheme="minorHAnsi" w:cstheme="minorHAnsi"/>
          <w:sz w:val="22"/>
          <w:szCs w:val="22"/>
          <w:lang w:val="en-GB"/>
        </w:rPr>
        <w:t xml:space="preserve">of a publication process where </w:t>
      </w:r>
      <w:r w:rsidR="000F6491">
        <w:rPr>
          <w:rFonts w:asciiTheme="minorHAnsi" w:hAnsiTheme="minorHAnsi" w:cstheme="minorHAnsi"/>
          <w:sz w:val="22"/>
          <w:szCs w:val="22"/>
          <w:lang w:val="en-GB"/>
        </w:rPr>
        <w:t>one or more F2 Expression</w:t>
      </w:r>
      <w:r w:rsidR="000D7402">
        <w:rPr>
          <w:rFonts w:asciiTheme="minorHAnsi" w:hAnsiTheme="minorHAnsi" w:cstheme="minorHAnsi"/>
          <w:sz w:val="22"/>
          <w:szCs w:val="22"/>
          <w:lang w:val="en-GB"/>
        </w:rPr>
        <w:t xml:space="preserve"> </w:t>
      </w:r>
      <w:r w:rsidR="005031CD">
        <w:rPr>
          <w:rFonts w:asciiTheme="minorHAnsi" w:hAnsiTheme="minorHAnsi" w:cstheme="minorHAnsi"/>
          <w:sz w:val="22"/>
          <w:szCs w:val="22"/>
          <w:lang w:val="en-GB"/>
        </w:rPr>
        <w:t xml:space="preserve">are </w:t>
      </w:r>
      <w:r w:rsidR="00CD14A3">
        <w:rPr>
          <w:rFonts w:asciiTheme="minorHAnsi" w:hAnsiTheme="minorHAnsi" w:cstheme="minorHAnsi"/>
          <w:sz w:val="22"/>
          <w:szCs w:val="22"/>
          <w:lang w:val="en-GB"/>
        </w:rPr>
        <w:t>prepared</w:t>
      </w:r>
      <w:r w:rsidR="005031CD">
        <w:rPr>
          <w:rFonts w:asciiTheme="minorHAnsi" w:hAnsiTheme="minorHAnsi" w:cstheme="minorHAnsi"/>
          <w:sz w:val="22"/>
          <w:szCs w:val="22"/>
          <w:lang w:val="en-GB"/>
        </w:rPr>
        <w:t xml:space="preserve"> for public dissemination, b</w:t>
      </w:r>
      <w:r w:rsidR="002D13D5" w:rsidRPr="00422487">
        <w:rPr>
          <w:rFonts w:asciiTheme="minorHAnsi" w:hAnsiTheme="minorHAnsi" w:cstheme="minorHAnsi"/>
          <w:sz w:val="22"/>
          <w:szCs w:val="22"/>
          <w:lang w:val="en-GB"/>
        </w:rPr>
        <w:t xml:space="preserve">ut it may also be a unique form </w:t>
      </w:r>
      <w:r w:rsidR="000D7402">
        <w:rPr>
          <w:rFonts w:asciiTheme="minorHAnsi" w:hAnsiTheme="minorHAnsi" w:cstheme="minorHAnsi"/>
          <w:sz w:val="22"/>
          <w:szCs w:val="22"/>
          <w:lang w:val="en-GB"/>
        </w:rPr>
        <w:t>created</w:t>
      </w:r>
      <w:r w:rsidR="000D7402" w:rsidRPr="00422487">
        <w:rPr>
          <w:rFonts w:asciiTheme="minorHAnsi" w:hAnsiTheme="minorHAnsi" w:cstheme="minorHAnsi"/>
          <w:sz w:val="22"/>
          <w:szCs w:val="22"/>
          <w:lang w:val="en-GB"/>
        </w:rPr>
        <w:t xml:space="preserve"> </w:t>
      </w:r>
      <w:r w:rsidR="002D13D5" w:rsidRPr="00422487">
        <w:rPr>
          <w:rFonts w:asciiTheme="minorHAnsi" w:hAnsiTheme="minorHAnsi" w:cstheme="minorHAnsi"/>
          <w:sz w:val="22"/>
          <w:szCs w:val="22"/>
          <w:lang w:val="en-GB"/>
        </w:rPr>
        <w:t>on some carrying material manually</w:t>
      </w:r>
      <w:r w:rsidR="005031CD">
        <w:rPr>
          <w:rFonts w:asciiTheme="minorHAnsi" w:hAnsiTheme="minorHAnsi" w:cstheme="minorHAnsi"/>
          <w:sz w:val="22"/>
          <w:szCs w:val="22"/>
          <w:lang w:val="en-GB"/>
        </w:rPr>
        <w:t xml:space="preserve"> without the inten</w:t>
      </w:r>
      <w:r w:rsidR="00171598">
        <w:rPr>
          <w:rFonts w:asciiTheme="minorHAnsi" w:hAnsiTheme="minorHAnsi" w:cstheme="minorHAnsi"/>
          <w:sz w:val="22"/>
          <w:szCs w:val="22"/>
          <w:lang w:val="en-GB"/>
        </w:rPr>
        <w:t>t</w:t>
      </w:r>
      <w:r w:rsidR="005031CD">
        <w:rPr>
          <w:rFonts w:asciiTheme="minorHAnsi" w:hAnsiTheme="minorHAnsi" w:cstheme="minorHAnsi"/>
          <w:sz w:val="22"/>
          <w:szCs w:val="22"/>
          <w:lang w:val="en-GB"/>
        </w:rPr>
        <w:t xml:space="preserve"> of being </w:t>
      </w:r>
      <w:r w:rsidR="006439AA">
        <w:rPr>
          <w:rFonts w:asciiTheme="minorHAnsi" w:hAnsiTheme="minorHAnsi" w:cstheme="minorHAnsi"/>
          <w:sz w:val="22"/>
          <w:szCs w:val="22"/>
          <w:lang w:val="en-GB"/>
        </w:rPr>
        <w:t xml:space="preserve">formally </w:t>
      </w:r>
      <w:r w:rsidR="005031CD">
        <w:rPr>
          <w:rFonts w:asciiTheme="minorHAnsi" w:hAnsiTheme="minorHAnsi" w:cstheme="minorHAnsi"/>
          <w:sz w:val="22"/>
          <w:szCs w:val="22"/>
          <w:lang w:val="en-GB"/>
        </w:rPr>
        <w:t>published</w:t>
      </w:r>
      <w:r w:rsidR="002D13D5" w:rsidRPr="00422487">
        <w:rPr>
          <w:rFonts w:asciiTheme="minorHAnsi" w:hAnsiTheme="minorHAnsi" w:cstheme="minorHAnsi"/>
          <w:sz w:val="22"/>
          <w:szCs w:val="22"/>
          <w:lang w:val="en-GB"/>
        </w:rPr>
        <w:t xml:space="preserve">. </w:t>
      </w:r>
    </w:p>
    <w:p w14:paraId="5D8F6C02" w14:textId="0952AA8A" w:rsidR="00171598" w:rsidRDefault="00171598" w:rsidP="002A7ED0">
      <w:pPr>
        <w:pStyle w:val="ww-normalweb"/>
        <w:spacing w:before="0" w:beforeAutospacing="0" w:after="120" w:afterAutospacing="0"/>
        <w:ind w:left="1440"/>
        <w:jc w:val="both"/>
        <w:rPr>
          <w:rFonts w:asciiTheme="minorHAnsi" w:hAnsiTheme="minorHAnsi" w:cstheme="minorHAnsi"/>
          <w:sz w:val="22"/>
          <w:szCs w:val="22"/>
          <w:lang w:val="en-GB"/>
        </w:rPr>
      </w:pPr>
      <w:r w:rsidRPr="00D642C3">
        <w:rPr>
          <w:rFonts w:asciiTheme="minorHAnsi" w:hAnsiTheme="minorHAnsi" w:cstheme="minorHAnsi"/>
          <w:sz w:val="22"/>
          <w:szCs w:val="22"/>
        </w:rPr>
        <w:t xml:space="preserve">An instance of F3 Manifestation </w:t>
      </w:r>
      <w:r w:rsidR="006439AA">
        <w:rPr>
          <w:rFonts w:asciiTheme="minorHAnsi" w:hAnsiTheme="minorHAnsi" w:cstheme="minorHAnsi"/>
          <w:sz w:val="22"/>
          <w:szCs w:val="22"/>
        </w:rPr>
        <w:t>must</w:t>
      </w:r>
      <w:r w:rsidRPr="00D642C3">
        <w:rPr>
          <w:rFonts w:asciiTheme="minorHAnsi" w:hAnsiTheme="minorHAnsi" w:cstheme="minorHAnsi"/>
          <w:sz w:val="22"/>
          <w:szCs w:val="22"/>
        </w:rPr>
        <w:t xml:space="preserve"> incorporate one or more </w:t>
      </w:r>
      <w:r>
        <w:rPr>
          <w:rFonts w:asciiTheme="minorHAnsi" w:hAnsiTheme="minorHAnsi" w:cstheme="minorHAnsi"/>
          <w:sz w:val="22"/>
          <w:szCs w:val="22"/>
        </w:rPr>
        <w:t>instances</w:t>
      </w:r>
      <w:r w:rsidRPr="00D642C3">
        <w:rPr>
          <w:rFonts w:asciiTheme="minorHAnsi" w:hAnsiTheme="minorHAnsi" w:cstheme="minorHAnsi"/>
          <w:sz w:val="22"/>
          <w:szCs w:val="22"/>
        </w:rPr>
        <w:t xml:space="preserve"> of F2 Expression and all additional input by </w:t>
      </w:r>
      <w:r w:rsidR="006439AA">
        <w:rPr>
          <w:rFonts w:asciiTheme="minorHAnsi" w:hAnsiTheme="minorHAnsi" w:cstheme="minorHAnsi"/>
          <w:sz w:val="22"/>
          <w:szCs w:val="22"/>
        </w:rPr>
        <w:t>a</w:t>
      </w:r>
      <w:r w:rsidRPr="00D642C3">
        <w:rPr>
          <w:rFonts w:asciiTheme="minorHAnsi" w:hAnsiTheme="minorHAnsi" w:cstheme="minorHAnsi"/>
          <w:sz w:val="22"/>
          <w:szCs w:val="22"/>
        </w:rPr>
        <w:t xml:space="preserve"> publisher</w:t>
      </w:r>
      <w:r w:rsidR="006439AA">
        <w:rPr>
          <w:rFonts w:asciiTheme="minorHAnsi" w:hAnsiTheme="minorHAnsi" w:cstheme="minorHAnsi"/>
          <w:sz w:val="22"/>
          <w:szCs w:val="22"/>
        </w:rPr>
        <w:t xml:space="preserve"> such as text layout and cover design</w:t>
      </w:r>
      <w:r w:rsidR="00D36600">
        <w:rPr>
          <w:rFonts w:asciiTheme="minorHAnsi" w:hAnsiTheme="minorHAnsi" w:cstheme="minorHAnsi"/>
          <w:sz w:val="22"/>
          <w:szCs w:val="22"/>
        </w:rPr>
        <w:t>.  Additionally a F3 Manifestation</w:t>
      </w:r>
      <w:r w:rsidR="00F32785">
        <w:rPr>
          <w:rFonts w:asciiTheme="minorHAnsi" w:hAnsiTheme="minorHAnsi" w:cstheme="minorHAnsi"/>
          <w:sz w:val="22"/>
          <w:szCs w:val="22"/>
        </w:rPr>
        <w:t xml:space="preserve"> </w:t>
      </w:r>
      <w:r w:rsidR="00D36600">
        <w:rPr>
          <w:rFonts w:asciiTheme="minorHAnsi" w:hAnsiTheme="minorHAnsi" w:cstheme="minorHAnsi"/>
          <w:sz w:val="22"/>
          <w:szCs w:val="22"/>
        </w:rPr>
        <w:t xml:space="preserve">can be identified by the </w:t>
      </w:r>
      <w:r w:rsidRPr="00D642C3">
        <w:rPr>
          <w:rFonts w:asciiTheme="minorHAnsi" w:hAnsiTheme="minorHAnsi" w:cstheme="minorHAnsi"/>
          <w:sz w:val="22"/>
          <w:szCs w:val="22"/>
        </w:rPr>
        <w:t xml:space="preserve">physical features for the medium of distribution if applicable. For example, hardcover and paperback are two distinct publications (i.e. two distinct instances of F3 Manifestation) even though authorial and editorial content are otherwise identical in both publications. </w:t>
      </w:r>
    </w:p>
    <w:p w14:paraId="46DA51C9" w14:textId="76F10CFB" w:rsidR="002D13D5" w:rsidRPr="00422487" w:rsidRDefault="002D13D5" w:rsidP="00422487">
      <w:pPr>
        <w:pStyle w:val="ww-bodytextindent3"/>
        <w:spacing w:beforeAutospacing="0" w:afterAutospacing="0"/>
        <w:jc w:val="both"/>
        <w:rPr>
          <w:rFonts w:asciiTheme="minorHAnsi" w:hAnsiTheme="minorHAnsi" w:cstheme="minorHAnsi"/>
          <w:sz w:val="22"/>
          <w:szCs w:val="22"/>
        </w:rPr>
      </w:pPr>
      <w:r w:rsidRPr="00422487">
        <w:rPr>
          <w:rFonts w:asciiTheme="minorHAnsi" w:hAnsiTheme="minorHAnsi" w:cstheme="minorHAnsi"/>
          <w:sz w:val="22"/>
          <w:szCs w:val="22"/>
          <w:lang w:val="en-GB"/>
        </w:rPr>
        <w:t xml:space="preserve">                           </w:t>
      </w:r>
      <w:r w:rsidR="005031CD">
        <w:rPr>
          <w:rFonts w:asciiTheme="minorHAnsi" w:hAnsiTheme="minorHAnsi" w:cstheme="minorHAnsi"/>
          <w:sz w:val="22"/>
          <w:szCs w:val="22"/>
          <w:lang w:val="en-GB"/>
        </w:rPr>
        <w:t xml:space="preserve"> </w:t>
      </w:r>
      <w:r w:rsidR="00171598">
        <w:rPr>
          <w:rFonts w:asciiTheme="minorHAnsi" w:hAnsiTheme="minorHAnsi" w:cstheme="minorHAnsi"/>
          <w:sz w:val="22"/>
          <w:szCs w:val="22"/>
          <w:lang w:val="en-GB"/>
        </w:rPr>
        <w:t xml:space="preserve"> </w:t>
      </w:r>
    </w:p>
    <w:p w14:paraId="408078E4" w14:textId="6B2D84E7" w:rsidR="002D13D5" w:rsidRPr="00422487" w:rsidRDefault="002D13D5" w:rsidP="002D13D5">
      <w:pPr>
        <w:pStyle w:val="ww-bodytextindent3"/>
        <w:spacing w:beforeAutospacing="0" w:afterAutospacing="0"/>
        <w:ind w:left="1418"/>
        <w:jc w:val="both"/>
        <w:rPr>
          <w:rFonts w:asciiTheme="minorHAnsi" w:hAnsiTheme="minorHAnsi" w:cstheme="minorHAnsi"/>
          <w:sz w:val="22"/>
          <w:szCs w:val="22"/>
        </w:rPr>
      </w:pPr>
      <w:r w:rsidRPr="00422487">
        <w:rPr>
          <w:rFonts w:asciiTheme="minorHAnsi" w:hAnsiTheme="minorHAnsi" w:cstheme="minorHAnsi"/>
          <w:sz w:val="22"/>
          <w:szCs w:val="22"/>
          <w:lang w:val="en-GB"/>
        </w:rPr>
        <w:t>In case of industrial products such as printed books</w:t>
      </w:r>
      <w:r w:rsidR="00D36600">
        <w:rPr>
          <w:rFonts w:asciiTheme="minorHAnsi" w:hAnsiTheme="minorHAnsi" w:cstheme="minorHAnsi"/>
          <w:sz w:val="22"/>
          <w:szCs w:val="22"/>
          <w:lang w:val="en-GB"/>
        </w:rPr>
        <w:t xml:space="preserve"> or music </w:t>
      </w:r>
      <w:r w:rsidR="00F32785">
        <w:rPr>
          <w:rFonts w:asciiTheme="minorHAnsi" w:hAnsiTheme="minorHAnsi" w:cstheme="minorHAnsi"/>
          <w:sz w:val="22"/>
          <w:szCs w:val="22"/>
          <w:lang w:val="en-GB"/>
        </w:rPr>
        <w:t>CD</w:t>
      </w:r>
      <w:r w:rsidR="00D36600">
        <w:rPr>
          <w:rFonts w:asciiTheme="minorHAnsi" w:hAnsiTheme="minorHAnsi" w:cstheme="minorHAnsi"/>
          <w:sz w:val="22"/>
          <w:szCs w:val="22"/>
          <w:lang w:val="en-GB"/>
        </w:rPr>
        <w:t>s</w:t>
      </w:r>
      <w:r w:rsidRPr="00422487">
        <w:rPr>
          <w:rFonts w:asciiTheme="minorHAnsi" w:hAnsiTheme="minorHAnsi" w:cstheme="minorHAnsi"/>
          <w:sz w:val="22"/>
          <w:szCs w:val="22"/>
          <w:lang w:val="en-GB"/>
        </w:rPr>
        <w:t xml:space="preserve">, but also digital material, an instance of F3 Manifestation can be regarded as the </w:t>
      </w:r>
      <w:r w:rsidR="00D36600">
        <w:rPr>
          <w:rFonts w:asciiTheme="minorHAnsi" w:hAnsiTheme="minorHAnsi" w:cstheme="minorHAnsi"/>
          <w:sz w:val="22"/>
          <w:szCs w:val="22"/>
          <w:lang w:val="en-GB"/>
        </w:rPr>
        <w:t>prot</w:t>
      </w:r>
      <w:r w:rsidR="009222E7">
        <w:rPr>
          <w:rFonts w:asciiTheme="minorHAnsi" w:hAnsiTheme="minorHAnsi" w:cstheme="minorHAnsi"/>
          <w:sz w:val="22"/>
          <w:szCs w:val="22"/>
          <w:lang w:val="en-GB"/>
        </w:rPr>
        <w:t>o</w:t>
      </w:r>
      <w:r w:rsidR="00D36600">
        <w:rPr>
          <w:rFonts w:asciiTheme="minorHAnsi" w:hAnsiTheme="minorHAnsi" w:cstheme="minorHAnsi"/>
          <w:sz w:val="22"/>
          <w:szCs w:val="22"/>
          <w:lang w:val="en-GB"/>
        </w:rPr>
        <w:t>type for all copies of it</w:t>
      </w:r>
      <w:r w:rsidRPr="00422487">
        <w:rPr>
          <w:rFonts w:asciiTheme="minorHAnsi" w:hAnsiTheme="minorHAnsi" w:cstheme="minorHAnsi"/>
          <w:sz w:val="22"/>
          <w:szCs w:val="22"/>
          <w:lang w:val="en-GB"/>
        </w:rPr>
        <w:t xml:space="preserve">. In these cases, an instance of F3 Manifestation defines all of the features or traits that instances of F5 Item </w:t>
      </w:r>
      <w:r w:rsidR="00D36600">
        <w:rPr>
          <w:rFonts w:asciiTheme="minorHAnsi" w:hAnsiTheme="minorHAnsi" w:cstheme="minorHAnsi"/>
          <w:sz w:val="22"/>
          <w:szCs w:val="22"/>
          <w:lang w:val="en-GB"/>
        </w:rPr>
        <w:t>display</w:t>
      </w:r>
      <w:r w:rsidRPr="00422487">
        <w:rPr>
          <w:rFonts w:asciiTheme="minorHAnsi" w:hAnsiTheme="minorHAnsi" w:cstheme="minorHAnsi"/>
          <w:sz w:val="22"/>
          <w:szCs w:val="22"/>
          <w:lang w:val="en-GB"/>
        </w:rPr>
        <w:t xml:space="preserve"> in order to be </w:t>
      </w:r>
      <w:r w:rsidR="00D36600">
        <w:rPr>
          <w:rFonts w:asciiTheme="minorHAnsi" w:hAnsiTheme="minorHAnsi" w:cstheme="minorHAnsi"/>
          <w:sz w:val="22"/>
          <w:szCs w:val="22"/>
          <w:lang w:val="en-GB"/>
        </w:rPr>
        <w:t xml:space="preserve">copies </w:t>
      </w:r>
      <w:r w:rsidRPr="00422487">
        <w:rPr>
          <w:rFonts w:asciiTheme="minorHAnsi" w:hAnsiTheme="minorHAnsi" w:cstheme="minorHAnsi"/>
          <w:sz w:val="22"/>
          <w:szCs w:val="22"/>
          <w:lang w:val="en-GB"/>
        </w:rPr>
        <w:t>of a particular publication.</w:t>
      </w:r>
    </w:p>
    <w:p w14:paraId="1BAA99BF" w14:textId="77777777" w:rsidR="002D13D5" w:rsidRDefault="002D13D5">
      <w:r>
        <w:br w:type="page"/>
      </w:r>
    </w:p>
    <w:p w14:paraId="7AD902D5" w14:textId="06601FBC" w:rsidR="002D13D5" w:rsidRDefault="002D13D5" w:rsidP="002D13D5">
      <w:pPr>
        <w:pStyle w:val="Overskrift3"/>
      </w:pPr>
      <w:r>
        <w:rPr>
          <w:lang w:val="en-GB"/>
        </w:rPr>
        <w:lastRenderedPageBreak/>
        <w:t xml:space="preserve">R4 </w:t>
      </w:r>
      <w:r w:rsidR="009E3CC2">
        <w:rPr>
          <w:lang w:val="en-GB"/>
        </w:rPr>
        <w:t>embodies</w:t>
      </w:r>
      <w:r>
        <w:rPr>
          <w:lang w:val="en-GB"/>
        </w:rPr>
        <w:t xml:space="preserve"> (is </w:t>
      </w:r>
      <w:r w:rsidR="009E3CC2">
        <w:rPr>
          <w:lang w:val="en-GB"/>
        </w:rPr>
        <w:t>embodied</w:t>
      </w:r>
      <w:r w:rsidR="009E3CC2">
        <w:rPr>
          <w:lang w:val="en-GB"/>
        </w:rPr>
        <w:t xml:space="preserve"> </w:t>
      </w:r>
      <w:r>
        <w:rPr>
          <w:lang w:val="en-GB"/>
        </w:rPr>
        <w:t xml:space="preserve">in) </w:t>
      </w:r>
    </w:p>
    <w:p w14:paraId="724EAC66" w14:textId="77777777" w:rsidR="002D13D5" w:rsidRDefault="002D13D5" w:rsidP="002D13D5">
      <w:pPr>
        <w:spacing w:before="100" w:beforeAutospacing="1" w:after="120"/>
      </w:pPr>
      <w:r>
        <w:rPr>
          <w:lang w:val="en-GB"/>
        </w:rPr>
        <w:t xml:space="preserve">Domain:                </w:t>
      </w:r>
      <w:hyperlink r:id="rId40" w:anchor="_F3_Manifestation_Product_Type" w:history="1">
        <w:r>
          <w:rPr>
            <w:rStyle w:val="Hyperkobling"/>
            <w:lang w:val="en-GB"/>
          </w:rPr>
          <w:t>F3</w:t>
        </w:r>
      </w:hyperlink>
      <w:r>
        <w:rPr>
          <w:lang w:val="en-GB"/>
        </w:rPr>
        <w:t xml:space="preserve"> Manifestation </w:t>
      </w:r>
    </w:p>
    <w:p w14:paraId="4F38AB2E" w14:textId="77777777" w:rsidR="002D13D5" w:rsidRDefault="002D13D5" w:rsidP="002D13D5">
      <w:pPr>
        <w:spacing w:before="100" w:beforeAutospacing="1" w:after="120"/>
      </w:pPr>
      <w:r>
        <w:rPr>
          <w:lang w:val="en-GB"/>
        </w:rPr>
        <w:t xml:space="preserve">Range:                   </w:t>
      </w:r>
      <w:hyperlink r:id="rId41" w:anchor="_F2_Expression" w:history="1">
        <w:r>
          <w:rPr>
            <w:rStyle w:val="Hyperkobling"/>
            <w:lang w:val="en-GB"/>
          </w:rPr>
          <w:t>F2</w:t>
        </w:r>
      </w:hyperlink>
      <w:r>
        <w:rPr>
          <w:lang w:val="en-GB"/>
        </w:rPr>
        <w:t xml:space="preserve"> Expression </w:t>
      </w:r>
    </w:p>
    <w:p w14:paraId="4C0BF3BA" w14:textId="77777777" w:rsidR="002D13D5" w:rsidRDefault="002D13D5" w:rsidP="002D13D5">
      <w:pPr>
        <w:spacing w:after="120"/>
        <w:ind w:left="1560" w:hanging="1560"/>
        <w:jc w:val="both"/>
      </w:pPr>
      <w:proofErr w:type="spellStart"/>
      <w:r>
        <w:rPr>
          <w:lang w:val="en-GB"/>
        </w:rPr>
        <w:t>Subproperty</w:t>
      </w:r>
      <w:proofErr w:type="spellEnd"/>
      <w:r>
        <w:rPr>
          <w:lang w:val="en-GB"/>
        </w:rPr>
        <w:t xml:space="preserve"> of:     </w:t>
      </w:r>
      <w:hyperlink r:id="rId42" w:anchor="_E73_Information_Object_" w:history="1">
        <w:r>
          <w:rPr>
            <w:rStyle w:val="Hyperkobling"/>
            <w:lang w:val="en-GB"/>
          </w:rPr>
          <w:t>E73</w:t>
        </w:r>
      </w:hyperlink>
      <w:r>
        <w:rPr>
          <w:lang w:val="en-GB"/>
        </w:rPr>
        <w:t xml:space="preserve"> Information Object</w:t>
      </w:r>
      <w:r>
        <w:t>. P165 incorporates (is incorporated in)</w:t>
      </w:r>
      <w:r>
        <w:rPr>
          <w:lang w:val="en-GB"/>
        </w:rPr>
        <w:t xml:space="preserve">: </w:t>
      </w:r>
      <w:hyperlink r:id="rId43" w:anchor="_E90_Symbolic_Object_1" w:history="1">
        <w:r>
          <w:rPr>
            <w:rStyle w:val="Hyperkobling"/>
          </w:rPr>
          <w:t>E90</w:t>
        </w:r>
      </w:hyperlink>
      <w:r>
        <w:t xml:space="preserve"> Symbolic Object </w:t>
      </w:r>
    </w:p>
    <w:p w14:paraId="0192159E" w14:textId="77777777" w:rsidR="002D13D5" w:rsidRDefault="002D13D5" w:rsidP="002D13D5">
      <w:pPr>
        <w:spacing w:before="100" w:beforeAutospacing="1" w:after="120"/>
      </w:pPr>
      <w:r>
        <w:rPr>
          <w:lang w:val="en-GB"/>
        </w:rPr>
        <w:t>Quantification:   </w:t>
      </w:r>
      <w:proofErr w:type="gramStart"/>
      <w:r>
        <w:rPr>
          <w:lang w:val="en-GB"/>
        </w:rPr>
        <w:t>   (</w:t>
      </w:r>
      <w:proofErr w:type="gramEnd"/>
      <w:r>
        <w:rPr>
          <w:lang w:val="en-GB"/>
        </w:rPr>
        <w:t>0,n:0,n)</w:t>
      </w:r>
    </w:p>
    <w:p w14:paraId="5C540937" w14:textId="54176F65" w:rsidR="002D13D5" w:rsidRDefault="002D13D5" w:rsidP="002D13D5">
      <w:pPr>
        <w:spacing w:after="120"/>
        <w:ind w:left="1559" w:hanging="1559"/>
        <w:jc w:val="both"/>
      </w:pPr>
      <w:r>
        <w:rPr>
          <w:lang w:val="en-GB"/>
        </w:rPr>
        <w:t xml:space="preserve">Scope note:           This property associates </w:t>
      </w:r>
      <w:r w:rsidR="009E3CC2">
        <w:rPr>
          <w:lang w:val="en-GB"/>
        </w:rPr>
        <w:t>one or more</w:t>
      </w:r>
      <w:r w:rsidR="009E3CC2">
        <w:rPr>
          <w:lang w:val="en-GB"/>
        </w:rPr>
        <w:t xml:space="preserve"> </w:t>
      </w:r>
      <w:r>
        <w:rPr>
          <w:lang w:val="en-GB"/>
        </w:rPr>
        <w:t>instance</w:t>
      </w:r>
      <w:r w:rsidR="009E3CC2">
        <w:rPr>
          <w:lang w:val="en-GB"/>
        </w:rPr>
        <w:t>s</w:t>
      </w:r>
      <w:r>
        <w:rPr>
          <w:lang w:val="en-GB"/>
        </w:rPr>
        <w:t xml:space="preserve"> of F</w:t>
      </w:r>
      <w:r w:rsidR="009E3CC2">
        <w:rPr>
          <w:lang w:val="en-GB"/>
        </w:rPr>
        <w:t>2</w:t>
      </w:r>
      <w:r>
        <w:rPr>
          <w:lang w:val="en-GB"/>
        </w:rPr>
        <w:t xml:space="preserve"> </w:t>
      </w:r>
      <w:r w:rsidR="009E3CC2">
        <w:rPr>
          <w:lang w:val="en-GB"/>
        </w:rPr>
        <w:t>Expression</w:t>
      </w:r>
      <w:r>
        <w:rPr>
          <w:lang w:val="en-GB"/>
        </w:rPr>
        <w:t xml:space="preserve"> with </w:t>
      </w:r>
      <w:r w:rsidR="009E3CC2">
        <w:rPr>
          <w:lang w:val="en-GB"/>
        </w:rPr>
        <w:t>an</w:t>
      </w:r>
      <w:r>
        <w:rPr>
          <w:lang w:val="en-GB"/>
        </w:rPr>
        <w:t xml:space="preserve"> instance of F</w:t>
      </w:r>
      <w:r w:rsidR="009E3CC2">
        <w:rPr>
          <w:lang w:val="en-GB"/>
        </w:rPr>
        <w:t>3</w:t>
      </w:r>
      <w:r>
        <w:rPr>
          <w:lang w:val="en-GB"/>
        </w:rPr>
        <w:t xml:space="preserve"> </w:t>
      </w:r>
      <w:r w:rsidR="009E3CC2">
        <w:rPr>
          <w:lang w:val="en-GB"/>
        </w:rPr>
        <w:t xml:space="preserve">Manifestation which is the rendering of these expressions.  </w:t>
      </w:r>
      <w:r w:rsidR="009E3CC2">
        <w:rPr>
          <w:lang w:val="en-GB"/>
        </w:rPr>
        <w:t xml:space="preserve"> </w:t>
      </w:r>
    </w:p>
    <w:p w14:paraId="1EF27360" w14:textId="77777777" w:rsidR="002D13D5" w:rsidRDefault="002D13D5" w:rsidP="002D13D5">
      <w:pPr>
        <w:spacing w:after="120"/>
        <w:ind w:left="1560" w:hanging="1560"/>
        <w:jc w:val="both"/>
      </w:pPr>
      <w:r>
        <w:rPr>
          <w:lang w:val="en-GB"/>
        </w:rPr>
        <w:t xml:space="preserve">Examples:             The publication identified by ISBN ‘2-222-00835-2’ (F3) </w:t>
      </w:r>
      <w:r>
        <w:rPr>
          <w:i/>
          <w:iCs/>
          <w:lang w:val="en-GB"/>
        </w:rPr>
        <w:t>R4 incorporates</w:t>
      </w:r>
      <w:r>
        <w:rPr>
          <w:lang w:val="en-GB"/>
        </w:rPr>
        <w:t xml:space="preserve"> the text of Marin Mersenne’s ‘Harmonie </w:t>
      </w:r>
      <w:proofErr w:type="spellStart"/>
      <w:r>
        <w:rPr>
          <w:lang w:val="en-GB"/>
        </w:rPr>
        <w:t>universelle</w:t>
      </w:r>
      <w:proofErr w:type="spellEnd"/>
      <w:r>
        <w:rPr>
          <w:lang w:val="en-GB"/>
        </w:rPr>
        <w:t xml:space="preserve">’ (F2) </w:t>
      </w:r>
    </w:p>
    <w:p w14:paraId="5640FA7F" w14:textId="77777777" w:rsidR="002D13D5" w:rsidRDefault="002D13D5" w:rsidP="002D13D5">
      <w:pPr>
        <w:spacing w:after="120"/>
        <w:ind w:left="1560"/>
        <w:jc w:val="both"/>
      </w:pPr>
      <w:r>
        <w:rPr>
          <w:lang w:val="en-GB"/>
        </w:rPr>
        <w:t xml:space="preserve">The CD entitled ‘Musique de la </w:t>
      </w:r>
      <w:proofErr w:type="spellStart"/>
      <w:r>
        <w:rPr>
          <w:lang w:val="en-GB"/>
        </w:rPr>
        <w:t>Grèce</w:t>
      </w:r>
      <w:proofErr w:type="spellEnd"/>
      <w:r>
        <w:rPr>
          <w:lang w:val="en-GB"/>
        </w:rPr>
        <w:t xml:space="preserve"> antique = Ancient Greek music = </w:t>
      </w:r>
      <w:proofErr w:type="spellStart"/>
      <w:r>
        <w:rPr>
          <w:lang w:val="en-GB"/>
        </w:rPr>
        <w:t>Griechische</w:t>
      </w:r>
      <w:proofErr w:type="spellEnd"/>
      <w:r>
        <w:rPr>
          <w:lang w:val="en-GB"/>
        </w:rPr>
        <w:t xml:space="preserve"> </w:t>
      </w:r>
      <w:proofErr w:type="spellStart"/>
      <w:r>
        <w:rPr>
          <w:lang w:val="en-GB"/>
        </w:rPr>
        <w:t>Musik</w:t>
      </w:r>
      <w:proofErr w:type="spellEnd"/>
      <w:r>
        <w:rPr>
          <w:lang w:val="en-GB"/>
        </w:rPr>
        <w:t xml:space="preserve"> der </w:t>
      </w:r>
      <w:proofErr w:type="spellStart"/>
      <w:r>
        <w:rPr>
          <w:lang w:val="en-GB"/>
        </w:rPr>
        <w:t>Antike</w:t>
      </w:r>
      <w:proofErr w:type="spellEnd"/>
      <w:r>
        <w:rPr>
          <w:lang w:val="en-GB"/>
        </w:rPr>
        <w:t xml:space="preserve">’, released in 2000 and identified by </w:t>
      </w:r>
      <w:proofErr w:type="spellStart"/>
      <w:r>
        <w:rPr>
          <w:lang w:val="en-GB"/>
        </w:rPr>
        <w:t>UPC</w:t>
      </w:r>
      <w:proofErr w:type="spellEnd"/>
      <w:r>
        <w:rPr>
          <w:lang w:val="en-GB"/>
        </w:rPr>
        <w:t>/</w:t>
      </w:r>
      <w:proofErr w:type="spellStart"/>
      <w:r>
        <w:rPr>
          <w:lang w:val="en-GB"/>
        </w:rPr>
        <w:t>EAN</w:t>
      </w:r>
      <w:proofErr w:type="spellEnd"/>
      <w:r>
        <w:rPr>
          <w:lang w:val="en-GB"/>
        </w:rPr>
        <w:t xml:space="preserve"> ‘794881601622’ (F3) </w:t>
      </w:r>
      <w:r>
        <w:rPr>
          <w:i/>
          <w:iCs/>
          <w:lang w:val="en-GB"/>
        </w:rPr>
        <w:t xml:space="preserve">R4 incorporates </w:t>
      </w:r>
      <w:r>
        <w:rPr>
          <w:lang w:val="en-GB"/>
        </w:rPr>
        <w:t xml:space="preserve">A recording of the Atrium </w:t>
      </w:r>
      <w:proofErr w:type="spellStart"/>
      <w:r>
        <w:rPr>
          <w:lang w:val="en-GB"/>
        </w:rPr>
        <w:t>Musicæ</w:t>
      </w:r>
      <w:proofErr w:type="spellEnd"/>
      <w:r>
        <w:rPr>
          <w:lang w:val="en-GB"/>
        </w:rPr>
        <w:t xml:space="preserve"> Ensemble’s performance of a fragment of Euripides’ textual and musical work entitled ‘Orestes’ (F26) </w:t>
      </w:r>
    </w:p>
    <w:p w14:paraId="15D6C510" w14:textId="77777777" w:rsidR="002D13D5" w:rsidRDefault="002D13D5">
      <w:r>
        <w:br w:type="page"/>
      </w:r>
    </w:p>
    <w:p w14:paraId="6B52B201" w14:textId="77777777" w:rsidR="002D13D5" w:rsidRDefault="002D13D5" w:rsidP="002D13D5">
      <w:pPr>
        <w:pStyle w:val="Overskrift3"/>
      </w:pPr>
      <w:r>
        <w:rPr>
          <w:lang w:val="en-GB"/>
        </w:rPr>
        <w:lastRenderedPageBreak/>
        <w:t>R7 is materialization of (is materialized in) [=LRM-R4]</w:t>
      </w:r>
    </w:p>
    <w:p w14:paraId="5E83BD3C" w14:textId="77777777" w:rsidR="002D13D5" w:rsidRDefault="002D13D5" w:rsidP="002D13D5">
      <w:pPr>
        <w:spacing w:before="100" w:beforeAutospacing="1" w:after="120"/>
      </w:pPr>
      <w:r>
        <w:rPr>
          <w:lang w:val="en-GB"/>
        </w:rPr>
        <w:t xml:space="preserve">Domain:                </w:t>
      </w:r>
      <w:hyperlink r:id="rId44" w:anchor="_F5_Item_1" w:history="1">
        <w:r>
          <w:rPr>
            <w:rStyle w:val="Hyperkobling"/>
            <w:lang w:val="en-GB"/>
          </w:rPr>
          <w:t>F5</w:t>
        </w:r>
      </w:hyperlink>
      <w:r>
        <w:rPr>
          <w:lang w:val="en-GB"/>
        </w:rPr>
        <w:t xml:space="preserve"> Item</w:t>
      </w:r>
    </w:p>
    <w:p w14:paraId="7EFF7DC9" w14:textId="77777777" w:rsidR="002D13D5" w:rsidRDefault="002D13D5" w:rsidP="002D13D5">
      <w:pPr>
        <w:spacing w:before="100" w:beforeAutospacing="1" w:after="120"/>
      </w:pPr>
      <w:r>
        <w:rPr>
          <w:lang w:val="en-GB"/>
        </w:rPr>
        <w:t xml:space="preserve">Range:                   </w:t>
      </w:r>
      <w:hyperlink r:id="rId45" w:anchor="_F3_Manifestation_Product" w:history="1">
        <w:r>
          <w:rPr>
            <w:rStyle w:val="Hyperkobling"/>
            <w:lang w:val="en-GB"/>
          </w:rPr>
          <w:t>F3</w:t>
        </w:r>
      </w:hyperlink>
      <w:r>
        <w:rPr>
          <w:lang w:val="en-GB"/>
        </w:rPr>
        <w:t xml:space="preserve"> Manifestation</w:t>
      </w:r>
    </w:p>
    <w:p w14:paraId="2A8983CD" w14:textId="77777777" w:rsidR="002D13D5" w:rsidRDefault="002D13D5" w:rsidP="002D13D5">
      <w:pPr>
        <w:spacing w:after="120"/>
        <w:ind w:left="1560" w:hanging="1560"/>
      </w:pPr>
      <w:proofErr w:type="spellStart"/>
      <w:r>
        <w:rPr>
          <w:lang w:val="en-GB"/>
        </w:rPr>
        <w:t>Subproperty</w:t>
      </w:r>
      <w:proofErr w:type="spellEnd"/>
      <w:r>
        <w:rPr>
          <w:lang w:val="en-GB"/>
        </w:rPr>
        <w:t xml:space="preserve"> of:     </w:t>
      </w:r>
      <w:hyperlink r:id="rId46" w:anchor="_E24_Physical_Man-Made_1" w:history="1">
        <w:r>
          <w:rPr>
            <w:rStyle w:val="Hyperkobling"/>
            <w:lang w:val="en-GB"/>
          </w:rPr>
          <w:t>E24</w:t>
        </w:r>
      </w:hyperlink>
      <w:r>
        <w:rPr>
          <w:shd w:val="clear" w:color="auto" w:fill="FFFF00"/>
          <w:lang w:val="en-GB"/>
        </w:rPr>
        <w:t xml:space="preserve"> Physical Man-Made Thing. </w:t>
      </w:r>
      <w:hyperlink r:id="rId47" w:anchor="_P128_carries_%28is_1" w:history="1">
        <w:r>
          <w:rPr>
            <w:rStyle w:val="Hyperkobling"/>
            <w:lang w:val="en-GB"/>
          </w:rPr>
          <w:t>P128</w:t>
        </w:r>
      </w:hyperlink>
      <w:r>
        <w:rPr>
          <w:shd w:val="clear" w:color="auto" w:fill="FFFF00"/>
          <w:lang w:val="en-GB"/>
        </w:rPr>
        <w:t xml:space="preserve"> carries (is carried by): </w:t>
      </w:r>
      <w:hyperlink r:id="rId48" w:anchor="_E73_Information_Object_" w:history="1">
        <w:r>
          <w:rPr>
            <w:rStyle w:val="Hyperkobling"/>
            <w:lang w:val="en-GB"/>
          </w:rPr>
          <w:t>E73</w:t>
        </w:r>
      </w:hyperlink>
      <w:r>
        <w:rPr>
          <w:shd w:val="clear" w:color="auto" w:fill="FFFF00"/>
          <w:lang w:val="en-GB"/>
        </w:rPr>
        <w:t xml:space="preserve"> Information Object</w:t>
      </w:r>
    </w:p>
    <w:p w14:paraId="78922C02" w14:textId="77777777" w:rsidR="002D13D5" w:rsidRDefault="002D13D5" w:rsidP="002D13D5">
      <w:pPr>
        <w:spacing w:before="100" w:beforeAutospacing="1" w:after="120"/>
      </w:pPr>
      <w:r>
        <w:rPr>
          <w:lang w:val="en-GB"/>
        </w:rPr>
        <w:t>Quantification:   </w:t>
      </w:r>
      <w:proofErr w:type="gramStart"/>
      <w:r>
        <w:rPr>
          <w:lang w:val="en-GB"/>
        </w:rPr>
        <w:t>   (</w:t>
      </w:r>
      <w:proofErr w:type="gramEnd"/>
      <w:r>
        <w:rPr>
          <w:lang w:val="en-GB"/>
        </w:rPr>
        <w:t>1,1:0,n)</w:t>
      </w:r>
    </w:p>
    <w:p w14:paraId="1AAF2F15" w14:textId="3ED6740C" w:rsidR="002D13D5" w:rsidRDefault="002D13D5" w:rsidP="002D13D5">
      <w:pPr>
        <w:spacing w:after="120"/>
        <w:ind w:left="1559"/>
        <w:jc w:val="both"/>
      </w:pPr>
      <w:r>
        <w:rPr>
          <w:lang w:val="en-GB"/>
        </w:rPr>
        <w:t>Scope note:           This property associates a publication with one of its exemplars. F5 Item correspond</w:t>
      </w:r>
      <w:r w:rsidR="00762D5A">
        <w:rPr>
          <w:lang w:val="en-GB"/>
        </w:rPr>
        <w:t>s</w:t>
      </w:r>
      <w:r>
        <w:rPr>
          <w:lang w:val="en-GB"/>
        </w:rPr>
        <w:t xml:space="preserve"> to the physical unit intended by the manifestation</w:t>
      </w:r>
      <w:r w:rsidR="00762D5A">
        <w:rPr>
          <w:lang w:val="en-GB"/>
        </w:rPr>
        <w:t>, regardless of possible later changes</w:t>
      </w:r>
      <w:r>
        <w:rPr>
          <w:lang w:val="en-GB"/>
        </w:rPr>
        <w:t>.</w:t>
      </w:r>
    </w:p>
    <w:p w14:paraId="4DADF0E6" w14:textId="55D13BD8" w:rsidR="002D13D5" w:rsidRDefault="002D13D5" w:rsidP="002D13D5">
      <w:pPr>
        <w:spacing w:after="120"/>
        <w:ind w:left="1559"/>
        <w:jc w:val="both"/>
      </w:pPr>
      <w:r>
        <w:rPr>
          <w:lang w:val="en-GB"/>
        </w:rPr>
        <w:t xml:space="preserve">Even though an item may exhibit defects with respect to the intended manifestation, it is still regarded to carry the manifestation, as long as it is produced or made accessible as a functional item by its creators. </w:t>
      </w:r>
    </w:p>
    <w:p w14:paraId="24FF9135" w14:textId="77777777" w:rsidR="002D13D5" w:rsidRDefault="002D13D5" w:rsidP="002D13D5">
      <w:pPr>
        <w:spacing w:before="100" w:after="120"/>
        <w:ind w:left="1560" w:hanging="1560"/>
        <w:jc w:val="both"/>
      </w:pPr>
      <w:r>
        <w:rPr>
          <w:lang w:val="en-GB"/>
        </w:rPr>
        <w:t xml:space="preserve">Examples:             The item held by the National Library of France and identified by shelf mark ‘Res 8 P 10’ (F5) </w:t>
      </w:r>
      <w:r>
        <w:rPr>
          <w:i/>
          <w:iCs/>
          <w:lang w:val="en-GB"/>
        </w:rPr>
        <w:t xml:space="preserve">R7 is materialization of </w:t>
      </w:r>
      <w:r>
        <w:rPr>
          <w:lang w:val="en-GB"/>
        </w:rPr>
        <w:t xml:space="preserve">the edition of Amerigo Vespucci’s textual and cartographic work entitled ‘Mundus </w:t>
      </w:r>
      <w:proofErr w:type="spellStart"/>
      <w:r>
        <w:rPr>
          <w:lang w:val="en-GB"/>
        </w:rPr>
        <w:t>novus</w:t>
      </w:r>
      <w:proofErr w:type="spellEnd"/>
      <w:r>
        <w:rPr>
          <w:lang w:val="en-GB"/>
        </w:rPr>
        <w:t>’ issued in Paris ca. 1503-1504 (F3)</w:t>
      </w:r>
    </w:p>
    <w:p w14:paraId="7B725612" w14:textId="77777777" w:rsidR="00086B54" w:rsidRDefault="00086B54">
      <w:r>
        <w:br w:type="page"/>
      </w:r>
    </w:p>
    <w:p w14:paraId="6C5CFD1A" w14:textId="77777777" w:rsidR="00086B54" w:rsidRDefault="00086B54" w:rsidP="00086B54">
      <w:r>
        <w:lastRenderedPageBreak/>
        <w:t>Here my reinterpretation of F30, could also be (better?) "Publication creation", since throughout FRBRoo we talk about "publication" as better synonym of "manifestation".</w:t>
      </w:r>
    </w:p>
    <w:p w14:paraId="4666C55B" w14:textId="77777777" w:rsidR="00086B54" w:rsidRDefault="00086B54" w:rsidP="00086B54">
      <w:pPr>
        <w:pStyle w:val="Overskrift3"/>
      </w:pPr>
    </w:p>
    <w:p w14:paraId="6FAE1816" w14:textId="77777777" w:rsidR="00086B54" w:rsidRDefault="00086B54" w:rsidP="00086B54">
      <w:pPr>
        <w:pStyle w:val="Overskrift3"/>
      </w:pPr>
      <w:r>
        <w:rPr>
          <w:lang w:val="en-GB"/>
        </w:rPr>
        <w:t>F30 Manifestation Creation [=LRM-R7 manifestation creation]</w:t>
      </w:r>
    </w:p>
    <w:p w14:paraId="04DEF0A4" w14:textId="77777777" w:rsidR="00086B54" w:rsidRDefault="00086B54" w:rsidP="00086B54">
      <w:pPr>
        <w:spacing w:before="100" w:beforeAutospacing="1" w:after="100" w:afterAutospacing="1"/>
      </w:pPr>
      <w:r>
        <w:rPr>
          <w:lang w:val="en-GB"/>
        </w:rPr>
        <w:t xml:space="preserve">[Need to distinguish publication from distribution (LRM-R9). </w:t>
      </w:r>
      <w:proofErr w:type="spellStart"/>
      <w:r>
        <w:rPr>
          <w:lang w:val="en-GB"/>
        </w:rPr>
        <w:t>FRBRoo</w:t>
      </w:r>
      <w:proofErr w:type="spellEnd"/>
      <w:r>
        <w:rPr>
          <w:lang w:val="en-GB"/>
        </w:rPr>
        <w:t xml:space="preserve"> does not presently have anything to cover distribution. The 3</w:t>
      </w:r>
      <w:r>
        <w:rPr>
          <w:vertAlign w:val="superscript"/>
          <w:lang w:val="en-GB"/>
        </w:rPr>
        <w:t>rd</w:t>
      </w:r>
      <w:r>
        <w:rPr>
          <w:lang w:val="en-GB"/>
        </w:rPr>
        <w:t xml:space="preserve"> example (online distribution), belongs to the distribution action. The publication event is not the creation of the publication expression, it uses it.]</w:t>
      </w:r>
    </w:p>
    <w:p w14:paraId="77C285BD" w14:textId="77777777" w:rsidR="00086B54" w:rsidRDefault="00086B54" w:rsidP="00086B54">
      <w:pPr>
        <w:spacing w:before="100" w:beforeAutospacing="1" w:after="100" w:afterAutospacing="1"/>
      </w:pPr>
      <w:r>
        <w:rPr>
          <w:lang w:val="en-GB"/>
        </w:rPr>
        <w:t>[</w:t>
      </w:r>
      <w:proofErr w:type="spellStart"/>
      <w:r>
        <w:rPr>
          <w:lang w:val="en-GB"/>
        </w:rPr>
        <w:t>PLB</w:t>
      </w:r>
      <w:proofErr w:type="spellEnd"/>
      <w:r>
        <w:rPr>
          <w:lang w:val="en-GB"/>
        </w:rPr>
        <w:t xml:space="preserve">: Originally </w:t>
      </w:r>
      <w:proofErr w:type="spellStart"/>
      <w:r>
        <w:rPr>
          <w:lang w:val="en-GB"/>
        </w:rPr>
        <w:t>FRBRoo</w:t>
      </w:r>
      <w:proofErr w:type="spellEnd"/>
      <w:r>
        <w:rPr>
          <w:lang w:val="en-GB"/>
        </w:rPr>
        <w:t xml:space="preserve"> dealt with distribution as a Right granted to an Actor by the publisher. The event to be accounted for is the granting of the right to distribute rather than the distribution process itself]</w:t>
      </w:r>
    </w:p>
    <w:p w14:paraId="7C918C68" w14:textId="77777777" w:rsidR="00086B54" w:rsidRDefault="00086B54" w:rsidP="00086B54">
      <w:pPr>
        <w:spacing w:before="100" w:beforeAutospacing="1" w:after="100" w:afterAutospacing="1"/>
      </w:pPr>
      <w:r>
        <w:rPr>
          <w:lang w:val="en-GB"/>
        </w:rPr>
        <w:t>[The distribution facts are of interest for obtaining items. This could fall under a general services model. Could identify the LRM-R9 with the setting of the distribution service.]</w:t>
      </w:r>
    </w:p>
    <w:p w14:paraId="76C46F95" w14:textId="77777777" w:rsidR="00086B54" w:rsidRDefault="00086B54" w:rsidP="00086B54">
      <w:pPr>
        <w:spacing w:before="100" w:beforeAutospacing="1" w:after="100" w:afterAutospacing="1"/>
      </w:pPr>
      <w:r>
        <w:rPr>
          <w:shd w:val="clear" w:color="auto" w:fill="FFFF00"/>
          <w:lang w:val="en-GB"/>
        </w:rPr>
        <w:t>Need to get a copy of the service model from Parthenos project.</w:t>
      </w:r>
    </w:p>
    <w:p w14:paraId="68F9A66E" w14:textId="77777777" w:rsidR="00086B54" w:rsidRDefault="00086B54" w:rsidP="00086B54">
      <w:pPr>
        <w:spacing w:before="100" w:beforeAutospacing="1" w:after="100" w:afterAutospacing="1"/>
      </w:pPr>
      <w:r>
        <w:rPr>
          <w:lang w:val="en-GB"/>
        </w:rPr>
        <w:t> </w:t>
      </w:r>
    </w:p>
    <w:p w14:paraId="4C72BB2D" w14:textId="77777777" w:rsidR="00086B54" w:rsidRDefault="00086B54" w:rsidP="00086B54">
      <w:pPr>
        <w:spacing w:before="100" w:beforeAutospacing="1" w:after="100" w:afterAutospacing="1"/>
      </w:pPr>
      <w:r>
        <w:rPr>
          <w:lang w:val="en-GB"/>
        </w:rPr>
        <w:t xml:space="preserve">Subclass of:        </w:t>
      </w:r>
      <w:hyperlink r:id="rId49" w:anchor="_F31_Expression_Creation" w:history="1">
        <w:r>
          <w:rPr>
            <w:rStyle w:val="Hyperkobling"/>
            <w:lang w:val="en-GB"/>
          </w:rPr>
          <w:t>F28</w:t>
        </w:r>
      </w:hyperlink>
      <w:r>
        <w:rPr>
          <w:lang w:val="en-GB"/>
        </w:rPr>
        <w:t xml:space="preserve"> Expression Creation</w:t>
      </w:r>
    </w:p>
    <w:p w14:paraId="688398CB" w14:textId="122796CB" w:rsidR="00086B54" w:rsidRDefault="00086B54" w:rsidP="00086B54">
      <w:pPr>
        <w:spacing w:before="100" w:beforeAutospacing="1" w:after="100" w:afterAutospacing="1"/>
        <w:ind w:left="1418" w:hanging="1418"/>
      </w:pPr>
      <w:r>
        <w:rPr>
          <w:lang w:val="en-GB"/>
        </w:rPr>
        <w:t xml:space="preserve">Scope note:         This class comprises the activities of </w:t>
      </w:r>
      <w:commentRangeStart w:id="6"/>
      <w:r>
        <w:rPr>
          <w:lang w:val="en-GB"/>
        </w:rPr>
        <w:t xml:space="preserve">elaborating </w:t>
      </w:r>
      <w:r w:rsidR="00F10C24">
        <w:rPr>
          <w:lang w:val="en-GB"/>
        </w:rPr>
        <w:t>one or more</w:t>
      </w:r>
      <w:r w:rsidR="00F10C24">
        <w:rPr>
          <w:lang w:val="en-GB"/>
        </w:rPr>
        <w:t xml:space="preserve"> </w:t>
      </w:r>
      <w:r>
        <w:rPr>
          <w:lang w:val="en-GB"/>
        </w:rPr>
        <w:t>expression</w:t>
      </w:r>
      <w:r w:rsidR="00F10C24">
        <w:rPr>
          <w:lang w:val="en-GB"/>
        </w:rPr>
        <w:t>s</w:t>
      </w:r>
      <w:r>
        <w:rPr>
          <w:lang w:val="en-GB"/>
        </w:rPr>
        <w:t xml:space="preserve"> to the level of the actual or intended sensory impression</w:t>
      </w:r>
      <w:commentRangeEnd w:id="6"/>
      <w:r w:rsidR="00865813">
        <w:rPr>
          <w:rStyle w:val="Merknadsreferanse"/>
        </w:rPr>
        <w:commentReference w:id="6"/>
      </w:r>
      <w:r>
        <w:rPr>
          <w:lang w:val="en-GB"/>
        </w:rPr>
        <w:t xml:space="preserve"> of a respective carrier or other persistent presentation means of it with the purpose of communicating it to some public. </w:t>
      </w:r>
    </w:p>
    <w:p w14:paraId="1B898FB8" w14:textId="77777777" w:rsidR="00086B54" w:rsidRDefault="00086B54" w:rsidP="00086B54">
      <w:pPr>
        <w:spacing w:before="100" w:beforeAutospacing="1" w:after="100" w:afterAutospacing="1"/>
        <w:ind w:left="1418" w:hanging="1418"/>
      </w:pPr>
      <w:r>
        <w:rPr>
          <w:lang w:val="en-GB"/>
        </w:rPr>
        <w:t> </w:t>
      </w:r>
    </w:p>
    <w:p w14:paraId="075B55DF" w14:textId="77777777" w:rsidR="00086B54" w:rsidRDefault="00086B54" w:rsidP="00086B54">
      <w:pPr>
        <w:spacing w:after="120"/>
        <w:ind w:left="1418" w:hanging="1418"/>
        <w:jc w:val="both"/>
      </w:pPr>
      <w:r>
        <w:rPr>
          <w:lang w:val="en-GB"/>
        </w:rPr>
        <w:t>Examples:          Establishing in 1972 the layout, features, and prototype for the publication of ‘The complete poems of Stephen Crane, edited with an introduction by Joseph Katz’ (ISBN ‘0-8014-9130-4’), which served for a second print run in 1978</w:t>
      </w:r>
    </w:p>
    <w:p w14:paraId="55F9FF30" w14:textId="77777777" w:rsidR="00086B54" w:rsidRDefault="00086B54" w:rsidP="00086B54">
      <w:pPr>
        <w:spacing w:after="120"/>
        <w:ind w:left="1418"/>
        <w:jc w:val="both"/>
      </w:pPr>
      <w:r>
        <w:rPr>
          <w:lang w:val="en-GB"/>
        </w:rPr>
        <w:t xml:space="preserve">Creating the article by Allen </w:t>
      </w:r>
      <w:proofErr w:type="spellStart"/>
      <w:r>
        <w:rPr>
          <w:lang w:val="en-GB"/>
        </w:rPr>
        <w:t>Renear</w:t>
      </w:r>
      <w:proofErr w:type="spellEnd"/>
      <w:r>
        <w:rPr>
          <w:lang w:val="en-GB"/>
        </w:rPr>
        <w:t xml:space="preserve">, Christopher Phillippe, Pat Lawton, and David </w:t>
      </w:r>
      <w:proofErr w:type="spellStart"/>
      <w:r>
        <w:rPr>
          <w:lang w:val="en-GB"/>
        </w:rPr>
        <w:t>Dubin</w:t>
      </w:r>
      <w:proofErr w:type="spellEnd"/>
      <w:r>
        <w:rPr>
          <w:lang w:val="en-GB"/>
        </w:rPr>
        <w:t>, entitled ‘An XML document corresponds to which FRBR Group 1 entity?’ as online available at &lt;</w:t>
      </w:r>
      <w:hyperlink r:id="rId50" w:tgtFrame="_blank" w:history="1">
        <w:r>
          <w:rPr>
            <w:rStyle w:val="Hyperkobling"/>
            <w:lang w:val="en-GB"/>
          </w:rPr>
          <w:t>http://conferences.idealliance.org/extreme/html/2003/Lawton01/EML2003Lawton01.html</w:t>
        </w:r>
      </w:hyperlink>
      <w:r>
        <w:rPr>
          <w:lang w:val="en-GB"/>
        </w:rPr>
        <w:t>&gt;</w:t>
      </w:r>
    </w:p>
    <w:p w14:paraId="72BFB099" w14:textId="77777777" w:rsidR="00086B54" w:rsidRDefault="00086B54" w:rsidP="00086B54">
      <w:pPr>
        <w:spacing w:before="100" w:beforeAutospacing="1" w:after="100" w:afterAutospacing="1"/>
        <w:ind w:left="1418" w:hanging="1418"/>
      </w:pPr>
      <w:r>
        <w:rPr>
          <w:lang w:val="en-GB"/>
        </w:rPr>
        <w:t>Properties</w:t>
      </w:r>
      <w:r>
        <w:rPr>
          <w:b/>
          <w:bCs/>
          <w:lang w:val="en-GB"/>
        </w:rPr>
        <w:t xml:space="preserve">:          </w:t>
      </w:r>
      <w:hyperlink r:id="rId51" w:anchor="_R23_created_a" w:history="1">
        <w:r>
          <w:rPr>
            <w:rStyle w:val="Hyperkobling"/>
            <w:lang w:val="en-GB"/>
          </w:rPr>
          <w:t>R23</w:t>
        </w:r>
      </w:hyperlink>
      <w:r>
        <w:rPr>
          <w:lang w:val="en-GB"/>
        </w:rPr>
        <w:t xml:space="preserve"> created a realisation of (was realised through): </w:t>
      </w:r>
      <w:hyperlink r:id="rId52" w:anchor="_F19_Publication_Work" w:history="1">
        <w:r>
          <w:rPr>
            <w:rStyle w:val="Hyperkobling"/>
            <w:lang w:val="en-GB"/>
          </w:rPr>
          <w:t>F19</w:t>
        </w:r>
      </w:hyperlink>
      <w:r>
        <w:rPr>
          <w:lang w:val="en-GB"/>
        </w:rPr>
        <w:t xml:space="preserve"> Publication Work </w:t>
      </w:r>
    </w:p>
    <w:p w14:paraId="3EE6C775" w14:textId="77777777" w:rsidR="00086B54" w:rsidRDefault="00422487" w:rsidP="00086B54">
      <w:pPr>
        <w:spacing w:before="100" w:beforeAutospacing="1" w:after="100" w:afterAutospacing="1"/>
        <w:ind w:left="1418"/>
      </w:pPr>
      <w:hyperlink r:id="rId53" w:anchor="_R24_created_%28was" w:history="1">
        <w:r w:rsidR="00086B54">
          <w:rPr>
            <w:rStyle w:val="Hyperkobling"/>
            <w:lang w:val="en-GB"/>
          </w:rPr>
          <w:t>R24</w:t>
        </w:r>
      </w:hyperlink>
      <w:r w:rsidR="00086B54">
        <w:rPr>
          <w:lang w:val="en-GB"/>
        </w:rPr>
        <w:t xml:space="preserve"> created (was created through): F3 Manifestation</w:t>
      </w:r>
    </w:p>
    <w:p w14:paraId="367EA04E" w14:textId="77777777" w:rsidR="00086B54" w:rsidRDefault="00086B54" w:rsidP="00086B54">
      <w:pPr>
        <w:spacing w:before="100" w:beforeAutospacing="1" w:after="100" w:afterAutospacing="1"/>
        <w:ind w:left="1418"/>
      </w:pPr>
    </w:p>
    <w:p w14:paraId="32D8B125" w14:textId="77777777" w:rsidR="00086B54" w:rsidRDefault="00086B54" w:rsidP="00086B54">
      <w:pPr>
        <w:spacing w:after="240"/>
        <w:rPr>
          <w:lang w:val="en-GB"/>
        </w:rPr>
      </w:pPr>
      <w:r>
        <w:rPr>
          <w:lang w:val="en-GB"/>
        </w:rPr>
        <w:t>Here the PARTHENOS definition of service:</w:t>
      </w:r>
      <w:r>
        <w:rPr>
          <w:lang w:val="en-GB"/>
        </w:rPr>
        <w:br/>
      </w:r>
    </w:p>
    <w:tbl>
      <w:tblPr>
        <w:tblW w:w="0" w:type="auto"/>
        <w:tblCellMar>
          <w:left w:w="0" w:type="dxa"/>
          <w:right w:w="0" w:type="dxa"/>
        </w:tblCellMar>
        <w:tblLook w:val="04A0" w:firstRow="1" w:lastRow="0" w:firstColumn="1" w:lastColumn="0" w:noHBand="0" w:noVBand="1"/>
      </w:tblPr>
      <w:tblGrid>
        <w:gridCol w:w="1905"/>
        <w:gridCol w:w="7147"/>
      </w:tblGrid>
      <w:tr w:rsidR="00086B54" w14:paraId="2B2BD957" w14:textId="77777777" w:rsidTr="00086B54">
        <w:tc>
          <w:tcPr>
            <w:tcW w:w="1951"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hideMark/>
          </w:tcPr>
          <w:p w14:paraId="3E10A5FE" w14:textId="77777777" w:rsidR="00086B54" w:rsidRDefault="00086B54">
            <w:pPr>
              <w:autoSpaceDE w:val="0"/>
              <w:autoSpaceDN w:val="0"/>
              <w:spacing w:before="100" w:beforeAutospacing="1" w:after="100" w:afterAutospacing="1"/>
              <w:jc w:val="both"/>
            </w:pPr>
            <w:r>
              <w:rPr>
                <w:rFonts w:ascii="Arial" w:hAnsi="Arial" w:cs="Arial"/>
                <w:b/>
                <w:bCs/>
              </w:rPr>
              <w:lastRenderedPageBreak/>
              <w:t>Class Label</w:t>
            </w:r>
          </w:p>
        </w:tc>
        <w:tc>
          <w:tcPr>
            <w:tcW w:w="7625"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hideMark/>
          </w:tcPr>
          <w:p w14:paraId="1FBCDB0A" w14:textId="77777777" w:rsidR="00086B54" w:rsidRDefault="00086B54">
            <w:pPr>
              <w:autoSpaceDE w:val="0"/>
              <w:autoSpaceDN w:val="0"/>
              <w:spacing w:before="100" w:beforeAutospacing="1" w:after="100" w:afterAutospacing="1"/>
              <w:jc w:val="both"/>
            </w:pPr>
            <w:r>
              <w:rPr>
                <w:rFonts w:ascii="Arial" w:hAnsi="Arial" w:cs="Arial"/>
                <w:b/>
                <w:bCs/>
              </w:rPr>
              <w:t>PE1 Service</w:t>
            </w:r>
          </w:p>
        </w:tc>
      </w:tr>
      <w:tr w:rsidR="00086B54" w14:paraId="292B0502" w14:textId="77777777" w:rsidTr="00086B54">
        <w:tc>
          <w:tcPr>
            <w:tcW w:w="195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C3D95C1" w14:textId="77777777" w:rsidR="00086B54" w:rsidRDefault="00086B54">
            <w:pPr>
              <w:autoSpaceDE w:val="0"/>
              <w:autoSpaceDN w:val="0"/>
              <w:spacing w:before="100" w:beforeAutospacing="1" w:after="100" w:afterAutospacing="1"/>
              <w:jc w:val="both"/>
            </w:pPr>
            <w:r>
              <w:rPr>
                <w:rFonts w:ascii="Arial" w:hAnsi="Arial" w:cs="Arial"/>
                <w:b/>
                <w:bCs/>
              </w:rPr>
              <w:t>Subclass of</w:t>
            </w:r>
          </w:p>
        </w:tc>
        <w:tc>
          <w:tcPr>
            <w:tcW w:w="76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A6DAF6" w14:textId="77777777" w:rsidR="00086B54" w:rsidRDefault="00086B54">
            <w:pPr>
              <w:autoSpaceDE w:val="0"/>
              <w:autoSpaceDN w:val="0"/>
              <w:spacing w:before="100" w:beforeAutospacing="1" w:after="100" w:afterAutospacing="1"/>
              <w:jc w:val="both"/>
            </w:pPr>
            <w:r>
              <w:rPr>
                <w:rFonts w:ascii="Arial" w:hAnsi="Arial" w:cs="Arial"/>
              </w:rPr>
              <w:t>E7 Activity</w:t>
            </w:r>
          </w:p>
        </w:tc>
      </w:tr>
      <w:tr w:rsidR="00086B54" w14:paraId="010940CC" w14:textId="77777777" w:rsidTr="00086B54">
        <w:tc>
          <w:tcPr>
            <w:tcW w:w="1951" w:type="dxa"/>
            <w:tcBorders>
              <w:top w:val="nil"/>
              <w:left w:val="single" w:sz="8" w:space="0" w:color="000000"/>
              <w:bottom w:val="nil"/>
              <w:right w:val="nil"/>
            </w:tcBorders>
            <w:tcMar>
              <w:top w:w="0" w:type="dxa"/>
              <w:left w:w="108" w:type="dxa"/>
              <w:bottom w:w="0" w:type="dxa"/>
              <w:right w:w="108" w:type="dxa"/>
            </w:tcMar>
            <w:hideMark/>
          </w:tcPr>
          <w:p w14:paraId="726BD818" w14:textId="77777777" w:rsidR="00086B54" w:rsidRDefault="00086B54">
            <w:pPr>
              <w:autoSpaceDE w:val="0"/>
              <w:autoSpaceDN w:val="0"/>
              <w:spacing w:before="100" w:beforeAutospacing="1" w:after="100" w:afterAutospacing="1"/>
              <w:jc w:val="both"/>
            </w:pPr>
            <w:r>
              <w:rPr>
                <w:rFonts w:ascii="Arial" w:hAnsi="Arial" w:cs="Arial"/>
                <w:b/>
                <w:bCs/>
              </w:rPr>
              <w:t>Superclass of</w:t>
            </w:r>
          </w:p>
        </w:tc>
        <w:tc>
          <w:tcPr>
            <w:tcW w:w="7625" w:type="dxa"/>
            <w:tcBorders>
              <w:top w:val="nil"/>
              <w:left w:val="nil"/>
              <w:bottom w:val="nil"/>
              <w:right w:val="single" w:sz="8" w:space="0" w:color="000000"/>
            </w:tcBorders>
            <w:tcMar>
              <w:top w:w="0" w:type="dxa"/>
              <w:left w:w="108" w:type="dxa"/>
              <w:bottom w:w="0" w:type="dxa"/>
              <w:right w:w="108" w:type="dxa"/>
            </w:tcMar>
            <w:hideMark/>
          </w:tcPr>
          <w:p w14:paraId="2E4DFDAA" w14:textId="77777777" w:rsidR="00086B54" w:rsidRDefault="00086B54">
            <w:pPr>
              <w:autoSpaceDE w:val="0"/>
              <w:autoSpaceDN w:val="0"/>
              <w:spacing w:before="100" w:beforeAutospacing="1" w:after="100" w:afterAutospacing="1"/>
            </w:pPr>
            <w:r>
              <w:rPr>
                <w:rFonts w:ascii="Arial" w:hAnsi="Arial" w:cs="Arial"/>
              </w:rPr>
              <w:t>PE2 Hosting Service</w:t>
            </w:r>
            <w:r>
              <w:rPr>
                <w:rFonts w:ascii="Arial" w:hAnsi="Arial" w:cs="Arial"/>
              </w:rPr>
              <w:br/>
              <w:t>PE3 Curating Service</w:t>
            </w:r>
            <w:r>
              <w:rPr>
                <w:rFonts w:ascii="Arial" w:hAnsi="Arial" w:cs="Arial"/>
              </w:rPr>
              <w:br/>
              <w:t>PE8 E-Service</w:t>
            </w:r>
          </w:p>
        </w:tc>
      </w:tr>
      <w:tr w:rsidR="00086B54" w14:paraId="7873E81B" w14:textId="77777777" w:rsidTr="00086B54">
        <w:tc>
          <w:tcPr>
            <w:tcW w:w="195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B078403" w14:textId="77777777" w:rsidR="00086B54" w:rsidRDefault="00086B54">
            <w:pPr>
              <w:autoSpaceDE w:val="0"/>
              <w:autoSpaceDN w:val="0"/>
              <w:spacing w:before="100" w:beforeAutospacing="1" w:after="100" w:afterAutospacing="1"/>
              <w:jc w:val="both"/>
            </w:pPr>
            <w:r>
              <w:rPr>
                <w:rFonts w:ascii="Arial" w:hAnsi="Arial" w:cs="Arial"/>
                <w:b/>
                <w:bCs/>
              </w:rPr>
              <w:t>Scope Note</w:t>
            </w:r>
          </w:p>
        </w:tc>
        <w:tc>
          <w:tcPr>
            <w:tcW w:w="76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603FE1" w14:textId="77777777" w:rsidR="00086B54" w:rsidRDefault="00086B54">
            <w:pPr>
              <w:autoSpaceDE w:val="0"/>
              <w:autoSpaceDN w:val="0"/>
              <w:spacing w:before="100" w:beforeAutospacing="1" w:after="100" w:afterAutospacing="1"/>
              <w:jc w:val="both"/>
            </w:pPr>
            <w:r>
              <w:rPr>
                <w:rFonts w:ascii="Arial" w:hAnsi="Arial" w:cs="Arial"/>
              </w:rPr>
              <w:t xml:space="preserve">This class comprises declared offers by some instance of E39 Actor of their willingness and ability to execute an activity or series of activities at the request of another instance of E39 Actor for the specific benefit of the latter. The identity of a service therefore depends on the individual instance of E39 actor making the offer, the type of activity(ies) offered and/or the type of product resultant from such an activity(ies). </w:t>
            </w:r>
          </w:p>
          <w:p w14:paraId="697F8968" w14:textId="77777777" w:rsidR="00086B54" w:rsidRDefault="00086B54">
            <w:pPr>
              <w:autoSpaceDE w:val="0"/>
              <w:autoSpaceDN w:val="0"/>
              <w:spacing w:before="100" w:beforeAutospacing="1" w:after="100" w:afterAutospacing="1"/>
              <w:jc w:val="both"/>
            </w:pPr>
            <w:r>
              <w:rPr>
                <w:rFonts w:ascii="Arial" w:hAnsi="Arial" w:cs="Arial"/>
              </w:rPr>
              <w:t>An instance of a PE1 Service begins to exist with the declaration of the ability and willingness of an instance of E39 actor to perform the particular set of activities for the benefit of another actor. The instance of PE1 Service ends when either the declared willingness or ability permanently ends.</w:t>
            </w:r>
          </w:p>
          <w:p w14:paraId="5CC73F7C" w14:textId="77777777" w:rsidR="00086B54" w:rsidRDefault="00086B54">
            <w:pPr>
              <w:autoSpaceDE w:val="0"/>
              <w:autoSpaceDN w:val="0"/>
              <w:spacing w:before="100" w:beforeAutospacing="1" w:after="100" w:afterAutospacing="1"/>
              <w:jc w:val="both"/>
            </w:pPr>
            <w:r>
              <w:rPr>
                <w:rFonts w:ascii="Arial" w:hAnsi="Arial" w:cs="Arial"/>
              </w:rPr>
              <w:t xml:space="preserve">n.b.: this means that the ability may temporarily be interrupted, such as when an actor is on vacation or where the machine on which the service relies is being repaired, without meaning that the service as such has ended. A service need not continually be running in order for it be considered to be continuous, for example a service may be defined to fall within certain working hours. </w:t>
            </w:r>
          </w:p>
          <w:p w14:paraId="62DB56AE" w14:textId="77777777" w:rsidR="00086B54" w:rsidRDefault="00086B54">
            <w:pPr>
              <w:autoSpaceDE w:val="0"/>
              <w:autoSpaceDN w:val="0"/>
              <w:spacing w:before="100" w:beforeAutospacing="1" w:after="100" w:afterAutospacing="1"/>
              <w:jc w:val="both"/>
            </w:pPr>
            <w:r>
              <w:rPr>
                <w:rFonts w:ascii="Arial" w:hAnsi="Arial" w:cs="Arial"/>
              </w:rPr>
              <w:t>The instance of PE1 Service includes all auxiliary abilities of the same actor to execute the respective activities, but not services provided by third parties in the course of the service provisioning.</w:t>
            </w:r>
          </w:p>
          <w:p w14:paraId="13993ADD" w14:textId="77777777" w:rsidR="00086B54" w:rsidRDefault="00086B54">
            <w:pPr>
              <w:autoSpaceDE w:val="0"/>
              <w:autoSpaceDN w:val="0"/>
              <w:spacing w:before="100" w:beforeAutospacing="1" w:after="100" w:afterAutospacing="1"/>
              <w:jc w:val="both"/>
            </w:pPr>
            <w:r>
              <w:rPr>
                <w:rFonts w:ascii="Arial" w:hAnsi="Arial" w:cs="Arial"/>
              </w:rPr>
              <w:t> </w:t>
            </w:r>
          </w:p>
        </w:tc>
      </w:tr>
      <w:tr w:rsidR="00086B54" w14:paraId="39E5814D" w14:textId="77777777" w:rsidTr="00086B54">
        <w:tc>
          <w:tcPr>
            <w:tcW w:w="1951" w:type="dxa"/>
            <w:tcBorders>
              <w:top w:val="nil"/>
              <w:left w:val="single" w:sz="8" w:space="0" w:color="000000"/>
              <w:bottom w:val="single" w:sz="8" w:space="0" w:color="000000"/>
              <w:right w:val="nil"/>
            </w:tcBorders>
            <w:tcMar>
              <w:top w:w="0" w:type="dxa"/>
              <w:left w:w="108" w:type="dxa"/>
              <w:bottom w:w="0" w:type="dxa"/>
              <w:right w:w="108" w:type="dxa"/>
            </w:tcMar>
            <w:hideMark/>
          </w:tcPr>
          <w:p w14:paraId="119C3A04" w14:textId="77777777" w:rsidR="00086B54" w:rsidRDefault="00086B54">
            <w:pPr>
              <w:autoSpaceDE w:val="0"/>
              <w:autoSpaceDN w:val="0"/>
              <w:spacing w:before="100" w:beforeAutospacing="1" w:after="100" w:afterAutospacing="1"/>
              <w:jc w:val="both"/>
            </w:pPr>
            <w:r>
              <w:rPr>
                <w:rFonts w:ascii="Arial" w:hAnsi="Arial" w:cs="Arial"/>
                <w:b/>
                <w:bCs/>
              </w:rPr>
              <w:t>Examples</w:t>
            </w:r>
          </w:p>
        </w:tc>
        <w:tc>
          <w:tcPr>
            <w:tcW w:w="7625" w:type="dxa"/>
            <w:tcBorders>
              <w:top w:val="nil"/>
              <w:left w:val="nil"/>
              <w:bottom w:val="single" w:sz="8" w:space="0" w:color="000000"/>
              <w:right w:val="single" w:sz="8" w:space="0" w:color="000000"/>
            </w:tcBorders>
            <w:tcMar>
              <w:top w:w="0" w:type="dxa"/>
              <w:left w:w="108" w:type="dxa"/>
              <w:bottom w:w="0" w:type="dxa"/>
              <w:right w:w="108" w:type="dxa"/>
            </w:tcMar>
            <w:hideMark/>
          </w:tcPr>
          <w:p w14:paraId="316A55A4" w14:textId="77777777" w:rsidR="00086B54" w:rsidRDefault="00086B54">
            <w:pPr>
              <w:autoSpaceDE w:val="0"/>
              <w:autoSpaceDN w:val="0"/>
              <w:spacing w:before="100" w:beforeAutospacing="1" w:after="100" w:afterAutospacing="1"/>
              <w:jc w:val="both"/>
            </w:pPr>
            <w:r>
              <w:rPr>
                <w:rFonts w:ascii="Arial" w:hAnsi="Arial" w:cs="Arial"/>
              </w:rPr>
              <w:t>The local car repair shop’s car repair services.</w:t>
            </w:r>
          </w:p>
          <w:p w14:paraId="5764322B" w14:textId="77777777" w:rsidR="00086B54" w:rsidRDefault="00086B54">
            <w:pPr>
              <w:autoSpaceDE w:val="0"/>
              <w:autoSpaceDN w:val="0"/>
              <w:spacing w:before="100" w:beforeAutospacing="1" w:after="100" w:afterAutospacing="1"/>
              <w:jc w:val="both"/>
            </w:pPr>
            <w:r>
              <w:rPr>
                <w:rFonts w:ascii="Arial" w:hAnsi="Arial" w:cs="Arial"/>
              </w:rPr>
              <w:t> </w:t>
            </w:r>
          </w:p>
        </w:tc>
      </w:tr>
    </w:tbl>
    <w:p w14:paraId="349E2D1B" w14:textId="77777777" w:rsidR="00086B54" w:rsidRDefault="00086B54" w:rsidP="00086B54">
      <w:r>
        <w:br/>
      </w:r>
    </w:p>
    <w:p w14:paraId="33353F40" w14:textId="77777777" w:rsidR="00086B54" w:rsidRDefault="00086B54" w:rsidP="00086B54">
      <w:pPr>
        <w:pStyle w:val="HTML-forhndsformatert"/>
      </w:pPr>
      <w:r>
        <w:t xml:space="preserve">-- </w:t>
      </w:r>
    </w:p>
    <w:p w14:paraId="1CC836F2" w14:textId="1DC6BF88" w:rsidR="00C23CD3" w:rsidRDefault="00971364" w:rsidP="00422487">
      <w:pPr>
        <w:pStyle w:val="Overskrift1"/>
      </w:pPr>
      <w:r>
        <w:t>Points to discuss</w:t>
      </w:r>
    </w:p>
    <w:p w14:paraId="6CAE7AE0" w14:textId="7CACE599" w:rsidR="00971364" w:rsidRDefault="00971364"/>
    <w:p w14:paraId="0FF11319" w14:textId="306FA832" w:rsidR="00971364" w:rsidRDefault="00971364">
      <w:r>
        <w:t>Work</w:t>
      </w:r>
    </w:p>
    <w:p w14:paraId="56C18A47" w14:textId="77777777" w:rsidR="00971364" w:rsidRDefault="00971364" w:rsidP="00422487">
      <w:pPr>
        <w:pStyle w:val="Listeavsnitt"/>
        <w:numPr>
          <w:ilvl w:val="0"/>
          <w:numId w:val="1"/>
        </w:numPr>
      </w:pPr>
      <w:r>
        <w:t>Revise and simplify the definition.</w:t>
      </w:r>
    </w:p>
    <w:p w14:paraId="138ACB3E" w14:textId="77777777" w:rsidR="00971364" w:rsidRDefault="00971364" w:rsidP="00422487">
      <w:pPr>
        <w:pStyle w:val="Listeavsnitt"/>
        <w:numPr>
          <w:ilvl w:val="0"/>
          <w:numId w:val="1"/>
        </w:numPr>
      </w:pPr>
      <w:r>
        <w:t>Need a property to model »part« of (in the common sense as parts that complement each other). This is the meaning found in other models such as LRM, BIBFRAME, Schema.org, Wikidata and we need a property that can be aligned with these schemas.</w:t>
      </w:r>
    </w:p>
    <w:p w14:paraId="469457E9" w14:textId="6E0D618F" w:rsidR="00971364" w:rsidRDefault="00971364" w:rsidP="00422487">
      <w:pPr>
        <w:pStyle w:val="Listeavsnitt"/>
        <w:numPr>
          <w:ilvl w:val="0"/>
          <w:numId w:val="1"/>
        </w:numPr>
      </w:pPr>
      <w:r>
        <w:t xml:space="preserve">Ok to have this as subproperty of R10 or P148. Currently R10 and P148 only differ in domain&amp;range and there is no need  </w:t>
      </w:r>
    </w:p>
    <w:p w14:paraId="126494E7" w14:textId="37B10F66" w:rsidR="00971364" w:rsidRDefault="00971364" w:rsidP="00422487">
      <w:pPr>
        <w:pStyle w:val="Listeavsnitt"/>
        <w:ind w:left="1068"/>
      </w:pPr>
    </w:p>
    <w:p w14:paraId="4B441BB1" w14:textId="738640CF" w:rsidR="00971364" w:rsidRPr="00971364" w:rsidRDefault="00832DC0" w:rsidP="00422487">
      <w:pPr>
        <w:pStyle w:val="Listeavsnitt"/>
        <w:numPr>
          <w:ilvl w:val="0"/>
          <w:numId w:val="2"/>
        </w:numPr>
      </w:pPr>
      <w:r>
        <w:lastRenderedPageBreak/>
        <w:t xml:space="preserve"> </w:t>
      </w:r>
    </w:p>
    <w:sectPr w:rsidR="00971364" w:rsidRPr="0097136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rond Aalberg" w:date="2018-05-02T20:08:00Z" w:initials="TA">
    <w:p w14:paraId="2D59D220" w14:textId="54D87351" w:rsidR="00C60912" w:rsidRDefault="00C60912">
      <w:pPr>
        <w:pStyle w:val="Merknadstekst"/>
      </w:pPr>
      <w:r>
        <w:rPr>
          <w:rStyle w:val="Merknadsreferanse"/>
        </w:rPr>
        <w:annotationRef/>
      </w:r>
      <w:r>
        <w:t>We need LRMoo to have a property that is equivalent with LRM-R18. I do not really mind having R10 has member to express both parallell versions and subparts, but if so we will need to distinguish between parallell versions and parts using subpro</w:t>
      </w:r>
      <w:r w:rsidR="00422487">
        <w:t>pert</w:t>
      </w:r>
      <w:bookmarkStart w:id="1" w:name="_GoBack"/>
      <w:bookmarkEnd w:id="1"/>
      <w:r>
        <w:t xml:space="preserve">ies of R10. </w:t>
      </w:r>
    </w:p>
  </w:comment>
  <w:comment w:id="2" w:author="Žumer, Maja" w:date="2018-05-08T13:10:00Z" w:initials="ŽM">
    <w:p w14:paraId="0929E1B3" w14:textId="1B818130" w:rsidR="00D170FF" w:rsidRDefault="00D170FF">
      <w:pPr>
        <w:pStyle w:val="Merknadstekst"/>
      </w:pPr>
      <w:r>
        <w:rPr>
          <w:rStyle w:val="Merknadsreferanse"/>
        </w:rPr>
        <w:annotationRef/>
      </w:r>
      <w:r>
        <w:t>To be part of the bibliographic universe, a Work needs to be re</w:t>
      </w:r>
      <w:r w:rsidR="00F32785">
        <w:t>a</w:t>
      </w:r>
      <w:r>
        <w:t>lised in at least one expression (which, in turn, must be embodied in at least one manifestation)</w:t>
      </w:r>
    </w:p>
  </w:comment>
  <w:comment w:id="3" w:author="Trond Aalberg" w:date="2018-05-02T20:13:00Z" w:initials="TA">
    <w:p w14:paraId="451F51CE" w14:textId="4A885793" w:rsidR="00C60912" w:rsidRDefault="00C60912">
      <w:pPr>
        <w:pStyle w:val="Merknadstekst"/>
      </w:pPr>
      <w:r>
        <w:rPr>
          <w:rStyle w:val="Merknadsreferanse"/>
        </w:rPr>
        <w:annotationRef/>
      </w:r>
      <w:r>
        <w:t xml:space="preserve">We should maybe have a look at the terminology and make sure that we use the same verbs when explaining works and expressions. </w:t>
      </w:r>
    </w:p>
  </w:comment>
  <w:comment w:id="6" w:author="Žumer, Maja" w:date="2018-05-08T13:27:00Z" w:initials="ŽM">
    <w:p w14:paraId="22460A4A" w14:textId="0C835949" w:rsidR="00865813" w:rsidRDefault="00865813">
      <w:pPr>
        <w:pStyle w:val="Merknadstekst"/>
      </w:pPr>
      <w:r>
        <w:rPr>
          <w:rStyle w:val="Merknadsreferanse"/>
        </w:rPr>
        <w:annotationRef/>
      </w:r>
      <w:r>
        <w:t>Not one!!!! Manifestation creation includes selection and arrangement of expressions, so maybe it is n</w:t>
      </w:r>
      <w:r w:rsidR="00F32785">
        <w:t>ot a subclass of Expression Crea</w:t>
      </w:r>
      <w:r>
        <w:t>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9D220" w15:done="0"/>
  <w15:commentEx w15:paraId="0929E1B3" w15:done="0"/>
  <w15:commentEx w15:paraId="451F51CE" w15:done="0"/>
  <w15:commentEx w15:paraId="22460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9D220" w16cid:durableId="1E949946"/>
  <w16cid:commentId w16cid:paraId="0929E1B3" w16cid:durableId="1E9C24D5"/>
  <w16cid:commentId w16cid:paraId="451F51CE" w16cid:durableId="1E949A67"/>
  <w16cid:commentId w16cid:paraId="22460A4A" w16cid:durableId="1E9C24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627"/>
    <w:multiLevelType w:val="hybridMultilevel"/>
    <w:tmpl w:val="A810D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4F7D4D"/>
    <w:multiLevelType w:val="hybridMultilevel"/>
    <w:tmpl w:val="924264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nd Aalberg">
    <w15:presenceInfo w15:providerId="Windows Live" w15:userId="e0152c74-65b9-4f26-a6b2-5e1afe67bd14"/>
  </w15:person>
  <w15:person w15:author="Žumer, Maja">
    <w15:presenceInfo w15:providerId="AD" w15:userId="S-1-5-21-2141217978-1690705660-2013803672-1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C3"/>
    <w:rsid w:val="00036503"/>
    <w:rsid w:val="00086B54"/>
    <w:rsid w:val="000D7402"/>
    <w:rsid w:val="000F6491"/>
    <w:rsid w:val="000F7543"/>
    <w:rsid w:val="001006F8"/>
    <w:rsid w:val="00171598"/>
    <w:rsid w:val="00207279"/>
    <w:rsid w:val="00247F9A"/>
    <w:rsid w:val="002A7ED0"/>
    <w:rsid w:val="002B05D9"/>
    <w:rsid w:val="002B4B02"/>
    <w:rsid w:val="002B4BD9"/>
    <w:rsid w:val="002D13D5"/>
    <w:rsid w:val="002F52C3"/>
    <w:rsid w:val="003159D8"/>
    <w:rsid w:val="00387D27"/>
    <w:rsid w:val="00422487"/>
    <w:rsid w:val="005031CD"/>
    <w:rsid w:val="00607D4F"/>
    <w:rsid w:val="00620478"/>
    <w:rsid w:val="006439AA"/>
    <w:rsid w:val="006A68C0"/>
    <w:rsid w:val="00712AE7"/>
    <w:rsid w:val="00740195"/>
    <w:rsid w:val="00762D5A"/>
    <w:rsid w:val="007853DE"/>
    <w:rsid w:val="00802628"/>
    <w:rsid w:val="00832DC0"/>
    <w:rsid w:val="0084148E"/>
    <w:rsid w:val="00865813"/>
    <w:rsid w:val="008677BC"/>
    <w:rsid w:val="008E3D99"/>
    <w:rsid w:val="008F692B"/>
    <w:rsid w:val="0090110B"/>
    <w:rsid w:val="00916FA7"/>
    <w:rsid w:val="009222E7"/>
    <w:rsid w:val="00935449"/>
    <w:rsid w:val="00971364"/>
    <w:rsid w:val="00993015"/>
    <w:rsid w:val="009957AF"/>
    <w:rsid w:val="009E3CC2"/>
    <w:rsid w:val="00AE547A"/>
    <w:rsid w:val="00B66F96"/>
    <w:rsid w:val="00BD1359"/>
    <w:rsid w:val="00C05982"/>
    <w:rsid w:val="00C23CD3"/>
    <w:rsid w:val="00C50AC5"/>
    <w:rsid w:val="00C60912"/>
    <w:rsid w:val="00CD14A3"/>
    <w:rsid w:val="00D170FF"/>
    <w:rsid w:val="00D36600"/>
    <w:rsid w:val="00D464B6"/>
    <w:rsid w:val="00DD4894"/>
    <w:rsid w:val="00F10C24"/>
    <w:rsid w:val="00F32785"/>
    <w:rsid w:val="00F56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F38A"/>
  <w15:chartTrackingRefBased/>
  <w15:docId w15:val="{43478332-A05E-474F-BED3-37E2667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71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713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F52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6">
    <w:name w:val="heading 6"/>
    <w:basedOn w:val="Normal"/>
    <w:link w:val="Overskrift6Tegn"/>
    <w:uiPriority w:val="9"/>
    <w:qFormat/>
    <w:rsid w:val="002F52C3"/>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basedOn w:val="Standardskriftforavsnitt"/>
    <w:link w:val="Overskrift6"/>
    <w:uiPriority w:val="9"/>
    <w:rsid w:val="002F52C3"/>
    <w:rPr>
      <w:rFonts w:ascii="Times New Roman" w:eastAsia="Times New Roman" w:hAnsi="Times New Roman" w:cs="Times New Roman"/>
      <w:b/>
      <w:bCs/>
      <w:sz w:val="15"/>
      <w:szCs w:val="15"/>
      <w:lang w:eastAsia="sl-SI"/>
    </w:rPr>
  </w:style>
  <w:style w:type="character" w:styleId="Hyperkobling">
    <w:name w:val="Hyperlink"/>
    <w:basedOn w:val="Standardskriftforavsnitt"/>
    <w:uiPriority w:val="99"/>
    <w:semiHidden/>
    <w:unhideWhenUsed/>
    <w:rsid w:val="002F52C3"/>
    <w:rPr>
      <w:color w:val="0000FF"/>
      <w:u w:val="single"/>
    </w:rPr>
  </w:style>
  <w:style w:type="paragraph" w:customStyle="1" w:styleId="ww-bodytextindent3">
    <w:name w:val="ww-bodytextindent3"/>
    <w:basedOn w:val="Normal"/>
    <w:rsid w:val="002F52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dtekstinnrykk">
    <w:name w:val="Body Text Indent"/>
    <w:basedOn w:val="Normal"/>
    <w:link w:val="BrdtekstinnrykkTegn"/>
    <w:uiPriority w:val="99"/>
    <w:semiHidden/>
    <w:unhideWhenUsed/>
    <w:rsid w:val="002F52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rdtekstinnrykkTegn">
    <w:name w:val="Brødtekstinnrykk Tegn"/>
    <w:basedOn w:val="Standardskriftforavsnitt"/>
    <w:link w:val="Brdtekstinnrykk"/>
    <w:uiPriority w:val="99"/>
    <w:semiHidden/>
    <w:rsid w:val="002F52C3"/>
    <w:rPr>
      <w:rFonts w:ascii="Times New Roman" w:eastAsia="Times New Roman" w:hAnsi="Times New Roman" w:cs="Times New Roman"/>
      <w:sz w:val="24"/>
      <w:szCs w:val="24"/>
      <w:lang w:eastAsia="sl-SI"/>
    </w:rPr>
  </w:style>
  <w:style w:type="character" w:customStyle="1" w:styleId="Overskrift3Tegn">
    <w:name w:val="Overskrift 3 Tegn"/>
    <w:basedOn w:val="Standardskriftforavsnitt"/>
    <w:link w:val="Overskrift3"/>
    <w:uiPriority w:val="9"/>
    <w:rsid w:val="002F52C3"/>
    <w:rPr>
      <w:rFonts w:asciiTheme="majorHAnsi" w:eastAsiaTheme="majorEastAsia" w:hAnsiTheme="majorHAnsi" w:cstheme="majorBidi"/>
      <w:color w:val="1F4D78" w:themeColor="accent1" w:themeShade="7F"/>
      <w:sz w:val="24"/>
      <w:szCs w:val="24"/>
    </w:rPr>
  </w:style>
  <w:style w:type="paragraph" w:customStyle="1" w:styleId="ww-normalweb">
    <w:name w:val="ww-normalweb"/>
    <w:basedOn w:val="Normal"/>
    <w:rsid w:val="002D13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2D13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forhndsformatert">
    <w:name w:val="HTML Preformatted"/>
    <w:basedOn w:val="Normal"/>
    <w:link w:val="HTML-forhndsformatertTegn"/>
    <w:uiPriority w:val="99"/>
    <w:semiHidden/>
    <w:unhideWhenUsed/>
    <w:rsid w:val="0008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forhndsformatertTegn">
    <w:name w:val="HTML-forhåndsformatert Tegn"/>
    <w:basedOn w:val="Standardskriftforavsnitt"/>
    <w:link w:val="HTML-forhndsformatert"/>
    <w:uiPriority w:val="99"/>
    <w:semiHidden/>
    <w:rsid w:val="00086B54"/>
    <w:rPr>
      <w:rFonts w:ascii="Courier New" w:eastAsia="Times New Roman" w:hAnsi="Courier New" w:cs="Courier New"/>
      <w:sz w:val="20"/>
      <w:szCs w:val="20"/>
      <w:lang w:eastAsia="sl-SI"/>
    </w:rPr>
  </w:style>
  <w:style w:type="character" w:styleId="Merknadsreferanse">
    <w:name w:val="annotation reference"/>
    <w:basedOn w:val="Standardskriftforavsnitt"/>
    <w:uiPriority w:val="99"/>
    <w:semiHidden/>
    <w:unhideWhenUsed/>
    <w:rsid w:val="00916FA7"/>
    <w:rPr>
      <w:sz w:val="16"/>
      <w:szCs w:val="16"/>
    </w:rPr>
  </w:style>
  <w:style w:type="paragraph" w:styleId="Merknadstekst">
    <w:name w:val="annotation text"/>
    <w:basedOn w:val="Normal"/>
    <w:link w:val="MerknadstekstTegn"/>
    <w:uiPriority w:val="99"/>
    <w:semiHidden/>
    <w:unhideWhenUsed/>
    <w:rsid w:val="00916FA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16FA7"/>
    <w:rPr>
      <w:sz w:val="20"/>
      <w:szCs w:val="20"/>
    </w:rPr>
  </w:style>
  <w:style w:type="paragraph" w:styleId="Kommentaremne">
    <w:name w:val="annotation subject"/>
    <w:basedOn w:val="Merknadstekst"/>
    <w:next w:val="Merknadstekst"/>
    <w:link w:val="KommentaremneTegn"/>
    <w:uiPriority w:val="99"/>
    <w:semiHidden/>
    <w:unhideWhenUsed/>
    <w:rsid w:val="00916FA7"/>
    <w:rPr>
      <w:b/>
      <w:bCs/>
    </w:rPr>
  </w:style>
  <w:style w:type="character" w:customStyle="1" w:styleId="KommentaremneTegn">
    <w:name w:val="Kommentaremne Tegn"/>
    <w:basedOn w:val="MerknadstekstTegn"/>
    <w:link w:val="Kommentaremne"/>
    <w:uiPriority w:val="99"/>
    <w:semiHidden/>
    <w:rsid w:val="00916FA7"/>
    <w:rPr>
      <w:b/>
      <w:bCs/>
      <w:sz w:val="20"/>
      <w:szCs w:val="20"/>
    </w:rPr>
  </w:style>
  <w:style w:type="paragraph" w:styleId="Bobletekst">
    <w:name w:val="Balloon Text"/>
    <w:basedOn w:val="Normal"/>
    <w:link w:val="BobletekstTegn"/>
    <w:uiPriority w:val="99"/>
    <w:semiHidden/>
    <w:unhideWhenUsed/>
    <w:rsid w:val="00916F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6FA7"/>
    <w:rPr>
      <w:rFonts w:ascii="Segoe UI" w:hAnsi="Segoe UI" w:cs="Segoe UI"/>
      <w:sz w:val="18"/>
      <w:szCs w:val="18"/>
    </w:rPr>
  </w:style>
  <w:style w:type="paragraph" w:customStyle="1" w:styleId="NormalWeb1">
    <w:name w:val="Normal (Web)1"/>
    <w:basedOn w:val="Normal"/>
    <w:rsid w:val="002B05D9"/>
    <w:pPr>
      <w:suppressAutoHyphens/>
      <w:autoSpaceDE w:val="0"/>
      <w:spacing w:before="100" w:after="100" w:line="240" w:lineRule="auto"/>
    </w:pPr>
    <w:rPr>
      <w:rFonts w:ascii="Times" w:eastAsia="Times New Roman" w:hAnsi="Times" w:cs="Arial Unicode MS"/>
      <w:sz w:val="20"/>
      <w:szCs w:val="20"/>
      <w:lang w:val="en-GB" w:eastAsia="ar-SA"/>
    </w:rPr>
  </w:style>
  <w:style w:type="character" w:customStyle="1" w:styleId="Overskrift2Tegn">
    <w:name w:val="Overskrift 2 Tegn"/>
    <w:basedOn w:val="Standardskriftforavsnitt"/>
    <w:link w:val="Overskrift2"/>
    <w:uiPriority w:val="9"/>
    <w:rsid w:val="00971364"/>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971364"/>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971364"/>
    <w:pPr>
      <w:ind w:left="720"/>
      <w:contextualSpacing/>
    </w:pPr>
  </w:style>
  <w:style w:type="character" w:styleId="Fulgthyperkobling">
    <w:name w:val="FollowedHyperlink"/>
    <w:basedOn w:val="Standardskriftforavsnitt"/>
    <w:uiPriority w:val="99"/>
    <w:semiHidden/>
    <w:unhideWhenUsed/>
    <w:rsid w:val="000F6491"/>
    <w:rPr>
      <w:color w:val="954F72" w:themeColor="followedHyperlink"/>
      <w:u w:val="single"/>
    </w:rPr>
  </w:style>
  <w:style w:type="paragraph" w:styleId="Revisjon">
    <w:name w:val="Revision"/>
    <w:hidden/>
    <w:uiPriority w:val="99"/>
    <w:semiHidden/>
    <w:rsid w:val="00D36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59">
      <w:bodyDiv w:val="1"/>
      <w:marLeft w:val="0"/>
      <w:marRight w:val="0"/>
      <w:marTop w:val="0"/>
      <w:marBottom w:val="0"/>
      <w:divBdr>
        <w:top w:val="none" w:sz="0" w:space="0" w:color="auto"/>
        <w:left w:val="none" w:sz="0" w:space="0" w:color="auto"/>
        <w:bottom w:val="none" w:sz="0" w:space="0" w:color="auto"/>
        <w:right w:val="none" w:sz="0" w:space="0" w:color="auto"/>
      </w:divBdr>
    </w:div>
    <w:div w:id="52697469">
      <w:bodyDiv w:val="1"/>
      <w:marLeft w:val="0"/>
      <w:marRight w:val="0"/>
      <w:marTop w:val="0"/>
      <w:marBottom w:val="0"/>
      <w:divBdr>
        <w:top w:val="none" w:sz="0" w:space="0" w:color="auto"/>
        <w:left w:val="none" w:sz="0" w:space="0" w:color="auto"/>
        <w:bottom w:val="none" w:sz="0" w:space="0" w:color="auto"/>
        <w:right w:val="none" w:sz="0" w:space="0" w:color="auto"/>
      </w:divBdr>
    </w:div>
    <w:div w:id="164439962">
      <w:bodyDiv w:val="1"/>
      <w:marLeft w:val="0"/>
      <w:marRight w:val="0"/>
      <w:marTop w:val="0"/>
      <w:marBottom w:val="0"/>
      <w:divBdr>
        <w:top w:val="none" w:sz="0" w:space="0" w:color="auto"/>
        <w:left w:val="none" w:sz="0" w:space="0" w:color="auto"/>
        <w:bottom w:val="none" w:sz="0" w:space="0" w:color="auto"/>
        <w:right w:val="none" w:sz="0" w:space="0" w:color="auto"/>
      </w:divBdr>
    </w:div>
    <w:div w:id="215119876">
      <w:bodyDiv w:val="1"/>
      <w:marLeft w:val="0"/>
      <w:marRight w:val="0"/>
      <w:marTop w:val="0"/>
      <w:marBottom w:val="0"/>
      <w:divBdr>
        <w:top w:val="none" w:sz="0" w:space="0" w:color="auto"/>
        <w:left w:val="none" w:sz="0" w:space="0" w:color="auto"/>
        <w:bottom w:val="none" w:sz="0" w:space="0" w:color="auto"/>
        <w:right w:val="none" w:sz="0" w:space="0" w:color="auto"/>
      </w:divBdr>
    </w:div>
    <w:div w:id="1419986352">
      <w:bodyDiv w:val="1"/>
      <w:marLeft w:val="0"/>
      <w:marRight w:val="0"/>
      <w:marTop w:val="0"/>
      <w:marBottom w:val="0"/>
      <w:divBdr>
        <w:top w:val="none" w:sz="0" w:space="0" w:color="auto"/>
        <w:left w:val="none" w:sz="0" w:space="0" w:color="auto"/>
        <w:bottom w:val="none" w:sz="0" w:space="0" w:color="auto"/>
        <w:right w:val="none" w:sz="0" w:space="0" w:color="auto"/>
      </w:divBdr>
    </w:div>
    <w:div w:id="1524173159">
      <w:bodyDiv w:val="1"/>
      <w:marLeft w:val="0"/>
      <w:marRight w:val="0"/>
      <w:marTop w:val="0"/>
      <w:marBottom w:val="0"/>
      <w:divBdr>
        <w:top w:val="none" w:sz="0" w:space="0" w:color="auto"/>
        <w:left w:val="none" w:sz="0" w:space="0" w:color="auto"/>
        <w:bottom w:val="none" w:sz="0" w:space="0" w:color="auto"/>
        <w:right w:val="none" w:sz="0" w:space="0" w:color="auto"/>
      </w:divBdr>
    </w:div>
    <w:div w:id="1545213596">
      <w:bodyDiv w:val="1"/>
      <w:marLeft w:val="0"/>
      <w:marRight w:val="0"/>
      <w:marTop w:val="0"/>
      <w:marBottom w:val="0"/>
      <w:divBdr>
        <w:top w:val="none" w:sz="0" w:space="0" w:color="auto"/>
        <w:left w:val="none" w:sz="0" w:space="0" w:color="auto"/>
        <w:bottom w:val="none" w:sz="0" w:space="0" w:color="auto"/>
        <w:right w:val="none" w:sz="0" w:space="0" w:color="auto"/>
      </w:divBdr>
    </w:div>
    <w:div w:id="1919048478">
      <w:bodyDiv w:val="1"/>
      <w:marLeft w:val="0"/>
      <w:marRight w:val="0"/>
      <w:marTop w:val="0"/>
      <w:marBottom w:val="0"/>
      <w:divBdr>
        <w:top w:val="none" w:sz="0" w:space="0" w:color="auto"/>
        <w:left w:val="none" w:sz="0" w:space="0" w:color="auto"/>
        <w:bottom w:val="none" w:sz="0" w:space="0" w:color="auto"/>
        <w:right w:val="none" w:sz="0" w:space="0" w:color="auto"/>
      </w:divBdr>
    </w:div>
    <w:div w:id="19675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sta.nuk.uni-lj.si/OWA/" TargetMode="External"/><Relationship Id="rId18" Type="http://schemas.openxmlformats.org/officeDocument/2006/relationships/hyperlink" Target="https://posta.nuk.uni-lj.si/OWA/" TargetMode="External"/><Relationship Id="rId26" Type="http://schemas.openxmlformats.org/officeDocument/2006/relationships/hyperlink" Target="https://posta.nuk.uni-lj.si/OWA/" TargetMode="External"/><Relationship Id="rId39" Type="http://schemas.openxmlformats.org/officeDocument/2006/relationships/hyperlink" Target="https://posta.nuk.uni-lj.si/owa/" TargetMode="External"/><Relationship Id="rId21" Type="http://schemas.openxmlformats.org/officeDocument/2006/relationships/hyperlink" Target="https://posta.nuk.uni-lj.si/OWA/" TargetMode="External"/><Relationship Id="rId34" Type="http://schemas.openxmlformats.org/officeDocument/2006/relationships/hyperlink" Target="https://posta.nuk.uni-lj.si/OWA/" TargetMode="External"/><Relationship Id="rId42" Type="http://schemas.openxmlformats.org/officeDocument/2006/relationships/hyperlink" Target="https://posta.nuk.uni-lj.si/owa/" TargetMode="External"/><Relationship Id="rId47" Type="http://schemas.openxmlformats.org/officeDocument/2006/relationships/hyperlink" Target="https://posta.nuk.uni-lj.si/owa/" TargetMode="External"/><Relationship Id="rId50" Type="http://schemas.openxmlformats.org/officeDocument/2006/relationships/hyperlink" Target="http://conferences.idealliance.org/extreme/html/2003/Lawton01/EML2003Lawton01.html" TargetMode="External"/><Relationship Id="rId55" Type="http://schemas.microsoft.com/office/2011/relationships/people" Target="people.xml"/><Relationship Id="rId7" Type="http://schemas.openxmlformats.org/officeDocument/2006/relationships/hyperlink" Target="https://posta.nuk.uni-lj.si/OWA/" TargetMode="External"/><Relationship Id="rId2" Type="http://schemas.openxmlformats.org/officeDocument/2006/relationships/styles" Target="styles.xml"/><Relationship Id="rId16" Type="http://schemas.openxmlformats.org/officeDocument/2006/relationships/hyperlink" Target="https://posta.nuk.uni-lj.si/OWA/" TargetMode="External"/><Relationship Id="rId29" Type="http://schemas.openxmlformats.org/officeDocument/2006/relationships/hyperlink" Target="https://posta.nuk.uni-lj.si/OWA/" TargetMode="External"/><Relationship Id="rId11" Type="http://schemas.microsoft.com/office/2011/relationships/commentsExtended" Target="commentsExtended.xml"/><Relationship Id="rId24" Type="http://schemas.openxmlformats.org/officeDocument/2006/relationships/hyperlink" Target="https://posta.nuk.uni-lj.si/OWA/" TargetMode="External"/><Relationship Id="rId32" Type="http://schemas.openxmlformats.org/officeDocument/2006/relationships/hyperlink" Target="https://posta.nuk.uni-lj.si/OWA/" TargetMode="External"/><Relationship Id="rId37" Type="http://schemas.openxmlformats.org/officeDocument/2006/relationships/hyperlink" Target="https://posta.nuk.uni-lj.si/OWA/" TargetMode="External"/><Relationship Id="rId40" Type="http://schemas.openxmlformats.org/officeDocument/2006/relationships/hyperlink" Target="https://posta.nuk.uni-lj.si/owa/" TargetMode="External"/><Relationship Id="rId45" Type="http://schemas.openxmlformats.org/officeDocument/2006/relationships/hyperlink" Target="https://posta.nuk.uni-lj.si/owa/" TargetMode="External"/><Relationship Id="rId53" Type="http://schemas.openxmlformats.org/officeDocument/2006/relationships/hyperlink" Target="https://posta.nuk.uni-lj.si/owa/" TargetMode="External"/><Relationship Id="rId5" Type="http://schemas.openxmlformats.org/officeDocument/2006/relationships/hyperlink" Target="https://posta.nuk.uni-lj.si/OWA/" TargetMode="External"/><Relationship Id="rId10" Type="http://schemas.openxmlformats.org/officeDocument/2006/relationships/comments" Target="comments.xml"/><Relationship Id="rId19" Type="http://schemas.openxmlformats.org/officeDocument/2006/relationships/hyperlink" Target="https://posta.nuk.uni-lj.si/OWA/" TargetMode="External"/><Relationship Id="rId31" Type="http://schemas.openxmlformats.org/officeDocument/2006/relationships/hyperlink" Target="https://posta.nuk.uni-lj.si/OWA/" TargetMode="External"/><Relationship Id="rId44" Type="http://schemas.openxmlformats.org/officeDocument/2006/relationships/hyperlink" Target="https://posta.nuk.uni-lj.si/owa/" TargetMode="External"/><Relationship Id="rId52" Type="http://schemas.openxmlformats.org/officeDocument/2006/relationships/hyperlink" Target="https://posta.nuk.uni-lj.si/owa/" TargetMode="External"/><Relationship Id="rId4" Type="http://schemas.openxmlformats.org/officeDocument/2006/relationships/webSettings" Target="webSettings.xml"/><Relationship Id="rId9" Type="http://schemas.openxmlformats.org/officeDocument/2006/relationships/hyperlink" Target="https://posta.nuk.uni-lj.si/OWA/" TargetMode="External"/><Relationship Id="rId14" Type="http://schemas.openxmlformats.org/officeDocument/2006/relationships/hyperlink" Target="https://posta.nuk.uni-lj.si/OWA/" TargetMode="External"/><Relationship Id="rId22" Type="http://schemas.openxmlformats.org/officeDocument/2006/relationships/hyperlink" Target="https://posta.nuk.uni-lj.si/OWA/" TargetMode="External"/><Relationship Id="rId27" Type="http://schemas.openxmlformats.org/officeDocument/2006/relationships/hyperlink" Target="https://posta.nuk.uni-lj.si/OWA/" TargetMode="External"/><Relationship Id="rId30" Type="http://schemas.openxmlformats.org/officeDocument/2006/relationships/hyperlink" Target="https://posta.nuk.uni-lj.si/OWA/" TargetMode="External"/><Relationship Id="rId35" Type="http://schemas.openxmlformats.org/officeDocument/2006/relationships/hyperlink" Target="https://posta.nuk.uni-lj.si/OWA/" TargetMode="External"/><Relationship Id="rId43" Type="http://schemas.openxmlformats.org/officeDocument/2006/relationships/hyperlink" Target="https://posta.nuk.uni-lj.si/owa/" TargetMode="External"/><Relationship Id="rId48" Type="http://schemas.openxmlformats.org/officeDocument/2006/relationships/hyperlink" Target="https://posta.nuk.uni-lj.si/owa/" TargetMode="External"/><Relationship Id="rId56" Type="http://schemas.openxmlformats.org/officeDocument/2006/relationships/theme" Target="theme/theme1.xml"/><Relationship Id="rId8" Type="http://schemas.openxmlformats.org/officeDocument/2006/relationships/hyperlink" Target="https://posta.nuk.uni-lj.si/OWA/" TargetMode="External"/><Relationship Id="rId51" Type="http://schemas.openxmlformats.org/officeDocument/2006/relationships/hyperlink" Target="https://posta.nuk.uni-lj.si/owa/" TargetMode="External"/><Relationship Id="rId3" Type="http://schemas.openxmlformats.org/officeDocument/2006/relationships/settings" Target="settings.xml"/><Relationship Id="rId12" Type="http://schemas.microsoft.com/office/2016/09/relationships/commentsIds" Target="commentsIds.xml"/><Relationship Id="rId17" Type="http://schemas.openxmlformats.org/officeDocument/2006/relationships/hyperlink" Target="https://posta.nuk.uni-lj.si/OWA/" TargetMode="External"/><Relationship Id="rId25" Type="http://schemas.openxmlformats.org/officeDocument/2006/relationships/hyperlink" Target="https://posta.nuk.uni-lj.si/OWA/" TargetMode="External"/><Relationship Id="rId33" Type="http://schemas.openxmlformats.org/officeDocument/2006/relationships/hyperlink" Target="https://posta.nuk.uni-lj.si/OWA/" TargetMode="External"/><Relationship Id="rId38" Type="http://schemas.openxmlformats.org/officeDocument/2006/relationships/hyperlink" Target="https://posta.nuk.uni-lj.si/OWA/" TargetMode="External"/><Relationship Id="rId46" Type="http://schemas.openxmlformats.org/officeDocument/2006/relationships/hyperlink" Target="https://posta.nuk.uni-lj.si/owa/" TargetMode="External"/><Relationship Id="rId20" Type="http://schemas.openxmlformats.org/officeDocument/2006/relationships/hyperlink" Target="https://posta.nuk.uni-lj.si/OWA/" TargetMode="External"/><Relationship Id="rId41" Type="http://schemas.openxmlformats.org/officeDocument/2006/relationships/hyperlink" Target="https://posta.nuk.uni-lj.si/ow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sta.nuk.uni-lj.si/OWA/" TargetMode="External"/><Relationship Id="rId15" Type="http://schemas.openxmlformats.org/officeDocument/2006/relationships/hyperlink" Target="https://posta.nuk.uni-lj.si/OWA/" TargetMode="External"/><Relationship Id="rId23" Type="http://schemas.openxmlformats.org/officeDocument/2006/relationships/hyperlink" Target="https://posta.nuk.uni-lj.si/OWA/" TargetMode="External"/><Relationship Id="rId28" Type="http://schemas.openxmlformats.org/officeDocument/2006/relationships/hyperlink" Target="https://posta.nuk.uni-lj.si/OWA/" TargetMode="External"/><Relationship Id="rId36" Type="http://schemas.openxmlformats.org/officeDocument/2006/relationships/hyperlink" Target="https://posta.nuk.uni-lj.si/OWA/" TargetMode="External"/><Relationship Id="rId49" Type="http://schemas.openxmlformats.org/officeDocument/2006/relationships/hyperlink" Target="https://posta.nuk.uni-lj.si/ow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3286</Words>
  <Characters>17420</Characters>
  <Application>Microsoft Office Word</Application>
  <DocSecurity>0</DocSecurity>
  <Lines>145</Lines>
  <Paragraphs>41</Paragraphs>
  <ScaleCrop>false</ScaleCrop>
  <HeadingPairs>
    <vt:vector size="4" baseType="variant">
      <vt:variant>
        <vt:lpstr>Tittel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Žumer, Maja</dc:creator>
  <cp:keywords/>
  <dc:description/>
  <cp:lastModifiedBy>Trond Aalberg</cp:lastModifiedBy>
  <cp:revision>3</cp:revision>
  <dcterms:created xsi:type="dcterms:W3CDTF">2018-05-14T20:28:00Z</dcterms:created>
  <dcterms:modified xsi:type="dcterms:W3CDTF">2018-05-14T20:46:00Z</dcterms:modified>
</cp:coreProperties>
</file>