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F3" w:rsidRDefault="005871F3" w:rsidP="005871F3">
      <w:pPr>
        <w:pStyle w:val="Heading1"/>
        <w:jc w:val="center"/>
      </w:pPr>
      <w:r>
        <w:t xml:space="preserve">The 39th joined meeting of the CIDOC CRM SIG and ISO/TC46/SC4/WG9 and the 32nd FRBR - CIDOC CRM Harmonization meeting </w:t>
      </w:r>
    </w:p>
    <w:p w:rsidR="005871F3" w:rsidRDefault="00566133" w:rsidP="005871F3">
      <w:pPr>
        <w:jc w:val="center"/>
      </w:pPr>
      <w:hyperlink r:id="rId8" w:history="1">
        <w:r w:rsidR="005871F3" w:rsidRPr="007E10CB">
          <w:rPr>
            <w:rStyle w:val="Hyperlink"/>
          </w:rPr>
          <w:t>ICS-FORTH</w:t>
        </w:r>
      </w:hyperlink>
    </w:p>
    <w:p w:rsidR="005871F3" w:rsidRPr="00B53102" w:rsidRDefault="005871F3" w:rsidP="005871F3">
      <w:pPr>
        <w:jc w:val="center"/>
        <w:rPr>
          <w:lang w:val="it-IT"/>
        </w:rPr>
      </w:pPr>
      <w:r w:rsidRPr="00B53102">
        <w:rPr>
          <w:lang w:val="it-IT"/>
        </w:rPr>
        <w:t>N. Plastira 100, Vassilika Vouton Heraklion - Crete</w:t>
      </w:r>
    </w:p>
    <w:p w:rsidR="005871F3" w:rsidRDefault="005871F3" w:rsidP="005871F3">
      <w:pPr>
        <w:jc w:val="center"/>
      </w:pPr>
      <w:r>
        <w:t xml:space="preserve">Room: Stelios </w:t>
      </w:r>
      <w:proofErr w:type="spellStart"/>
      <w:r>
        <w:t>Orphanoudakis</w:t>
      </w:r>
      <w:proofErr w:type="spellEnd"/>
      <w:r>
        <w:t xml:space="preserve"> (1</w:t>
      </w:r>
      <w:r w:rsidRPr="007E10CB">
        <w:rPr>
          <w:vertAlign w:val="superscript"/>
        </w:rPr>
        <w:t>st</w:t>
      </w:r>
      <w:r>
        <w:t xml:space="preserve"> floor)</w:t>
      </w:r>
    </w:p>
    <w:p w:rsidR="005871F3" w:rsidRDefault="005871F3" w:rsidP="005871F3">
      <w:pPr>
        <w:jc w:val="center"/>
      </w:pPr>
      <w:r>
        <w:t>Date: October 09-12, 2017</w:t>
      </w:r>
    </w:p>
    <w:p w:rsidR="005871F3" w:rsidRDefault="005871F3" w:rsidP="005871F3">
      <w:pPr>
        <w:jc w:val="both"/>
      </w:pPr>
      <w:proofErr w:type="gramStart"/>
      <w:r w:rsidRPr="004C459F">
        <w:t xml:space="preserve">Marta </w:t>
      </w:r>
      <w:proofErr w:type="spellStart"/>
      <w:r w:rsidRPr="004C459F">
        <w:t>Acierno</w:t>
      </w:r>
      <w:proofErr w:type="spellEnd"/>
      <w:r w:rsidRPr="004C459F">
        <w:t xml:space="preserve"> </w:t>
      </w:r>
      <w:r>
        <w:t>(</w:t>
      </w:r>
      <w:r w:rsidRPr="004C459F">
        <w:t>Sapienza University of Rome</w:t>
      </w:r>
      <w:r>
        <w:t xml:space="preserve">, IT), </w:t>
      </w:r>
      <w:proofErr w:type="spellStart"/>
      <w:r w:rsidRPr="004C459F">
        <w:t>Vicent</w:t>
      </w:r>
      <w:proofErr w:type="spellEnd"/>
      <w:r w:rsidRPr="004C459F">
        <w:t xml:space="preserve"> </w:t>
      </w:r>
      <w:proofErr w:type="spellStart"/>
      <w:r w:rsidRPr="004C459F">
        <w:t>Almercery</w:t>
      </w:r>
      <w:proofErr w:type="spellEnd"/>
      <w:r>
        <w:t xml:space="preserve"> (</w:t>
      </w:r>
      <w:r w:rsidRPr="004C459F">
        <w:t>CNRS-University de Lyon</w:t>
      </w:r>
      <w:r>
        <w:t xml:space="preserve">, FR), </w:t>
      </w:r>
      <w:proofErr w:type="spellStart"/>
      <w:r w:rsidRPr="004C459F">
        <w:t>Chyrssoula</w:t>
      </w:r>
      <w:proofErr w:type="spellEnd"/>
      <w:r w:rsidRPr="004C459F">
        <w:t xml:space="preserve"> Bekiari </w:t>
      </w:r>
      <w:r>
        <w:t>(</w:t>
      </w:r>
      <w:r w:rsidRPr="004C459F">
        <w:t>ICS-FORTH</w:t>
      </w:r>
      <w:r>
        <w:t xml:space="preserve">, GR), </w:t>
      </w:r>
      <w:r w:rsidRPr="004C459F">
        <w:t>Francesco Beretta</w:t>
      </w:r>
      <w:r>
        <w:t>(</w:t>
      </w:r>
      <w:r w:rsidRPr="004C459F">
        <w:t xml:space="preserve"> </w:t>
      </w:r>
      <w:proofErr w:type="spellStart"/>
      <w:r w:rsidRPr="004C459F">
        <w:t>Laboratoire</w:t>
      </w:r>
      <w:proofErr w:type="spellEnd"/>
      <w:r w:rsidRPr="004C459F">
        <w:t xml:space="preserve"> de </w:t>
      </w:r>
      <w:proofErr w:type="spellStart"/>
      <w:r w:rsidRPr="004C459F">
        <w:t>Re</w:t>
      </w:r>
      <w:r>
        <w:t>cherche</w:t>
      </w:r>
      <w:proofErr w:type="spellEnd"/>
      <w:r>
        <w:t xml:space="preserve"> </w:t>
      </w:r>
      <w:proofErr w:type="spellStart"/>
      <w:r>
        <w:t>Historique</w:t>
      </w:r>
      <w:proofErr w:type="spellEnd"/>
      <w:r>
        <w:t xml:space="preserve"> </w:t>
      </w:r>
      <w:proofErr w:type="spellStart"/>
      <w:r>
        <w:t>Rhones-Alpes</w:t>
      </w:r>
      <w:proofErr w:type="spellEnd"/>
      <w:r>
        <w:t xml:space="preserve">- </w:t>
      </w:r>
      <w:r w:rsidRPr="004C459F">
        <w:t>CNRS</w:t>
      </w:r>
      <w:r>
        <w:t xml:space="preserve">, FR),  </w:t>
      </w:r>
      <w:r w:rsidRPr="004C459F">
        <w:t xml:space="preserve">George </w:t>
      </w:r>
      <w:proofErr w:type="spellStart"/>
      <w:r w:rsidRPr="004C459F">
        <w:t>Bruseker</w:t>
      </w:r>
      <w:proofErr w:type="spellEnd"/>
      <w:r w:rsidRPr="004C459F">
        <w:t xml:space="preserve"> </w:t>
      </w:r>
      <w:r>
        <w:t>(</w:t>
      </w:r>
      <w:r w:rsidRPr="004C459F">
        <w:t>ICS-FORTH</w:t>
      </w:r>
      <w:r>
        <w:t xml:space="preserve">, GR), </w:t>
      </w:r>
      <w:r w:rsidRPr="004C459F">
        <w:t xml:space="preserve">Maria </w:t>
      </w:r>
      <w:proofErr w:type="spellStart"/>
      <w:r w:rsidRPr="004C459F">
        <w:t>Daskalaki</w:t>
      </w:r>
      <w:proofErr w:type="spellEnd"/>
      <w:r w:rsidRPr="004C459F">
        <w:t xml:space="preserve"> </w:t>
      </w:r>
      <w:r>
        <w:t>(</w:t>
      </w:r>
      <w:r w:rsidRPr="004C459F">
        <w:t>ICS-FORTH</w:t>
      </w:r>
      <w:r>
        <w:t xml:space="preserve">, GR), </w:t>
      </w:r>
      <w:r w:rsidRPr="004C459F">
        <w:t xml:space="preserve">Martin </w:t>
      </w:r>
      <w:proofErr w:type="spellStart"/>
      <w:r w:rsidRPr="004C459F">
        <w:t>Doerr</w:t>
      </w:r>
      <w:proofErr w:type="spellEnd"/>
      <w:r w:rsidRPr="004C459F">
        <w:t xml:space="preserve">  </w:t>
      </w:r>
      <w:r>
        <w:t>(</w:t>
      </w:r>
      <w:r w:rsidRPr="004C459F">
        <w:t>ICS-FORTH</w:t>
      </w:r>
      <w:r>
        <w:t xml:space="preserve">, GR), </w:t>
      </w:r>
      <w:proofErr w:type="spellStart"/>
      <w:r w:rsidRPr="004C459F">
        <w:t>Achille</w:t>
      </w:r>
      <w:proofErr w:type="spellEnd"/>
      <w:r w:rsidRPr="004C459F">
        <w:t xml:space="preserve"> </w:t>
      </w:r>
      <w:proofErr w:type="spellStart"/>
      <w:r w:rsidRPr="004C459F">
        <w:t>Felicetti</w:t>
      </w:r>
      <w:proofErr w:type="spellEnd"/>
      <w:r w:rsidRPr="004C459F">
        <w:t xml:space="preserve"> </w:t>
      </w:r>
      <w:r>
        <w:t>(</w:t>
      </w:r>
      <w:r w:rsidRPr="004C459F">
        <w:t xml:space="preserve">VAST-LAB / PIN </w:t>
      </w:r>
      <w:proofErr w:type="spellStart"/>
      <w:r w:rsidRPr="004C459F">
        <w:t>Scrl</w:t>
      </w:r>
      <w:proofErr w:type="spellEnd"/>
      <w:r>
        <w:t xml:space="preserve">, IT), </w:t>
      </w:r>
      <w:r w:rsidRPr="004C459F">
        <w:t xml:space="preserve">Donatella </w:t>
      </w:r>
      <w:proofErr w:type="spellStart"/>
      <w:r w:rsidRPr="004C459F">
        <w:t>Fiorani</w:t>
      </w:r>
      <w:proofErr w:type="spellEnd"/>
      <w:r w:rsidRPr="004C459F">
        <w:t xml:space="preserve"> </w:t>
      </w:r>
      <w:r>
        <w:t>(</w:t>
      </w:r>
      <w:r w:rsidRPr="004C459F">
        <w:t>Sapienza University of Rome</w:t>
      </w:r>
      <w:r>
        <w:t xml:space="preserve">, IT), </w:t>
      </w:r>
      <w:r w:rsidRPr="004C459F">
        <w:t xml:space="preserve">Ilenia </w:t>
      </w:r>
      <w:proofErr w:type="spellStart"/>
      <w:r w:rsidRPr="004C459F">
        <w:t>Gallucio</w:t>
      </w:r>
      <w:proofErr w:type="spellEnd"/>
      <w:r w:rsidRPr="004C459F">
        <w:t xml:space="preserve"> </w:t>
      </w:r>
      <w:r>
        <w:t>(</w:t>
      </w:r>
      <w:r w:rsidRPr="004C459F">
        <w:t xml:space="preserve">VAST-LAB / PIN </w:t>
      </w:r>
      <w:proofErr w:type="spellStart"/>
      <w:r w:rsidRPr="004C459F">
        <w:t>Scrl</w:t>
      </w:r>
      <w:proofErr w:type="spellEnd"/>
      <w:r>
        <w:t xml:space="preserve">, IT), </w:t>
      </w:r>
      <w:r w:rsidRPr="004C459F">
        <w:t xml:space="preserve">Siegfried Krause </w:t>
      </w:r>
      <w:r>
        <w:t>(</w:t>
      </w:r>
      <w:r w:rsidRPr="004C459F">
        <w:t>GNM</w:t>
      </w:r>
      <w:r>
        <w:t xml:space="preserve">, DE), </w:t>
      </w:r>
      <w:proofErr w:type="spellStart"/>
      <w:r w:rsidRPr="004C459F">
        <w:t>Athina</w:t>
      </w:r>
      <w:proofErr w:type="spellEnd"/>
      <w:r w:rsidRPr="004C459F">
        <w:t xml:space="preserve"> </w:t>
      </w:r>
      <w:proofErr w:type="spellStart"/>
      <w:r w:rsidRPr="004C459F">
        <w:t>Kritsotaki</w:t>
      </w:r>
      <w:proofErr w:type="spellEnd"/>
      <w:r w:rsidRPr="004C459F">
        <w:t xml:space="preserve"> </w:t>
      </w:r>
      <w:r>
        <w:t>(</w:t>
      </w:r>
      <w:r w:rsidRPr="004C459F">
        <w:t>ICS-FORTH</w:t>
      </w:r>
      <w:r>
        <w:t>, GR),</w:t>
      </w:r>
      <w:r w:rsidRPr="00BC5EE8">
        <w:t xml:space="preserve"> </w:t>
      </w:r>
      <w:r w:rsidRPr="004C459F">
        <w:t xml:space="preserve">Christian-Emil Ore </w:t>
      </w:r>
      <w:r>
        <w:t>(</w:t>
      </w:r>
      <w:r w:rsidRPr="004C459F">
        <w:t>University of Oslo</w:t>
      </w:r>
      <w:r>
        <w:t xml:space="preserve">, NO),  </w:t>
      </w:r>
      <w:r w:rsidRPr="004C459F">
        <w:t xml:space="preserve">Pat Riva </w:t>
      </w:r>
      <w:r>
        <w:t>(</w:t>
      </w:r>
      <w:r w:rsidRPr="004C459F">
        <w:t>Concordia University</w:t>
      </w:r>
      <w:r>
        <w:t xml:space="preserve">, CA), </w:t>
      </w:r>
      <w:r w:rsidRPr="004C459F">
        <w:t xml:space="preserve">Melanie Roche </w:t>
      </w:r>
      <w:r>
        <w:t>(</w:t>
      </w:r>
      <w:proofErr w:type="spellStart"/>
      <w:r w:rsidRPr="004C459F">
        <w:t>Bibliotheque</w:t>
      </w:r>
      <w:proofErr w:type="spellEnd"/>
      <w:r w:rsidRPr="004C459F">
        <w:t xml:space="preserve"> </w:t>
      </w:r>
      <w:r w:rsidR="0070393B">
        <w:t>N</w:t>
      </w:r>
      <w:r w:rsidRPr="004C459F">
        <w:t>ational de France</w:t>
      </w:r>
      <w:r>
        <w:t xml:space="preserve">, FR), </w:t>
      </w:r>
      <w:r w:rsidRPr="004C459F">
        <w:t xml:space="preserve">Alex </w:t>
      </w:r>
      <w:proofErr w:type="spellStart"/>
      <w:r w:rsidRPr="004C459F">
        <w:t>Siedlecki</w:t>
      </w:r>
      <w:proofErr w:type="spellEnd"/>
      <w:r w:rsidRPr="004C459F">
        <w:t xml:space="preserve"> </w:t>
      </w:r>
      <w:r>
        <w:t>(</w:t>
      </w:r>
      <w:r w:rsidRPr="004C459F">
        <w:t xml:space="preserve"> </w:t>
      </w:r>
      <w:proofErr w:type="spellStart"/>
      <w:r w:rsidRPr="004C459F">
        <w:t>Museo</w:t>
      </w:r>
      <w:proofErr w:type="spellEnd"/>
      <w:r w:rsidRPr="004C459F">
        <w:t xml:space="preserve"> di Arte </w:t>
      </w:r>
      <w:r>
        <w:t>-</w:t>
      </w:r>
      <w:proofErr w:type="spellStart"/>
      <w:r w:rsidRPr="004C459F">
        <w:t>Cultura</w:t>
      </w:r>
      <w:proofErr w:type="spellEnd"/>
      <w:r w:rsidRPr="004C459F">
        <w:t xml:space="preserve"> Orientale </w:t>
      </w:r>
      <w:r>
        <w:t xml:space="preserve">, </w:t>
      </w:r>
      <w:r w:rsidRPr="004C459F">
        <w:t xml:space="preserve"> I</w:t>
      </w:r>
      <w:r>
        <w:t xml:space="preserve">T), </w:t>
      </w:r>
      <w:r w:rsidRPr="004C459F">
        <w:t xml:space="preserve">Richard </w:t>
      </w:r>
      <w:proofErr w:type="spellStart"/>
      <w:r w:rsidRPr="004C459F">
        <w:t>Smiraglia</w:t>
      </w:r>
      <w:proofErr w:type="spellEnd"/>
      <w:r>
        <w:t>(</w:t>
      </w:r>
      <w:r w:rsidRPr="004C459F">
        <w:t>University of Wisconsin Milwaukee</w:t>
      </w:r>
      <w:r>
        <w:t xml:space="preserve">, USA), </w:t>
      </w:r>
      <w:r w:rsidRPr="004C459F">
        <w:t xml:space="preserve">Stephen Stead </w:t>
      </w:r>
      <w:r>
        <w:t>(</w:t>
      </w:r>
      <w:proofErr w:type="spellStart"/>
      <w:r w:rsidRPr="004C459F">
        <w:t>Paveprime</w:t>
      </w:r>
      <w:proofErr w:type="spellEnd"/>
      <w:r w:rsidRPr="004C459F">
        <w:t xml:space="preserve"> Ltd</w:t>
      </w:r>
      <w:r>
        <w:t xml:space="preserve">, UK), </w:t>
      </w:r>
      <w:r w:rsidRPr="004C459F">
        <w:t xml:space="preserve">Maria </w:t>
      </w:r>
      <w:proofErr w:type="spellStart"/>
      <w:r w:rsidRPr="004C459F">
        <w:t>Theodoridou</w:t>
      </w:r>
      <w:proofErr w:type="spellEnd"/>
      <w:r w:rsidRPr="004C459F">
        <w:t xml:space="preserve"> </w:t>
      </w:r>
      <w:r>
        <w:t>(</w:t>
      </w:r>
      <w:r w:rsidRPr="004C459F">
        <w:t>ICS-FORTH</w:t>
      </w:r>
      <w:r>
        <w:t xml:space="preserve">, GR), </w:t>
      </w:r>
      <w:proofErr w:type="spellStart"/>
      <w:r w:rsidRPr="004C459F">
        <w:t>Thanasis</w:t>
      </w:r>
      <w:proofErr w:type="spellEnd"/>
      <w:r w:rsidRPr="004C459F">
        <w:t xml:space="preserve"> </w:t>
      </w:r>
      <w:proofErr w:type="spellStart"/>
      <w:r w:rsidRPr="004C459F">
        <w:t>Velios</w:t>
      </w:r>
      <w:proofErr w:type="spellEnd"/>
      <w:r w:rsidRPr="004C459F">
        <w:t xml:space="preserve"> </w:t>
      </w:r>
      <w:r>
        <w:t>(</w:t>
      </w:r>
      <w:r w:rsidRPr="004C459F">
        <w:t xml:space="preserve">UKL / </w:t>
      </w:r>
      <w:proofErr w:type="spellStart"/>
      <w:r w:rsidRPr="004C459F">
        <w:t>Ligatus</w:t>
      </w:r>
      <w:proofErr w:type="spellEnd"/>
      <w:r>
        <w:t xml:space="preserve">, UK), </w:t>
      </w:r>
      <w:r w:rsidRPr="004C459F">
        <w:t xml:space="preserve">Maja </w:t>
      </w:r>
      <w:proofErr w:type="spellStart"/>
      <w:r w:rsidRPr="004C459F">
        <w:t>Zumer</w:t>
      </w:r>
      <w:proofErr w:type="spellEnd"/>
      <w:r>
        <w:t xml:space="preserve"> (</w:t>
      </w:r>
      <w:r w:rsidRPr="004C459F">
        <w:t>University of Ljubljana</w:t>
      </w:r>
      <w:r>
        <w:t>, SI)</w:t>
      </w:r>
      <w:proofErr w:type="gramEnd"/>
    </w:p>
    <w:p w:rsidR="00266C7A" w:rsidRPr="004C459F" w:rsidRDefault="00266C7A" w:rsidP="005871F3">
      <w:pPr>
        <w:jc w:val="both"/>
      </w:pPr>
      <w:r>
        <w:t xml:space="preserve">Patrick </w:t>
      </w:r>
      <w:r w:rsidR="0070393B">
        <w:t>L</w:t>
      </w:r>
      <w:r>
        <w:t>e Boeuf (BNF</w:t>
      </w:r>
      <w:proofErr w:type="gramStart"/>
      <w:r>
        <w:t>,FR</w:t>
      </w:r>
      <w:proofErr w:type="gramEnd"/>
      <w:r>
        <w:t>) through Skype</w:t>
      </w:r>
    </w:p>
    <w:p w:rsidR="00FE72C2" w:rsidRDefault="00FE72C2" w:rsidP="00FE72C2">
      <w:pPr>
        <w:pStyle w:val="Heading1"/>
      </w:pPr>
      <w:r>
        <w:t>Monday 9/10/2017</w:t>
      </w:r>
    </w:p>
    <w:p w:rsidR="000E0257" w:rsidRPr="000E0257" w:rsidRDefault="006130FA" w:rsidP="000E0257">
      <w:pPr>
        <w:pStyle w:val="Heading2"/>
      </w:pPr>
      <w:r w:rsidRPr="000E0257">
        <w:t>ISSUE 351</w:t>
      </w:r>
      <w:r w:rsidR="000E0257" w:rsidRPr="000E0257">
        <w:t xml:space="preserve"> Modelling Principles</w:t>
      </w:r>
    </w:p>
    <w:p w:rsidR="004C40DC" w:rsidRDefault="00886F77">
      <w:r>
        <w:t>We started with Martin Presentation.</w:t>
      </w:r>
      <w:r w:rsidR="00A570AD">
        <w:t xml:space="preserve"> “What do we describe and why”</w:t>
      </w:r>
      <w:r w:rsidR="00085872">
        <w:t xml:space="preserve">. </w:t>
      </w:r>
      <w:r w:rsidR="004C40DC">
        <w:t>Then Martin presented the text about methodology</w:t>
      </w:r>
      <w:r w:rsidR="00085872">
        <w:t xml:space="preserve">. </w:t>
      </w:r>
    </w:p>
    <w:p w:rsidR="00FF6693" w:rsidRDefault="00FA1139">
      <w:r>
        <w:t xml:space="preserve">We voted: </w:t>
      </w:r>
      <w:r w:rsidR="00FF6693">
        <w:t xml:space="preserve">the </w:t>
      </w:r>
      <w:proofErr w:type="spellStart"/>
      <w:r w:rsidR="00FF6693">
        <w:t>crm</w:t>
      </w:r>
      <w:proofErr w:type="spellEnd"/>
      <w:r w:rsidR="00FF6693">
        <w:t>-sig accepted the draft document</w:t>
      </w:r>
      <w:r w:rsidR="00085872">
        <w:t xml:space="preserve">, </w:t>
      </w:r>
      <w:proofErr w:type="spellStart"/>
      <w:r w:rsidR="00FF6693">
        <w:t>Googledocs</w:t>
      </w:r>
      <w:proofErr w:type="spellEnd"/>
      <w:r w:rsidR="00FF6693">
        <w:t xml:space="preserve"> for re</w:t>
      </w:r>
      <w:r w:rsidR="00E15E38">
        <w:t>a</w:t>
      </w:r>
      <w:r w:rsidR="00FF6693">
        <w:t>ding and adding notes and comments</w:t>
      </w:r>
      <w:r w:rsidR="00085872">
        <w:t xml:space="preserve">. HW assigned to </w:t>
      </w:r>
      <w:r w:rsidR="00E15E38">
        <w:t xml:space="preserve">Christina Emil, </w:t>
      </w:r>
      <w:proofErr w:type="spellStart"/>
      <w:r w:rsidR="00E15E38">
        <w:t>Thanasis</w:t>
      </w:r>
      <w:proofErr w:type="spellEnd"/>
      <w:r w:rsidR="00E15E38">
        <w:t>, Marta,</w:t>
      </w:r>
      <w:r w:rsidR="00085872">
        <w:t xml:space="preserve"> </w:t>
      </w:r>
      <w:proofErr w:type="spellStart"/>
      <w:r w:rsidR="00E15E38">
        <w:t>Achille</w:t>
      </w:r>
      <w:proofErr w:type="spellEnd"/>
      <w:r w:rsidR="00E15E38">
        <w:t>, Alex</w:t>
      </w:r>
      <w:r w:rsidR="00BD6454">
        <w:t>, Steve</w:t>
      </w:r>
    </w:p>
    <w:p w:rsidR="00E15E38" w:rsidRDefault="00E15E38">
      <w:r>
        <w:t>We put the text on the site in an issue format</w:t>
      </w:r>
    </w:p>
    <w:p w:rsidR="000E0257" w:rsidRPr="000E0257" w:rsidRDefault="006130FA" w:rsidP="000E0257">
      <w:pPr>
        <w:pStyle w:val="Heading2"/>
      </w:pPr>
      <w:r w:rsidRPr="000E0257">
        <w:t>ISSUE 352</w:t>
      </w:r>
      <w:r w:rsidR="000E0257" w:rsidRPr="000E0257">
        <w:t xml:space="preserve"> Administrative Issue about CIDOC CRM-SIG membership</w:t>
      </w:r>
    </w:p>
    <w:p w:rsidR="00B61DB3" w:rsidRDefault="00B61DB3">
      <w:r>
        <w:t>After break</w:t>
      </w:r>
      <w:r w:rsidR="004B0167">
        <w:t>,</w:t>
      </w:r>
      <w:r>
        <w:t xml:space="preserve"> we started with administrative</w:t>
      </w:r>
      <w:r w:rsidR="00645DED">
        <w:t xml:space="preserve"> issues.</w:t>
      </w:r>
      <w:r w:rsidR="004B0167">
        <w:t xml:space="preserve"> GB explained </w:t>
      </w:r>
      <w:r w:rsidR="00645DED">
        <w:t xml:space="preserve">and explained </w:t>
      </w:r>
      <w:r w:rsidR="004B0167">
        <w:t xml:space="preserve">the </w:t>
      </w:r>
      <w:r w:rsidR="00645DED">
        <w:t xml:space="preserve">updated </w:t>
      </w:r>
      <w:r w:rsidR="004B0167">
        <w:t>excel with the membership</w:t>
      </w:r>
    </w:p>
    <w:p w:rsidR="004B0167" w:rsidRDefault="00FE6999" w:rsidP="00FE6999">
      <w:pPr>
        <w:pStyle w:val="ListParagraph"/>
        <w:numPr>
          <w:ilvl w:val="0"/>
          <w:numId w:val="1"/>
        </w:numPr>
      </w:pPr>
      <w:r>
        <w:t>The information is correct</w:t>
      </w:r>
    </w:p>
    <w:p w:rsidR="00FE6999" w:rsidRDefault="00FE6999" w:rsidP="00FE6999">
      <w:pPr>
        <w:pStyle w:val="ListParagraph"/>
        <w:numPr>
          <w:ilvl w:val="0"/>
          <w:numId w:val="1"/>
        </w:numPr>
      </w:pPr>
      <w:r>
        <w:t>The Institution are interested in supporting CRM-SIG</w:t>
      </w:r>
    </w:p>
    <w:p w:rsidR="00FA1139" w:rsidRDefault="00FA1139" w:rsidP="00FA1139">
      <w:r>
        <w:t xml:space="preserve">The </w:t>
      </w:r>
      <w:proofErr w:type="spellStart"/>
      <w:r>
        <w:t>crm</w:t>
      </w:r>
      <w:proofErr w:type="spellEnd"/>
      <w:r>
        <w:t>-sig accepted the update of the list. The email will go to representative. We will keep other members</w:t>
      </w:r>
    </w:p>
    <w:p w:rsidR="00FA1139" w:rsidRDefault="00FB7C71" w:rsidP="00FA1139">
      <w:pPr>
        <w:pStyle w:val="Heading2"/>
      </w:pPr>
      <w:r>
        <w:t>ISSUE 35</w:t>
      </w:r>
      <w:r w:rsidR="000E0257">
        <w:t>3</w:t>
      </w:r>
      <w:r w:rsidR="00B907A2">
        <w:t xml:space="preserve"> - </w:t>
      </w:r>
      <w:r w:rsidR="00FA1139">
        <w:t>About data sets in CRM site</w:t>
      </w:r>
    </w:p>
    <w:p w:rsidR="00F94A32" w:rsidRDefault="00FA1139" w:rsidP="00FA1139">
      <w:r>
        <w:t>GB put the relative slide on the board</w:t>
      </w:r>
      <w:r w:rsidR="00A058CD">
        <w:t xml:space="preserve">. We will send an email to provide datasets to </w:t>
      </w:r>
      <w:proofErr w:type="gramStart"/>
      <w:r w:rsidR="00A058CD">
        <w:t>be presented</w:t>
      </w:r>
      <w:proofErr w:type="gramEnd"/>
      <w:r w:rsidR="00A058CD">
        <w:t xml:space="preserve"> in the </w:t>
      </w:r>
      <w:proofErr w:type="spellStart"/>
      <w:r w:rsidR="00A058CD">
        <w:t>crm</w:t>
      </w:r>
      <w:proofErr w:type="spellEnd"/>
      <w:r w:rsidR="00A058CD">
        <w:t>-site</w:t>
      </w:r>
      <w:r w:rsidR="00F94A32">
        <w:t xml:space="preserve">. </w:t>
      </w:r>
      <w:r w:rsidR="00A058CD">
        <w:t xml:space="preserve">Then GB </w:t>
      </w:r>
      <w:r w:rsidR="008B32F0">
        <w:t>presented the</w:t>
      </w:r>
      <w:r w:rsidR="00A058CD">
        <w:t xml:space="preserve"> “curating pattern” from Parthenos</w:t>
      </w:r>
      <w:r w:rsidR="00F94A32">
        <w:t xml:space="preserve">. </w:t>
      </w:r>
      <w:r w:rsidR="00BA44B0">
        <w:t>GB showed the Dataset Minimal Metadata according to Parthenos</w:t>
      </w:r>
      <w:r w:rsidR="00F94A32">
        <w:t xml:space="preserve">. </w:t>
      </w:r>
    </w:p>
    <w:p w:rsidR="00BA44B0" w:rsidRDefault="00BA44B0" w:rsidP="00FA1139">
      <w:proofErr w:type="spellStart"/>
      <w:r>
        <w:lastRenderedPageBreak/>
        <w:t>Velios</w:t>
      </w:r>
      <w:proofErr w:type="spellEnd"/>
      <w:r>
        <w:t xml:space="preserve"> set a question about using 3M instead for this. </w:t>
      </w:r>
    </w:p>
    <w:p w:rsidR="00BA44B0" w:rsidRDefault="00BA44B0" w:rsidP="00FA1139">
      <w:r>
        <w:t>We sh</w:t>
      </w:r>
      <w:r w:rsidR="007F2E22">
        <w:t>ould add the provenance data and send email</w:t>
      </w:r>
    </w:p>
    <w:p w:rsidR="00B20188" w:rsidRDefault="00F50AF0" w:rsidP="007F2E22">
      <w:pPr>
        <w:pStyle w:val="Heading2"/>
      </w:pPr>
      <w:r>
        <w:t xml:space="preserve">ISSUE </w:t>
      </w:r>
      <w:r w:rsidR="00B20188">
        <w:t xml:space="preserve">354 Management of issues and workflow  </w:t>
      </w:r>
      <w:r w:rsidR="00B907A2">
        <w:t xml:space="preserve"> </w:t>
      </w:r>
    </w:p>
    <w:p w:rsidR="00097336" w:rsidRDefault="00B20188" w:rsidP="00B20188">
      <w:pPr>
        <w:pStyle w:val="Heading3"/>
      </w:pPr>
      <w:proofErr w:type="gramStart"/>
      <w:r>
        <w:t>workflow</w:t>
      </w:r>
      <w:proofErr w:type="gramEnd"/>
      <w:r>
        <w:t xml:space="preserve"> of </w:t>
      </w:r>
      <w:r w:rsidR="00A6470E">
        <w:t>proposal and</w:t>
      </w:r>
      <w:r w:rsidR="00B907A2">
        <w:t xml:space="preserve"> attribution</w:t>
      </w:r>
    </w:p>
    <w:p w:rsidR="007F2E22" w:rsidRDefault="00B907A2" w:rsidP="007F2E22">
      <w:r>
        <w:t xml:space="preserve">George presented a proposal about issues management and workflow. The </w:t>
      </w:r>
      <w:proofErr w:type="spellStart"/>
      <w:r>
        <w:t>crm</w:t>
      </w:r>
      <w:proofErr w:type="spellEnd"/>
      <w:r>
        <w:t xml:space="preserve">-sig asked him to formulate a </w:t>
      </w:r>
      <w:r w:rsidR="007F2E22">
        <w:t xml:space="preserve">proposal should </w:t>
      </w:r>
      <w:r>
        <w:t xml:space="preserve"> </w:t>
      </w:r>
      <w:r w:rsidR="007F2E22">
        <w:t xml:space="preserve"> in </w:t>
      </w:r>
      <w:proofErr w:type="spellStart"/>
      <w:r w:rsidR="007F2E22">
        <w:t>lectical</w:t>
      </w:r>
      <w:proofErr w:type="spellEnd"/>
      <w:r w:rsidR="007F2E22">
        <w:t xml:space="preserve"> form to </w:t>
      </w:r>
      <w:proofErr w:type="gramStart"/>
      <w:r w:rsidR="007F2E22">
        <w:t>be answered</w:t>
      </w:r>
      <w:proofErr w:type="gramEnd"/>
      <w:r w:rsidR="007F2E22">
        <w:t xml:space="preserve"> by yes or no</w:t>
      </w:r>
    </w:p>
    <w:p w:rsidR="007F2E22" w:rsidRDefault="007F2E22" w:rsidP="00B20188">
      <w:pPr>
        <w:pStyle w:val="Heading3"/>
      </w:pPr>
      <w:r>
        <w:t xml:space="preserve">Proposed Metadata Enrichments </w:t>
      </w:r>
    </w:p>
    <w:p w:rsidR="0038318E" w:rsidRPr="0038318E" w:rsidRDefault="0038318E" w:rsidP="0038318E">
      <w:pPr>
        <w:spacing w:before="100" w:beforeAutospacing="1" w:after="100" w:afterAutospacing="1" w:line="240" w:lineRule="auto"/>
        <w:rPr>
          <w:rFonts w:ascii="Times New Roman" w:eastAsia="Times New Roman" w:hAnsi="Times New Roman" w:cs="Times New Roman"/>
          <w:sz w:val="24"/>
          <w:szCs w:val="24"/>
        </w:rPr>
      </w:pPr>
      <w:r w:rsidRPr="0038318E">
        <w:rPr>
          <w:rFonts w:ascii="Times New Roman" w:eastAsia="Times New Roman" w:hAnsi="Times New Roman" w:cs="Times New Roman"/>
          <w:sz w:val="24"/>
          <w:szCs w:val="24"/>
        </w:rPr>
        <w:t xml:space="preserve">In the last meeting, we discussed about the procedure </w:t>
      </w:r>
      <w:proofErr w:type="gramStart"/>
      <w:r w:rsidRPr="0038318E">
        <w:rPr>
          <w:rFonts w:ascii="Times New Roman" w:eastAsia="Times New Roman" w:hAnsi="Times New Roman" w:cs="Times New Roman"/>
          <w:sz w:val="24"/>
          <w:szCs w:val="24"/>
        </w:rPr>
        <w:t>of  merge</w:t>
      </w:r>
      <w:proofErr w:type="gramEnd"/>
      <w:r w:rsidRPr="0038318E">
        <w:rPr>
          <w:rFonts w:ascii="Times New Roman" w:eastAsia="Times New Roman" w:hAnsi="Times New Roman" w:cs="Times New Roman"/>
          <w:sz w:val="24"/>
          <w:szCs w:val="24"/>
        </w:rPr>
        <w:t xml:space="preserve"> and split issue. It </w:t>
      </w:r>
      <w:proofErr w:type="gramStart"/>
      <w:r w:rsidRPr="0038318E">
        <w:rPr>
          <w:rFonts w:ascii="Times New Roman" w:eastAsia="Times New Roman" w:hAnsi="Times New Roman" w:cs="Times New Roman"/>
          <w:sz w:val="24"/>
          <w:szCs w:val="24"/>
        </w:rPr>
        <w:t>is decided, but not documented, to create another category of open issues</w:t>
      </w:r>
      <w:proofErr w:type="gramEnd"/>
      <w:r w:rsidRPr="0038318E">
        <w:rPr>
          <w:rFonts w:ascii="Times New Roman" w:eastAsia="Times New Roman" w:hAnsi="Times New Roman" w:cs="Times New Roman"/>
          <w:sz w:val="24"/>
          <w:szCs w:val="24"/>
        </w:rPr>
        <w:t xml:space="preserve">. The decisions are: </w:t>
      </w:r>
    </w:p>
    <w:p w:rsidR="0038318E" w:rsidRPr="0038318E" w:rsidRDefault="0038318E" w:rsidP="00104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318E">
        <w:rPr>
          <w:rFonts w:ascii="Symbol" w:eastAsia="Symbol" w:hAnsi="Symbol" w:cs="Symbol"/>
          <w:sz w:val="24"/>
          <w:szCs w:val="24"/>
        </w:rPr>
        <w:t></w:t>
      </w:r>
      <w:r w:rsidRPr="0038318E">
        <w:rPr>
          <w:rFonts w:ascii="Times New Roman" w:eastAsia="Symbol" w:hAnsi="Times New Roman" w:cs="Times New Roman"/>
          <w:sz w:val="14"/>
          <w:szCs w:val="14"/>
        </w:rPr>
        <w:t xml:space="preserve">        </w:t>
      </w:r>
      <w:r w:rsidRPr="0038318E">
        <w:rPr>
          <w:rFonts w:ascii="Times New Roman" w:eastAsia="Times New Roman" w:hAnsi="Times New Roman" w:cs="Times New Roman"/>
          <w:sz w:val="24"/>
          <w:szCs w:val="24"/>
        </w:rPr>
        <w:t>Any sig member can raise an issue and can ask for voting by email</w:t>
      </w:r>
    </w:p>
    <w:p w:rsidR="0038318E" w:rsidRPr="0038318E" w:rsidRDefault="0038318E" w:rsidP="00104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318E">
        <w:rPr>
          <w:rFonts w:ascii="Symbol" w:eastAsia="Symbol" w:hAnsi="Symbol" w:cs="Symbol"/>
          <w:sz w:val="24"/>
          <w:szCs w:val="24"/>
        </w:rPr>
        <w:t></w:t>
      </w:r>
      <w:r w:rsidRPr="0038318E">
        <w:rPr>
          <w:rFonts w:ascii="Times New Roman" w:eastAsia="Symbol" w:hAnsi="Times New Roman" w:cs="Times New Roman"/>
          <w:sz w:val="14"/>
          <w:szCs w:val="14"/>
        </w:rPr>
        <w:t xml:space="preserve">        </w:t>
      </w:r>
      <w:r w:rsidRPr="0038318E">
        <w:rPr>
          <w:rFonts w:ascii="Times New Roman" w:eastAsia="Times New Roman" w:hAnsi="Times New Roman" w:cs="Times New Roman"/>
          <w:sz w:val="24"/>
          <w:szCs w:val="24"/>
        </w:rPr>
        <w:t xml:space="preserve">Any </w:t>
      </w:r>
      <w:proofErr w:type="spellStart"/>
      <w:r w:rsidRPr="0038318E">
        <w:rPr>
          <w:rFonts w:ascii="Times New Roman" w:eastAsia="Times New Roman" w:hAnsi="Times New Roman" w:cs="Times New Roman"/>
          <w:sz w:val="24"/>
          <w:szCs w:val="24"/>
        </w:rPr>
        <w:t>crm</w:t>
      </w:r>
      <w:proofErr w:type="spellEnd"/>
      <w:r w:rsidRPr="0038318E">
        <w:rPr>
          <w:rFonts w:ascii="Times New Roman" w:eastAsia="Times New Roman" w:hAnsi="Times New Roman" w:cs="Times New Roman"/>
          <w:sz w:val="24"/>
          <w:szCs w:val="24"/>
        </w:rPr>
        <w:t xml:space="preserve"> sig members can ask for veto</w:t>
      </w:r>
    </w:p>
    <w:p w:rsidR="0038318E" w:rsidRPr="0038318E" w:rsidRDefault="0038318E" w:rsidP="00104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318E">
        <w:rPr>
          <w:rFonts w:ascii="Symbol" w:eastAsia="Symbol" w:hAnsi="Symbol" w:cs="Symbol"/>
          <w:sz w:val="24"/>
          <w:szCs w:val="24"/>
        </w:rPr>
        <w:t></w:t>
      </w:r>
      <w:r w:rsidRPr="0038318E">
        <w:rPr>
          <w:rFonts w:ascii="Times New Roman" w:eastAsia="Symbol" w:hAnsi="Times New Roman" w:cs="Times New Roman"/>
          <w:sz w:val="14"/>
          <w:szCs w:val="14"/>
        </w:rPr>
        <w:t xml:space="preserve">        </w:t>
      </w:r>
      <w:proofErr w:type="gramStart"/>
      <w:r w:rsidRPr="0038318E">
        <w:rPr>
          <w:rFonts w:ascii="Times New Roman" w:eastAsia="Times New Roman" w:hAnsi="Times New Roman" w:cs="Times New Roman"/>
          <w:sz w:val="24"/>
          <w:szCs w:val="24"/>
        </w:rPr>
        <w:t>We</w:t>
      </w:r>
      <w:proofErr w:type="gramEnd"/>
      <w:r w:rsidRPr="0038318E">
        <w:rPr>
          <w:rFonts w:ascii="Times New Roman" w:eastAsia="Times New Roman" w:hAnsi="Times New Roman" w:cs="Times New Roman"/>
          <w:sz w:val="24"/>
          <w:szCs w:val="24"/>
        </w:rPr>
        <w:t xml:space="preserve"> should describe this procedure on the site. </w:t>
      </w:r>
    </w:p>
    <w:p w:rsidR="0038318E" w:rsidRPr="0038318E" w:rsidRDefault="0038318E" w:rsidP="00104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318E">
        <w:rPr>
          <w:rFonts w:ascii="Symbol" w:eastAsia="Symbol" w:hAnsi="Symbol" w:cs="Symbol"/>
          <w:sz w:val="24"/>
          <w:szCs w:val="24"/>
        </w:rPr>
        <w:t></w:t>
      </w:r>
      <w:r w:rsidRPr="0038318E">
        <w:rPr>
          <w:rFonts w:ascii="Times New Roman" w:eastAsia="Symbol" w:hAnsi="Times New Roman" w:cs="Times New Roman"/>
          <w:sz w:val="14"/>
          <w:szCs w:val="14"/>
        </w:rPr>
        <w:t xml:space="preserve">        </w:t>
      </w:r>
      <w:r w:rsidRPr="0038318E">
        <w:rPr>
          <w:rFonts w:ascii="Times New Roman" w:eastAsia="Times New Roman" w:hAnsi="Times New Roman" w:cs="Times New Roman"/>
          <w:sz w:val="24"/>
          <w:szCs w:val="24"/>
        </w:rPr>
        <w:t>Any decision taken in a meeting cannot be undone to the same meeting</w:t>
      </w:r>
    </w:p>
    <w:p w:rsidR="0038318E" w:rsidRPr="0038318E" w:rsidRDefault="0038318E" w:rsidP="0038318E">
      <w:pPr>
        <w:spacing w:before="100" w:beforeAutospacing="1" w:after="100" w:afterAutospacing="1" w:line="240" w:lineRule="auto"/>
        <w:rPr>
          <w:rFonts w:ascii="Times New Roman" w:eastAsia="Times New Roman" w:hAnsi="Times New Roman" w:cs="Times New Roman"/>
          <w:sz w:val="24"/>
          <w:szCs w:val="24"/>
        </w:rPr>
      </w:pPr>
      <w:r w:rsidRPr="0038318E">
        <w:rPr>
          <w:rFonts w:ascii="Times New Roman" w:eastAsia="Times New Roman" w:hAnsi="Times New Roman" w:cs="Times New Roman"/>
          <w:sz w:val="24"/>
          <w:szCs w:val="24"/>
        </w:rPr>
        <w:t xml:space="preserve">The </w:t>
      </w:r>
      <w:proofErr w:type="spellStart"/>
      <w:r w:rsidRPr="0038318E">
        <w:rPr>
          <w:rFonts w:ascii="Times New Roman" w:eastAsia="Times New Roman" w:hAnsi="Times New Roman" w:cs="Times New Roman"/>
          <w:sz w:val="24"/>
          <w:szCs w:val="24"/>
        </w:rPr>
        <w:t>crm</w:t>
      </w:r>
      <w:proofErr w:type="spellEnd"/>
      <w:r w:rsidRPr="0038318E">
        <w:rPr>
          <w:rFonts w:ascii="Times New Roman" w:eastAsia="Times New Roman" w:hAnsi="Times New Roman" w:cs="Times New Roman"/>
          <w:sz w:val="24"/>
          <w:szCs w:val="24"/>
        </w:rPr>
        <w:t>-sig asked GB to write the procedure</w:t>
      </w:r>
    </w:p>
    <w:p w:rsidR="00481826" w:rsidRPr="00C10F5F" w:rsidRDefault="00500AC3" w:rsidP="00C10F5F">
      <w:pPr>
        <w:pStyle w:val="Heading2"/>
      </w:pPr>
      <w:r>
        <w:t>I</w:t>
      </w:r>
      <w:r w:rsidR="000E0257">
        <w:t>SSUE</w:t>
      </w:r>
      <w:r>
        <w:t xml:space="preserve"> 345</w:t>
      </w:r>
      <w:r w:rsidR="00C10F5F">
        <w:t>: properties having domain or range deprecated classes</w:t>
      </w:r>
    </w:p>
    <w:p w:rsidR="00C10F5F" w:rsidRPr="0019405C" w:rsidRDefault="00C10F5F" w:rsidP="00C10F5F">
      <w:r w:rsidRPr="00C10F5F">
        <w:t xml:space="preserve">The </w:t>
      </w:r>
      <w:r>
        <w:t>discussion</w:t>
      </w:r>
      <w:r w:rsidRPr="00C10F5F">
        <w:t xml:space="preserve"> was</w:t>
      </w:r>
      <w:r>
        <w:t xml:space="preserve"> about </w:t>
      </w:r>
      <w:r w:rsidRPr="00C10F5F">
        <w:t>what we do   with the properties that their domain or range are deprecated classes</w:t>
      </w:r>
      <w:r>
        <w:t>. The decisions are</w:t>
      </w:r>
    </w:p>
    <w:p w:rsidR="00481826" w:rsidRDefault="00500AC3" w:rsidP="001049D0">
      <w:pPr>
        <w:pStyle w:val="ListParagraph"/>
        <w:numPr>
          <w:ilvl w:val="0"/>
          <w:numId w:val="5"/>
        </w:numPr>
      </w:pPr>
      <w:r>
        <w:t>MD, will make a proposal to delete the P58, to be decided by email vote,</w:t>
      </w:r>
    </w:p>
    <w:p w:rsidR="00500AC3" w:rsidRDefault="00500AC3" w:rsidP="001049D0">
      <w:pPr>
        <w:pStyle w:val="ListParagraph"/>
        <w:numPr>
          <w:ilvl w:val="0"/>
          <w:numId w:val="5"/>
        </w:numPr>
      </w:pPr>
      <w:r>
        <w:t>HW, MD and CEO will go over all deprecated classes and MD will formulate a list to which properties have problem</w:t>
      </w:r>
    </w:p>
    <w:p w:rsidR="00500AC3" w:rsidRDefault="0047249A" w:rsidP="001049D0">
      <w:pPr>
        <w:pStyle w:val="ListParagraph"/>
        <w:numPr>
          <w:ilvl w:val="0"/>
          <w:numId w:val="5"/>
        </w:numPr>
      </w:pPr>
      <w:r>
        <w:t>Martin will coordinate this issue.</w:t>
      </w:r>
    </w:p>
    <w:p w:rsidR="001E2369" w:rsidRDefault="001E2369" w:rsidP="004E1C16">
      <w:pPr>
        <w:pStyle w:val="Heading2"/>
      </w:pPr>
      <w:r>
        <w:t>OWL versions to CRM in the releases</w:t>
      </w:r>
    </w:p>
    <w:p w:rsidR="004E1C16" w:rsidRPr="004E1C16" w:rsidRDefault="004E1C16" w:rsidP="004E1C16">
      <w:r>
        <w:t>The sig decided the owl versions of Erlangen CRM to be accessible from the CIDOC CRM site</w:t>
      </w:r>
    </w:p>
    <w:p w:rsidR="000B4FA9" w:rsidRDefault="000B4FA9" w:rsidP="000B4FA9">
      <w:pPr>
        <w:pStyle w:val="Heading2"/>
      </w:pPr>
      <w:r>
        <w:t>ISSUE 340</w:t>
      </w:r>
      <w:r w:rsidR="00CD7E6A">
        <w:t xml:space="preserve"> Classes without properties</w:t>
      </w:r>
    </w:p>
    <w:p w:rsidR="005E2C73" w:rsidRDefault="004B5F18" w:rsidP="000B4FA9">
      <w:r>
        <w:t xml:space="preserve">Then </w:t>
      </w:r>
      <w:proofErr w:type="spellStart"/>
      <w:r>
        <w:t>crm</w:t>
      </w:r>
      <w:proofErr w:type="spellEnd"/>
      <w:r>
        <w:t xml:space="preserve">-sig considering that CRM is not a suggestion of what to document but </w:t>
      </w:r>
      <w:r w:rsidR="00321254">
        <w:t>i</w:t>
      </w:r>
      <w:r>
        <w:t>t tries to cover what people do document</w:t>
      </w:r>
      <w:r w:rsidR="00B21005">
        <w:t>,</w:t>
      </w:r>
      <w:r>
        <w:t xml:space="preserve"> discussed about classes without properties and how to decide about which of them </w:t>
      </w:r>
      <w:proofErr w:type="gramStart"/>
      <w:r>
        <w:t xml:space="preserve">are </w:t>
      </w:r>
      <w:r w:rsidR="000B4FA9">
        <w:t xml:space="preserve"> useful</w:t>
      </w:r>
      <w:proofErr w:type="gramEnd"/>
      <w:r w:rsidR="000B4FA9">
        <w:t xml:space="preserve"> </w:t>
      </w:r>
      <w:r>
        <w:t>and which of them are</w:t>
      </w:r>
      <w:r w:rsidR="000B4FA9">
        <w:t xml:space="preserve"> </w:t>
      </w:r>
      <w:r w:rsidR="00A76B01">
        <w:t xml:space="preserve">useless </w:t>
      </w:r>
      <w:r>
        <w:t xml:space="preserve">. Martin proposed to </w:t>
      </w:r>
      <w:r w:rsidR="00B21005">
        <w:t>define profiles</w:t>
      </w:r>
      <w:r w:rsidR="007B3F5C">
        <w:t xml:space="preserve"> for specific use cases</w:t>
      </w:r>
      <w:r>
        <w:t xml:space="preserve">. Up to </w:t>
      </w:r>
      <w:r w:rsidR="00B21005">
        <w:t>now,</w:t>
      </w:r>
      <w:r>
        <w:t xml:space="preserve"> we distinguished two cases of classes: </w:t>
      </w:r>
    </w:p>
    <w:p w:rsidR="005E2C73" w:rsidRDefault="005E2C73" w:rsidP="005E2C73">
      <w:pPr>
        <w:pStyle w:val="ListParagraph"/>
        <w:numPr>
          <w:ilvl w:val="0"/>
          <w:numId w:val="2"/>
        </w:numPr>
      </w:pPr>
      <w:r>
        <w:t>Completely useless</w:t>
      </w:r>
    </w:p>
    <w:p w:rsidR="00C16AD2" w:rsidRDefault="005E2C73" w:rsidP="00C16AD2">
      <w:pPr>
        <w:pStyle w:val="ListParagraph"/>
        <w:numPr>
          <w:ilvl w:val="0"/>
          <w:numId w:val="2"/>
        </w:numPr>
      </w:pPr>
      <w:r>
        <w:t xml:space="preserve">Useful for data entry or useful for </w:t>
      </w:r>
      <w:r w:rsidR="00B21005">
        <w:t>querying</w:t>
      </w:r>
    </w:p>
    <w:p w:rsidR="004B5F18" w:rsidRDefault="00B21005" w:rsidP="004B5F18">
      <w:r>
        <w:t xml:space="preserve">Points of the discussion </w:t>
      </w:r>
      <w:r w:rsidR="004B5F18">
        <w:t>are:</w:t>
      </w:r>
    </w:p>
    <w:p w:rsidR="00C16AD2" w:rsidRDefault="00C16AD2" w:rsidP="001049D0">
      <w:pPr>
        <w:pStyle w:val="ListParagraph"/>
        <w:numPr>
          <w:ilvl w:val="0"/>
          <w:numId w:val="8"/>
        </w:numPr>
      </w:pPr>
      <w:r>
        <w:t xml:space="preserve">CEO proposed to ask Robert to formulate their case profile. </w:t>
      </w:r>
    </w:p>
    <w:p w:rsidR="001728BA" w:rsidRDefault="003B5C9C" w:rsidP="001049D0">
      <w:pPr>
        <w:pStyle w:val="ListParagraph"/>
        <w:numPr>
          <w:ilvl w:val="0"/>
          <w:numId w:val="8"/>
        </w:numPr>
      </w:pPr>
      <w:r>
        <w:t xml:space="preserve">MD: </w:t>
      </w:r>
      <w:r w:rsidR="001728BA">
        <w:t>proposed to invite people from a particular domain to give proposals on what classes that they would need</w:t>
      </w:r>
    </w:p>
    <w:p w:rsidR="001728BA" w:rsidRDefault="003B5C9C" w:rsidP="001049D0">
      <w:pPr>
        <w:pStyle w:val="ListParagraph"/>
        <w:numPr>
          <w:ilvl w:val="0"/>
          <w:numId w:val="8"/>
        </w:numPr>
      </w:pPr>
      <w:r>
        <w:lastRenderedPageBreak/>
        <w:t>To foresee for the web site a place where someone can document profiles,</w:t>
      </w:r>
    </w:p>
    <w:p w:rsidR="001728BA" w:rsidRDefault="001728BA" w:rsidP="001049D0">
      <w:pPr>
        <w:pStyle w:val="ListParagraph"/>
        <w:numPr>
          <w:ilvl w:val="0"/>
          <w:numId w:val="8"/>
        </w:numPr>
      </w:pPr>
      <w:r>
        <w:t xml:space="preserve">Steven: IEEE has a particular format for doing profiles, have a document for how to lay out a profile.  </w:t>
      </w:r>
    </w:p>
    <w:p w:rsidR="001728BA" w:rsidRDefault="00BE0DDD" w:rsidP="001049D0">
      <w:pPr>
        <w:pStyle w:val="ListParagraph"/>
        <w:numPr>
          <w:ilvl w:val="0"/>
          <w:numId w:val="8"/>
        </w:numPr>
      </w:pPr>
      <w:r>
        <w:t xml:space="preserve">It is decided to </w:t>
      </w:r>
    </w:p>
    <w:p w:rsidR="00BE0DDD" w:rsidRDefault="006365C6" w:rsidP="001049D0">
      <w:pPr>
        <w:pStyle w:val="ListParagraph"/>
        <w:numPr>
          <w:ilvl w:val="0"/>
          <w:numId w:val="9"/>
        </w:numPr>
      </w:pPr>
      <w:r>
        <w:t>create the</w:t>
      </w:r>
      <w:r w:rsidR="00BE0DDD">
        <w:t xml:space="preserve"> cases profile and to mark useful classes for data entry or for querying</w:t>
      </w:r>
      <w:r w:rsidR="00F97B33">
        <w:t>, by Steve and Francesco</w:t>
      </w:r>
      <w:r w:rsidR="001728BA">
        <w:t xml:space="preserve">, </w:t>
      </w:r>
    </w:p>
    <w:p w:rsidR="001728BA" w:rsidRDefault="001728BA" w:rsidP="001049D0">
      <w:pPr>
        <w:pStyle w:val="ListParagraph"/>
        <w:numPr>
          <w:ilvl w:val="0"/>
          <w:numId w:val="9"/>
        </w:numPr>
      </w:pPr>
      <w:r>
        <w:t xml:space="preserve">to make space </w:t>
      </w:r>
      <w:r w:rsidR="005A1A2E">
        <w:t xml:space="preserve">on the </w:t>
      </w:r>
      <w:proofErr w:type="spellStart"/>
      <w:r w:rsidR="005A1A2E">
        <w:t>crm</w:t>
      </w:r>
      <w:proofErr w:type="spellEnd"/>
      <w:r w:rsidR="005A1A2E">
        <w:t>-sig site</w:t>
      </w:r>
    </w:p>
    <w:p w:rsidR="0045689A" w:rsidRDefault="005A1A2E" w:rsidP="001049D0">
      <w:pPr>
        <w:pStyle w:val="ListParagraph"/>
        <w:numPr>
          <w:ilvl w:val="0"/>
          <w:numId w:val="8"/>
        </w:numPr>
      </w:pPr>
      <w:r>
        <w:t xml:space="preserve">Then we </w:t>
      </w:r>
      <w:r w:rsidR="00B21005" w:rsidRPr="005A1A2E">
        <w:t>reviewed</w:t>
      </w:r>
      <w:r>
        <w:t xml:space="preserve"> the CRM graphs in </w:t>
      </w:r>
      <w:r w:rsidR="0045689A">
        <w:t xml:space="preserve">&lt;Use and learn&gt; </w:t>
      </w:r>
      <w:r>
        <w:t xml:space="preserve">part of the site. A comment was </w:t>
      </w:r>
      <w:r w:rsidR="0045689A">
        <w:t xml:space="preserve">to change the jpg to </w:t>
      </w:r>
      <w:proofErr w:type="spellStart"/>
      <w:r w:rsidR="0045689A">
        <w:t>png</w:t>
      </w:r>
      <w:proofErr w:type="spellEnd"/>
    </w:p>
    <w:p w:rsidR="0045689A" w:rsidRDefault="0045689A" w:rsidP="00B21005">
      <w:pPr>
        <w:ind w:left="1440"/>
      </w:pPr>
      <w:r>
        <w:rPr>
          <w:noProof/>
        </w:rPr>
        <w:drawing>
          <wp:inline distT="0" distB="0" distL="0" distR="0" wp14:anchorId="0AC01210" wp14:editId="50FEF3FD">
            <wp:extent cx="4632960" cy="5454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7637" cy="550721"/>
                    </a:xfrm>
                    <a:prstGeom prst="rect">
                      <a:avLst/>
                    </a:prstGeom>
                  </pic:spPr>
                </pic:pic>
              </a:graphicData>
            </a:graphic>
          </wp:inline>
        </w:drawing>
      </w:r>
    </w:p>
    <w:p w:rsidR="005A1A2E" w:rsidRDefault="005A1A2E" w:rsidP="005A1A2E">
      <w:pPr>
        <w:pStyle w:val="Heading3"/>
      </w:pPr>
      <w:r>
        <w:t>E20 Biological Object:</w:t>
      </w:r>
    </w:p>
    <w:p w:rsidR="005A1A2E" w:rsidRDefault="005A1A2E" w:rsidP="005A1A2E">
      <w:r>
        <w:t xml:space="preserve">Class is branching point, </w:t>
      </w:r>
      <w:proofErr w:type="gramStart"/>
      <w:r>
        <w:t>that’s</w:t>
      </w:r>
      <w:proofErr w:type="gramEnd"/>
      <w:r>
        <w:t xml:space="preserve"> why we keep it</w:t>
      </w:r>
    </w:p>
    <w:p w:rsidR="005A1A2E" w:rsidRDefault="005A1A2E" w:rsidP="005A1A2E">
      <w:pPr>
        <w:pStyle w:val="Heading3"/>
      </w:pPr>
      <w:r>
        <w:t>E40 Legal Body</w:t>
      </w:r>
    </w:p>
    <w:p w:rsidR="005A1A2E" w:rsidRDefault="0088117F" w:rsidP="005A1A2E">
      <w:r>
        <w:t>We should discuss Legal body from the perspective of the library concept. The identity conditions for legal bo</w:t>
      </w:r>
      <w:r w:rsidR="00B21005">
        <w:t>d</w:t>
      </w:r>
      <w:r>
        <w:t>y is clear enough and useful or the libraries have another conditions that maybe useful for identity conditions.</w:t>
      </w:r>
    </w:p>
    <w:p w:rsidR="005A1A2E" w:rsidRDefault="005A1A2E" w:rsidP="005A1A2E">
      <w:r>
        <w:t>Distinguishes certain types of groups and other groups</w:t>
      </w:r>
    </w:p>
    <w:p w:rsidR="005A1A2E" w:rsidRDefault="005A1A2E" w:rsidP="005A1A2E">
      <w:r>
        <w:t xml:space="preserve">For the leaf </w:t>
      </w:r>
      <w:r w:rsidR="00FA5858">
        <w:t>node,</w:t>
      </w:r>
      <w:r>
        <w:t xml:space="preserve"> they are important matching points with particular communities - someone who extends this will have properties for </w:t>
      </w:r>
    </w:p>
    <w:p w:rsidR="005A1A2E" w:rsidRDefault="005A1A2E" w:rsidP="005A1A2E">
      <w:pPr>
        <w:pStyle w:val="Heading3"/>
      </w:pPr>
      <w:r>
        <w:t>E37 Mark</w:t>
      </w:r>
      <w:r w:rsidR="00FA5858">
        <w:t xml:space="preserve"> &amp; </w:t>
      </w:r>
      <w:r>
        <w:t>E34 Inscription</w:t>
      </w:r>
    </w:p>
    <w:p w:rsidR="005A1A2E" w:rsidRDefault="00B21005" w:rsidP="0088117F">
      <w:r>
        <w:t xml:space="preserve">Considering that </w:t>
      </w:r>
      <w:r w:rsidR="005A1A2E">
        <w:t>Eagle model proposed as a standard</w:t>
      </w:r>
      <w:r>
        <w:t xml:space="preserve"> I</w:t>
      </w:r>
      <w:r w:rsidR="0088117F">
        <w:t xml:space="preserve">t is assigned to </w:t>
      </w:r>
      <w:proofErr w:type="spellStart"/>
      <w:r w:rsidR="0088117F">
        <w:t>Achille</w:t>
      </w:r>
      <w:proofErr w:type="spellEnd"/>
      <w:r w:rsidR="0088117F">
        <w:t xml:space="preserve"> to ask </w:t>
      </w:r>
      <w:proofErr w:type="gramStart"/>
      <w:r w:rsidR="0088117F">
        <w:t>the  Epigraphic</w:t>
      </w:r>
      <w:proofErr w:type="gramEnd"/>
      <w:r w:rsidR="0088117F">
        <w:t xml:space="preserve"> community, to work together in harmonizing the eagle model with CIDOC CRM</w:t>
      </w:r>
    </w:p>
    <w:p w:rsidR="005A1A2E" w:rsidRDefault="005A1A2E" w:rsidP="005A1A2E">
      <w:r>
        <w:t xml:space="preserve">Participated in congress of epigraphy… presented a poster about this…. </w:t>
      </w:r>
      <w:proofErr w:type="gramStart"/>
      <w:r>
        <w:t>But</w:t>
      </w:r>
      <w:proofErr w:type="gramEnd"/>
      <w:r>
        <w:t xml:space="preserve"> Eagle people still have not adopted CRM</w:t>
      </w:r>
    </w:p>
    <w:p w:rsidR="005A1A2E" w:rsidRDefault="005A1A2E" w:rsidP="005A1A2E">
      <w:r>
        <w:t xml:space="preserve">Inscription and mark to </w:t>
      </w:r>
      <w:r w:rsidR="000747C1">
        <w:t>considered</w:t>
      </w:r>
      <w:r>
        <w:t xml:space="preserve"> with epigraphic </w:t>
      </w:r>
    </w:p>
    <w:p w:rsidR="00B56746" w:rsidRDefault="00B56746" w:rsidP="00B56746">
      <w:pPr>
        <w:pStyle w:val="Heading3"/>
      </w:pPr>
      <w:r>
        <w:t xml:space="preserve">E45 </w:t>
      </w:r>
      <w:r w:rsidR="005A1A2E">
        <w:t>Address</w:t>
      </w:r>
      <w:r w:rsidR="000747C1">
        <w:t>,</w:t>
      </w:r>
      <w:r w:rsidR="005A1A2E">
        <w:t xml:space="preserve"> </w:t>
      </w:r>
      <w:r>
        <w:t>E47 S</w:t>
      </w:r>
      <w:r w:rsidR="005A1A2E">
        <w:t xml:space="preserve">patial </w:t>
      </w:r>
      <w:r>
        <w:t>C</w:t>
      </w:r>
      <w:r w:rsidR="005A1A2E">
        <w:t xml:space="preserve">oordinate and </w:t>
      </w:r>
      <w:r>
        <w:t>E48 P</w:t>
      </w:r>
      <w:r w:rsidR="005A1A2E">
        <w:t xml:space="preserve">lace </w:t>
      </w:r>
      <w:r>
        <w:t>N</w:t>
      </w:r>
      <w:r w:rsidR="005A1A2E">
        <w:t>ame</w:t>
      </w:r>
    </w:p>
    <w:p w:rsidR="005A1A2E" w:rsidRDefault="00B56746" w:rsidP="005A1A2E">
      <w:r>
        <w:t xml:space="preserve">To </w:t>
      </w:r>
      <w:r w:rsidR="005A1A2E">
        <w:t>keep for community reasons</w:t>
      </w:r>
    </w:p>
    <w:p w:rsidR="00B56746" w:rsidRDefault="00B56746" w:rsidP="00B56746">
      <w:pPr>
        <w:pStyle w:val="Heading3"/>
      </w:pPr>
      <w:r>
        <w:t xml:space="preserve">E50 </w:t>
      </w:r>
      <w:r w:rsidR="005A1A2E">
        <w:t xml:space="preserve">Date </w:t>
      </w:r>
    </w:p>
    <w:p w:rsidR="005A1A2E" w:rsidRDefault="005A1A2E" w:rsidP="005A1A2E">
      <w:proofErr w:type="gramStart"/>
      <w:r>
        <w:t>has</w:t>
      </w:r>
      <w:proofErr w:type="gramEnd"/>
      <w:r>
        <w:t xml:space="preserve"> already been deleted</w:t>
      </w:r>
    </w:p>
    <w:p w:rsidR="0088117F" w:rsidRDefault="005A1A2E" w:rsidP="0088117F">
      <w:pPr>
        <w:pStyle w:val="Heading3"/>
      </w:pPr>
      <w:r w:rsidRPr="005A1A2E">
        <w:rPr>
          <w:rStyle w:val="Heading3Char"/>
        </w:rPr>
        <w:t>E84 Information Carrier</w:t>
      </w:r>
      <w:r>
        <w:t xml:space="preserve"> </w:t>
      </w:r>
    </w:p>
    <w:p w:rsidR="0088117F" w:rsidRDefault="0088117F" w:rsidP="0088117F">
      <w:r>
        <w:t>To remove E84 -295 issue</w:t>
      </w:r>
    </w:p>
    <w:p w:rsidR="0088117F" w:rsidRDefault="005A1A2E" w:rsidP="005A1A2E">
      <w:r>
        <w:t>Martin proposes:</w:t>
      </w:r>
      <w:r w:rsidR="0088117F">
        <w:t xml:space="preserve"> </w:t>
      </w:r>
      <w:r>
        <w:t>Reasons for Classes to Be:</w:t>
      </w:r>
    </w:p>
    <w:p w:rsidR="005A1A2E" w:rsidRDefault="005A1A2E" w:rsidP="001049D0">
      <w:pPr>
        <w:pStyle w:val="ListParagraph"/>
        <w:numPr>
          <w:ilvl w:val="0"/>
          <w:numId w:val="6"/>
        </w:numPr>
      </w:pPr>
      <w:r>
        <w:t>has a property in or out</w:t>
      </w:r>
    </w:p>
    <w:p w:rsidR="005A1A2E" w:rsidRDefault="005A1A2E" w:rsidP="001049D0">
      <w:pPr>
        <w:pStyle w:val="ListParagraph"/>
        <w:numPr>
          <w:ilvl w:val="0"/>
          <w:numId w:val="6"/>
        </w:numPr>
      </w:pPr>
      <w:r>
        <w:t xml:space="preserve">structural to </w:t>
      </w:r>
      <w:proofErr w:type="spellStart"/>
      <w:r>
        <w:t>IsA</w:t>
      </w:r>
      <w:proofErr w:type="spellEnd"/>
      <w:r>
        <w:t xml:space="preserve"> hierarchy</w:t>
      </w:r>
    </w:p>
    <w:p w:rsidR="005A1A2E" w:rsidRDefault="005A1A2E" w:rsidP="001049D0">
      <w:pPr>
        <w:pStyle w:val="ListParagraph"/>
        <w:numPr>
          <w:ilvl w:val="0"/>
          <w:numId w:val="6"/>
        </w:numPr>
      </w:pPr>
      <w:r>
        <w:lastRenderedPageBreak/>
        <w:t xml:space="preserve">if a leaf is important matching point to some community that would map to and extend where properties would be </w:t>
      </w:r>
      <w:r w:rsidR="0088117F">
        <w:t>added</w:t>
      </w:r>
    </w:p>
    <w:p w:rsidR="005A1A2E" w:rsidRDefault="005A1A2E" w:rsidP="005A1A2E">
      <w:r>
        <w:t xml:space="preserve">Decision: make the statement described </w:t>
      </w:r>
      <w:proofErr w:type="gramStart"/>
      <w:r>
        <w:t>above,</w:t>
      </w:r>
      <w:proofErr w:type="gramEnd"/>
      <w:r>
        <w:t xml:space="preserve"> write a justification for each of existing classes that we will keep</w:t>
      </w:r>
      <w:r w:rsidR="00CE35D5">
        <w:t xml:space="preserve">. </w:t>
      </w:r>
    </w:p>
    <w:p w:rsidR="00FA5858" w:rsidRDefault="005A1A2E" w:rsidP="005A1A2E">
      <w:r>
        <w:t>HW</w:t>
      </w:r>
      <w:r w:rsidR="00FA5858">
        <w:t xml:space="preserve"> </w:t>
      </w:r>
      <w:proofErr w:type="gramStart"/>
      <w:r w:rsidR="00FA5858">
        <w:t>is assigned</w:t>
      </w:r>
      <w:proofErr w:type="gramEnd"/>
      <w:r w:rsidR="00FA5858">
        <w:t xml:space="preserve"> to </w:t>
      </w:r>
    </w:p>
    <w:p w:rsidR="00FA5858" w:rsidRDefault="005A1A2E" w:rsidP="001049D0">
      <w:pPr>
        <w:pStyle w:val="ListParagraph"/>
        <w:numPr>
          <w:ilvl w:val="0"/>
          <w:numId w:val="7"/>
        </w:numPr>
      </w:pPr>
      <w:proofErr w:type="spellStart"/>
      <w:r>
        <w:t>Thanasi</w:t>
      </w:r>
      <w:r w:rsidR="00FA5858">
        <w:t>s</w:t>
      </w:r>
      <w:proofErr w:type="spellEnd"/>
      <w:r w:rsidR="00FA5858">
        <w:t xml:space="preserve"> to write a </w:t>
      </w:r>
      <w:r>
        <w:t xml:space="preserve"> text on key concepts (can also go in principles document and in introduction), </w:t>
      </w:r>
    </w:p>
    <w:p w:rsidR="005A1A2E" w:rsidRDefault="005A1A2E" w:rsidP="001049D0">
      <w:pPr>
        <w:pStyle w:val="ListParagraph"/>
        <w:numPr>
          <w:ilvl w:val="0"/>
          <w:numId w:val="7"/>
        </w:numPr>
      </w:pPr>
      <w:r>
        <w:t xml:space="preserve">Steve </w:t>
      </w:r>
      <w:r w:rsidR="00FA5858">
        <w:t xml:space="preserve">–to </w:t>
      </w:r>
      <w:r>
        <w:t xml:space="preserve"> write text ab</w:t>
      </w:r>
      <w:r w:rsidR="00FA5858">
        <w:t>out</w:t>
      </w:r>
      <w:r>
        <w:t xml:space="preserve"> profiles</w:t>
      </w:r>
    </w:p>
    <w:p w:rsidR="0004533B" w:rsidRDefault="00E25017" w:rsidP="0004533B">
      <w:pPr>
        <w:pStyle w:val="Heading2"/>
      </w:pPr>
      <w:r>
        <w:t>ISSUE 276</w:t>
      </w:r>
      <w:r w:rsidR="0004533B">
        <w:t xml:space="preserve"> FOL representation</w:t>
      </w:r>
    </w:p>
    <w:p w:rsidR="001E04AE" w:rsidRDefault="001E04AE" w:rsidP="001E04AE">
      <w:r>
        <w:t xml:space="preserve">The sig decided to close this issue, since </w:t>
      </w:r>
      <w:r w:rsidR="002F0B7D">
        <w:t xml:space="preserve"> </w:t>
      </w:r>
    </w:p>
    <w:p w:rsidR="001E04AE" w:rsidRDefault="001E04AE" w:rsidP="001E04AE">
      <w:proofErr w:type="gramStart"/>
      <w:r>
        <w:t>the</w:t>
      </w:r>
      <w:proofErr w:type="gramEnd"/>
      <w:r>
        <w:t xml:space="preserve"> (a) and (b) have been done. </w:t>
      </w:r>
    </w:p>
    <w:p w:rsidR="001E04AE" w:rsidRDefault="001E04AE" w:rsidP="001E04AE">
      <w:r>
        <w:t xml:space="preserve">(c) </w:t>
      </w:r>
      <w:proofErr w:type="gramStart"/>
      <w:r>
        <w:t>and</w:t>
      </w:r>
      <w:proofErr w:type="gramEnd"/>
      <w:r>
        <w:t xml:space="preserve"> (e) should form a new issue. </w:t>
      </w:r>
    </w:p>
    <w:p w:rsidR="001E04AE" w:rsidRDefault="001E04AE" w:rsidP="001E04AE">
      <w:r>
        <w:t xml:space="preserve">(d) It is obsolete since </w:t>
      </w:r>
      <w:r w:rsidR="002F0B7D">
        <w:t>there are no</w:t>
      </w:r>
      <w:r>
        <w:t xml:space="preserve"> strong shortcuts </w:t>
      </w:r>
      <w:r w:rsidR="002F0B7D">
        <w:t xml:space="preserve">in the </w:t>
      </w:r>
      <w:proofErr w:type="spellStart"/>
      <w:r w:rsidR="002F0B7D">
        <w:t>CRMtexts</w:t>
      </w:r>
      <w:proofErr w:type="spellEnd"/>
      <w:r w:rsidR="002F0B7D">
        <w:t xml:space="preserve"> anymore</w:t>
      </w:r>
      <w:r>
        <w:t>.</w:t>
      </w:r>
    </w:p>
    <w:p w:rsidR="005820C6" w:rsidRDefault="005820C6" w:rsidP="001E04AE">
      <w:proofErr w:type="gramStart"/>
      <w:r w:rsidRPr="005820C6">
        <w:t>Also</w:t>
      </w:r>
      <w:proofErr w:type="gramEnd"/>
      <w:r w:rsidRPr="005820C6">
        <w:t xml:space="preserve"> SIG assigned to CEO to add all shortcut FOL formulations</w:t>
      </w:r>
    </w:p>
    <w:p w:rsidR="000330A7" w:rsidRDefault="000330A7" w:rsidP="000330A7">
      <w:pPr>
        <w:pStyle w:val="Heading2"/>
      </w:pPr>
      <w:r w:rsidRPr="00951756">
        <w:t>ISSUE 336</w:t>
      </w:r>
      <w:r w:rsidR="00951756" w:rsidRPr="00951756">
        <w:t xml:space="preserve"> Assistance for reducing to core CRM model</w:t>
      </w:r>
    </w:p>
    <w:p w:rsidR="000330A7" w:rsidRDefault="00C168E1" w:rsidP="00C168E1">
      <w:r>
        <w:t xml:space="preserve">CEO presented the solution and Martin the problem. Both of </w:t>
      </w:r>
      <w:r w:rsidR="00E82331">
        <w:t>them drew</w:t>
      </w:r>
      <w:r>
        <w:t xml:space="preserve"> the following figures on the flipchart. </w:t>
      </w:r>
    </w:p>
    <w:p w:rsidR="001F01EC" w:rsidRDefault="001F01EC" w:rsidP="005F206A">
      <w:pPr>
        <w:ind w:left="360"/>
      </w:pPr>
      <w:r>
        <w:rPr>
          <w:noProof/>
        </w:rPr>
        <w:drawing>
          <wp:inline distT="0" distB="0" distL="0" distR="0" wp14:anchorId="015371E5" wp14:editId="652485C5">
            <wp:extent cx="5943600" cy="2459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59355"/>
                    </a:xfrm>
                    <a:prstGeom prst="rect">
                      <a:avLst/>
                    </a:prstGeom>
                  </pic:spPr>
                </pic:pic>
              </a:graphicData>
            </a:graphic>
          </wp:inline>
        </w:drawing>
      </w:r>
    </w:p>
    <w:p w:rsidR="00D56370" w:rsidRDefault="00C168E1" w:rsidP="00D56370">
      <w:r>
        <w:t xml:space="preserve">Then sig decided that </w:t>
      </w:r>
      <w:r w:rsidR="00D56370">
        <w:t xml:space="preserve">we need a text </w:t>
      </w:r>
      <w:r>
        <w:t xml:space="preserve">and explanation diagram </w:t>
      </w:r>
      <w:r w:rsidR="00D56370">
        <w:t xml:space="preserve">to be appear </w:t>
      </w:r>
      <w:r>
        <w:t xml:space="preserve">in </w:t>
      </w:r>
      <w:r w:rsidR="00D56370">
        <w:t xml:space="preserve">super properties in </w:t>
      </w:r>
      <w:r w:rsidR="005F206A">
        <w:t>terminology</w:t>
      </w:r>
      <w:r w:rsidR="00D56370">
        <w:t xml:space="preserve"> section</w:t>
      </w:r>
      <w:r>
        <w:t xml:space="preserve">. </w:t>
      </w:r>
      <w:r w:rsidR="00E82331">
        <w:t>CEO will write the text</w:t>
      </w:r>
      <w:r w:rsidR="00D56370">
        <w:t xml:space="preserve">, </w:t>
      </w:r>
      <w:r>
        <w:t xml:space="preserve">and </w:t>
      </w:r>
      <w:proofErr w:type="spellStart"/>
      <w:r>
        <w:t>K</w:t>
      </w:r>
      <w:r w:rsidR="005F206A">
        <w:t>orina</w:t>
      </w:r>
      <w:proofErr w:type="spellEnd"/>
      <w:r w:rsidR="005F206A">
        <w:t xml:space="preserve"> </w:t>
      </w:r>
      <w:r>
        <w:t xml:space="preserve">will </w:t>
      </w:r>
      <w:r w:rsidR="00E82331">
        <w:t>make the</w:t>
      </w:r>
      <w:r w:rsidR="005F206A">
        <w:t xml:space="preserve"> </w:t>
      </w:r>
      <w:r w:rsidR="00E82331">
        <w:t>graphics by</w:t>
      </w:r>
      <w:r>
        <w:t xml:space="preserve"> the next meeting.</w:t>
      </w:r>
    </w:p>
    <w:p w:rsidR="007F359C" w:rsidRDefault="007F359C" w:rsidP="007F359C">
      <w:pPr>
        <w:pStyle w:val="Heading2"/>
      </w:pPr>
      <w:r>
        <w:t>ISSUE 295</w:t>
      </w:r>
      <w:r w:rsidR="005E3108">
        <w:t xml:space="preserve"> Digital libraries as physical objects</w:t>
      </w:r>
    </w:p>
    <w:p w:rsidR="007F359C" w:rsidRDefault="001513F1" w:rsidP="007F359C">
      <w:r>
        <w:t xml:space="preserve">Following Martin’s </w:t>
      </w:r>
      <w:r w:rsidR="00E1695E">
        <w:t>proposal to</w:t>
      </w:r>
      <w:r>
        <w:t xml:space="preserve"> remove class E84 since it </w:t>
      </w:r>
      <w:r w:rsidR="00E1695E">
        <w:t>does not</w:t>
      </w:r>
      <w:r>
        <w:t xml:space="preserve"> satisfy the requirements proposed on issue 340, the sig proposed the examples </w:t>
      </w:r>
      <w:r w:rsidR="007F359C">
        <w:t>of material carrier of a digital object</w:t>
      </w:r>
      <w:r>
        <w:t xml:space="preserve"> to </w:t>
      </w:r>
      <w:proofErr w:type="gramStart"/>
      <w:r>
        <w:t xml:space="preserve">be </w:t>
      </w:r>
      <w:r w:rsidR="00E1695E">
        <w:t>moved</w:t>
      </w:r>
      <w:proofErr w:type="gramEnd"/>
      <w:r w:rsidR="00E1695E">
        <w:t xml:space="preserve"> to</w:t>
      </w:r>
      <w:r w:rsidR="007F359C">
        <w:t xml:space="preserve"> E24 of an E25 digital feature</w:t>
      </w:r>
      <w:r>
        <w:t xml:space="preserve"> and possibly to E78 </w:t>
      </w:r>
      <w:r w:rsidR="00E1695E">
        <w:rPr>
          <w:lang w:val="el-GR"/>
        </w:rPr>
        <w:t>ο</w:t>
      </w:r>
      <w:r w:rsidR="00E1695E">
        <w:t>r put example for E78 of Server holding Digital Asset Management.</w:t>
      </w:r>
    </w:p>
    <w:p w:rsidR="001513F1" w:rsidRDefault="00E1695E" w:rsidP="001513F1">
      <w:r w:rsidRPr="00E1695E">
        <w:lastRenderedPageBreak/>
        <w:t xml:space="preserve">Finally, the </w:t>
      </w:r>
      <w:r>
        <w:t>sig asked Martin to make an example. The issue will be complete with examples. It is decided to be created a</w:t>
      </w:r>
      <w:r w:rsidR="001513F1">
        <w:t xml:space="preserve"> new issue </w:t>
      </w:r>
      <w:r>
        <w:t>for</w:t>
      </w:r>
      <w:r w:rsidR="001513F1">
        <w:t xml:space="preserve"> cover</w:t>
      </w:r>
      <w:r>
        <w:t xml:space="preserve">ing the discussion </w:t>
      </w:r>
      <w:proofErr w:type="gramStart"/>
      <w:r>
        <w:t>about  E84</w:t>
      </w:r>
      <w:proofErr w:type="gramEnd"/>
      <w:r w:rsidR="001513F1">
        <w:t xml:space="preserve"> stay</w:t>
      </w:r>
      <w:r>
        <w:t xml:space="preserve">ing </w:t>
      </w:r>
      <w:r w:rsidR="001513F1">
        <w:t>or go</w:t>
      </w:r>
      <w:r>
        <w:t>ing</w:t>
      </w:r>
    </w:p>
    <w:p w:rsidR="005E3108" w:rsidRPr="005E3108" w:rsidRDefault="0018786E" w:rsidP="005E3108">
      <w:pPr>
        <w:pStyle w:val="Heading2"/>
      </w:pPr>
      <w:r w:rsidRPr="005E3108">
        <w:t>ISSUE 341</w:t>
      </w:r>
      <w:r w:rsidR="005E3108" w:rsidRPr="005E3108">
        <w:t xml:space="preserve"> Aggregates of features and counting</w:t>
      </w:r>
    </w:p>
    <w:p w:rsidR="0018786E" w:rsidRDefault="0018786E" w:rsidP="0018786E">
      <w:r>
        <w:t>It is closed.</w:t>
      </w:r>
    </w:p>
    <w:p w:rsidR="0018786E" w:rsidRDefault="0018786E" w:rsidP="0018786E">
      <w:pPr>
        <w:pStyle w:val="Heading2"/>
      </w:pPr>
      <w:r>
        <w:t xml:space="preserve">Open discussion about timed relations </w:t>
      </w:r>
      <w:r w:rsidR="003353DC">
        <w:t xml:space="preserve">  </w:t>
      </w:r>
    </w:p>
    <w:p w:rsidR="00EC048E" w:rsidRDefault="00EC048E" w:rsidP="0018786E">
      <w:r>
        <w:t>Then Martin open a discussion about timed relations. Some comments of the discussion are:</w:t>
      </w:r>
    </w:p>
    <w:p w:rsidR="0018786E" w:rsidRDefault="0018786E" w:rsidP="0018786E">
      <w:r>
        <w:t xml:space="preserve">All properties having </w:t>
      </w:r>
      <w:r w:rsidR="00231EF6">
        <w:t>non-trivial</w:t>
      </w:r>
      <w:r>
        <w:t xml:space="preserve"> validity in time to make timespan.</w:t>
      </w:r>
    </w:p>
    <w:p w:rsidR="0018786E" w:rsidRDefault="0018786E" w:rsidP="0018786E">
      <w:r>
        <w:t xml:space="preserve">If we have nary </w:t>
      </w:r>
      <w:proofErr w:type="gramStart"/>
      <w:r>
        <w:t>relationship</w:t>
      </w:r>
      <w:proofErr w:type="gramEnd"/>
      <w:r>
        <w:t xml:space="preserve"> we make a class.</w:t>
      </w:r>
    </w:p>
    <w:p w:rsidR="00096B1C" w:rsidRDefault="00231EF6" w:rsidP="0018786E">
      <w:r>
        <w:t>State</w:t>
      </w:r>
      <w:r w:rsidR="00096B1C">
        <w:t xml:space="preserve"> is relationship that have time</w:t>
      </w:r>
    </w:p>
    <w:p w:rsidR="00CE05B9" w:rsidRDefault="00CE05B9" w:rsidP="0018786E">
      <w:r>
        <w:t xml:space="preserve">If we make an </w:t>
      </w:r>
      <w:proofErr w:type="gramStart"/>
      <w:r>
        <w:t>extension</w:t>
      </w:r>
      <w:proofErr w:type="gramEnd"/>
      <w:r>
        <w:t xml:space="preserve"> I have a least temporality observed.</w:t>
      </w:r>
    </w:p>
    <w:p w:rsidR="00CE05B9" w:rsidRDefault="00E66A4A" w:rsidP="0018786E">
      <w:r>
        <w:t xml:space="preserve">MD: </w:t>
      </w:r>
      <w:r w:rsidR="00CE05B9">
        <w:t xml:space="preserve">Within the </w:t>
      </w:r>
      <w:proofErr w:type="gramStart"/>
      <w:r w:rsidR="00CE05B9">
        <w:t>time frame</w:t>
      </w:r>
      <w:proofErr w:type="gramEnd"/>
      <w:r w:rsidR="00CE05B9">
        <w:t xml:space="preserve"> I see a bird flying. The place is the </w:t>
      </w:r>
      <w:proofErr w:type="gramStart"/>
      <w:r w:rsidR="00CE05B9">
        <w:t>place  of</w:t>
      </w:r>
      <w:proofErr w:type="gramEnd"/>
      <w:r w:rsidR="00CE05B9">
        <w:t xml:space="preserve"> observation, when I want to document I need a</w:t>
      </w:r>
      <w:r w:rsidR="00231EF6">
        <w:t xml:space="preserve"> </w:t>
      </w:r>
      <w:r w:rsidR="00CE05B9">
        <w:t xml:space="preserve"> more detailed description of place.</w:t>
      </w:r>
    </w:p>
    <w:p w:rsidR="00CE05B9" w:rsidRDefault="00CE05B9" w:rsidP="0018786E">
      <w:r>
        <w:t>A friendship is an ongoing process.</w:t>
      </w:r>
      <w:r w:rsidR="00F22819">
        <w:t xml:space="preserve"> MD drew the following diagram on the board</w:t>
      </w:r>
    </w:p>
    <w:p w:rsidR="00CE05B9" w:rsidRDefault="00F22819" w:rsidP="0018786E">
      <w:r>
        <w:t xml:space="preserve"> </w:t>
      </w:r>
    </w:p>
    <w:p w:rsidR="00F22819" w:rsidRDefault="00F22819" w:rsidP="0018786E">
      <w:r>
        <w:rPr>
          <w:noProof/>
        </w:rPr>
        <w:drawing>
          <wp:inline distT="0" distB="0" distL="0" distR="0" wp14:anchorId="37F9374D" wp14:editId="5DAC6FCC">
            <wp:extent cx="3945105" cy="2497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0670" cy="2500825"/>
                    </a:xfrm>
                    <a:prstGeom prst="rect">
                      <a:avLst/>
                    </a:prstGeom>
                  </pic:spPr>
                </pic:pic>
              </a:graphicData>
            </a:graphic>
          </wp:inline>
        </w:drawing>
      </w:r>
    </w:p>
    <w:p w:rsidR="00F430C7" w:rsidRDefault="00F22819" w:rsidP="0018786E">
      <w:r>
        <w:t>To document the</w:t>
      </w:r>
      <w:r w:rsidR="00150A60">
        <w:t xml:space="preserve"> temporality of such properties we introduce activit</w:t>
      </w:r>
      <w:r>
        <w:t>ies</w:t>
      </w:r>
      <w:r w:rsidR="00150A60">
        <w:t xml:space="preserve"> and not PC classes</w:t>
      </w:r>
      <w:r>
        <w:t xml:space="preserve"> </w:t>
      </w:r>
    </w:p>
    <w:p w:rsidR="00E92866" w:rsidRDefault="00F22819" w:rsidP="0018786E">
      <w:r>
        <w:t>For</w:t>
      </w:r>
      <w:r w:rsidR="00E92866">
        <w:t xml:space="preserve"> those </w:t>
      </w:r>
      <w:r>
        <w:t xml:space="preserve">properties </w:t>
      </w:r>
      <w:r w:rsidR="00E92866">
        <w:t xml:space="preserve">that we regard </w:t>
      </w:r>
      <w:r>
        <w:t xml:space="preserve">as </w:t>
      </w:r>
      <w:r w:rsidR="00E92866">
        <w:t xml:space="preserve">true </w:t>
      </w:r>
      <w:proofErr w:type="gramStart"/>
      <w:r w:rsidR="00E92866">
        <w:t>relationships</w:t>
      </w:r>
      <w:proofErr w:type="gramEnd"/>
      <w:r w:rsidR="00E92866">
        <w:t xml:space="preserve"> </w:t>
      </w:r>
      <w:r>
        <w:t>we should make</w:t>
      </w:r>
      <w:r w:rsidR="00E92866">
        <w:t xml:space="preserve"> use</w:t>
      </w:r>
      <w:r>
        <w:t xml:space="preserve"> of</w:t>
      </w:r>
      <w:r w:rsidR="00E92866">
        <w:t xml:space="preserve"> PC classes. </w:t>
      </w:r>
    </w:p>
    <w:p w:rsidR="009B5970" w:rsidRDefault="00E92866" w:rsidP="0018786E">
      <w:r>
        <w:t xml:space="preserve">Then going through different cases about </w:t>
      </w:r>
      <w:proofErr w:type="spellStart"/>
      <w:proofErr w:type="gramStart"/>
      <w:r>
        <w:t>Franscesco</w:t>
      </w:r>
      <w:proofErr w:type="spellEnd"/>
      <w:proofErr w:type="gramEnd"/>
      <w:r>
        <w:t xml:space="preserve"> examples</w:t>
      </w:r>
      <w:r w:rsidR="0061000A">
        <w:t xml:space="preserve"> (see Appendix D)</w:t>
      </w:r>
    </w:p>
    <w:p w:rsidR="00FD6033" w:rsidRDefault="00FD6033" w:rsidP="0018786E">
      <w:r>
        <w:t xml:space="preserve">E5 Event scope note states that there is a change of state. </w:t>
      </w:r>
      <w:proofErr w:type="gramStart"/>
      <w:r>
        <w:t>But</w:t>
      </w:r>
      <w:proofErr w:type="gramEnd"/>
      <w:r>
        <w:t xml:space="preserve"> this is wrong. It needs to </w:t>
      </w:r>
      <w:proofErr w:type="gramStart"/>
      <w:r>
        <w:t>be rewritten</w:t>
      </w:r>
      <w:proofErr w:type="gramEnd"/>
      <w:r>
        <w:t>.</w:t>
      </w:r>
    </w:p>
    <w:p w:rsidR="000F41DD" w:rsidRDefault="000F41DD" w:rsidP="0018786E">
      <w:r>
        <w:t xml:space="preserve">Finally Martin presented </w:t>
      </w:r>
      <w:r w:rsidR="00FD6033">
        <w:t xml:space="preserve"> </w:t>
      </w:r>
      <w:r>
        <w:t xml:space="preserve"> </w:t>
      </w:r>
      <w:r w:rsidR="00FD6033">
        <w:t xml:space="preserve">a </w:t>
      </w:r>
      <w:proofErr w:type="gramStart"/>
      <w:r w:rsidR="00FD6033">
        <w:t xml:space="preserve">list </w:t>
      </w:r>
      <w:r>
        <w:t xml:space="preserve"> </w:t>
      </w:r>
      <w:r w:rsidR="00FD6033">
        <w:t>of</w:t>
      </w:r>
      <w:proofErr w:type="gramEnd"/>
      <w:r w:rsidR="00FD6033">
        <w:t xml:space="preserve"> </w:t>
      </w:r>
      <w:r>
        <w:t>types of substance of relations</w:t>
      </w:r>
      <w:r w:rsidR="00FD6033">
        <w:t xml:space="preserve"> (issue 329</w:t>
      </w:r>
      <w:r w:rsidR="00947C91">
        <w:t xml:space="preserve"> appendix E</w:t>
      </w:r>
      <w:r w:rsidR="00FD6033">
        <w:t xml:space="preserve">) </w:t>
      </w:r>
      <w:r>
        <w:t xml:space="preserve">and sig decided to </w:t>
      </w:r>
      <w:r w:rsidR="00FD6033">
        <w:t>work on</w:t>
      </w:r>
      <w:r>
        <w:t xml:space="preserve"> </w:t>
      </w:r>
      <w:r w:rsidR="00FD6033">
        <w:t xml:space="preserve"> </w:t>
      </w:r>
      <w:r>
        <w:t xml:space="preserve"> substance of relationships </w:t>
      </w:r>
    </w:p>
    <w:p w:rsidR="00FD6033" w:rsidRDefault="00FD6033" w:rsidP="00FD6033">
      <w:r>
        <w:lastRenderedPageBreak/>
        <w:t xml:space="preserve">HW assigned </w:t>
      </w:r>
      <w:proofErr w:type="gramStart"/>
      <w:r>
        <w:t>to  Steve</w:t>
      </w:r>
      <w:proofErr w:type="gramEnd"/>
      <w:r>
        <w:t xml:space="preserve">, CEO, Francesco, MD, </w:t>
      </w:r>
      <w:proofErr w:type="spellStart"/>
      <w:r>
        <w:t>Achille</w:t>
      </w:r>
      <w:proofErr w:type="spellEnd"/>
      <w:r>
        <w:t xml:space="preserve">, Maria </w:t>
      </w:r>
      <w:r w:rsidR="003353DC">
        <w:t>to</w:t>
      </w:r>
      <w:r>
        <w:t xml:space="preserve"> review  and think about  the list of properties and see if they can be pc, activity or something else.</w:t>
      </w:r>
    </w:p>
    <w:p w:rsidR="005E3108" w:rsidRPr="00E04AEA" w:rsidRDefault="00E918E5" w:rsidP="005E3108">
      <w:pPr>
        <w:pStyle w:val="Heading2"/>
      </w:pPr>
      <w:r w:rsidRPr="00E04AEA">
        <w:t xml:space="preserve">ISSUE </w:t>
      </w:r>
      <w:r w:rsidR="00E02903" w:rsidRPr="00E04AEA">
        <w:t>294</w:t>
      </w:r>
      <w:r w:rsidR="005E3108" w:rsidRPr="00E04AEA">
        <w:t xml:space="preserve"> E55 Type relations</w:t>
      </w:r>
    </w:p>
    <w:p w:rsidR="00E04AEA" w:rsidRPr="00E04AEA" w:rsidRDefault="00E04AEA" w:rsidP="00E04AEA">
      <w:r w:rsidRPr="00E04AEA">
        <w:t xml:space="preserve">The sig accepted Martin’s proposal </w:t>
      </w:r>
      <w:proofErr w:type="gramStart"/>
      <w:r w:rsidRPr="00E04AEA">
        <w:t>for  creating</w:t>
      </w:r>
      <w:proofErr w:type="gramEnd"/>
      <w:r w:rsidRPr="00E04AEA">
        <w:t xml:space="preserve"> the following relationships:</w:t>
      </w:r>
    </w:p>
    <w:p w:rsidR="00E04AEA" w:rsidRPr="00E04AEA" w:rsidRDefault="00E04AEA" w:rsidP="00E04AEA">
      <w:r w:rsidRPr="00E04AEA">
        <w:t xml:space="preserve">a) "E55 Type. </w:t>
      </w:r>
      <w:proofErr w:type="gramStart"/>
      <w:r w:rsidRPr="00E04AEA">
        <w:t>restricted</w:t>
      </w:r>
      <w:proofErr w:type="gramEnd"/>
      <w:r w:rsidRPr="00E04AEA">
        <w:t xml:space="preserve"> to : E4 Period", many-to-one. , </w:t>
      </w:r>
      <w:proofErr w:type="spellStart"/>
      <w:r w:rsidRPr="00E04AEA">
        <w:t>IsA</w:t>
      </w:r>
      <w:proofErr w:type="spellEnd"/>
      <w:r w:rsidRPr="00E04AEA">
        <w:t xml:space="preserve"> appears in</w:t>
      </w:r>
    </w:p>
    <w:p w:rsidR="00E04AEA" w:rsidRPr="00E04AEA" w:rsidRDefault="00E04AEA" w:rsidP="00E04AEA">
      <w:r w:rsidRPr="00E04AEA">
        <w:t xml:space="preserve">b) "E55 Type. </w:t>
      </w:r>
      <w:proofErr w:type="gramStart"/>
      <w:r w:rsidRPr="00E04AEA">
        <w:t>typical</w:t>
      </w:r>
      <w:proofErr w:type="gramEnd"/>
      <w:r w:rsidRPr="00E04AEA">
        <w:t xml:space="preserve"> for : E4 Period", many-to-one, Isa appears in</w:t>
      </w:r>
    </w:p>
    <w:p w:rsidR="00E04AEA" w:rsidRPr="00E04AEA" w:rsidRDefault="00E04AEA" w:rsidP="00E04AEA">
      <w:r w:rsidRPr="00E04AEA">
        <w:t xml:space="preserve">c) "E55 Type. </w:t>
      </w:r>
      <w:proofErr w:type="gramStart"/>
      <w:r w:rsidRPr="00E04AEA">
        <w:t>appears</w:t>
      </w:r>
      <w:proofErr w:type="gramEnd"/>
      <w:r w:rsidRPr="00E04AEA">
        <w:t xml:space="preserve"> in : E4 Period", many-to-many.</w:t>
      </w:r>
    </w:p>
    <w:p w:rsidR="00E04AEA" w:rsidRDefault="00E04AEA" w:rsidP="00E04AEA">
      <w:r w:rsidRPr="00E04AEA">
        <w:t xml:space="preserve">d) </w:t>
      </w:r>
      <w:proofErr w:type="spellStart"/>
      <w:r w:rsidRPr="00E04AEA">
        <w:t>CRMarcheo</w:t>
      </w:r>
      <w:proofErr w:type="spellEnd"/>
      <w:r w:rsidRPr="00E04AEA">
        <w:t xml:space="preserve"> or </w:t>
      </w:r>
      <w:proofErr w:type="spellStart"/>
      <w:r w:rsidRPr="00E04AEA">
        <w:t>CRMSci</w:t>
      </w:r>
      <w:proofErr w:type="spellEnd"/>
      <w:r w:rsidRPr="00E04AEA">
        <w:t xml:space="preserve"> may define "first appears in", "last appears in".   "</w:t>
      </w:r>
      <w:proofErr w:type="gramStart"/>
      <w:r w:rsidRPr="00E04AEA">
        <w:t>restricted</w:t>
      </w:r>
      <w:proofErr w:type="gramEnd"/>
      <w:r w:rsidRPr="00E04AEA">
        <w:t xml:space="preserve"> to" and "typical for" should be moved to </w:t>
      </w:r>
      <w:proofErr w:type="spellStart"/>
      <w:r w:rsidRPr="00E04AEA">
        <w:t>CRMarcheo</w:t>
      </w:r>
      <w:proofErr w:type="spellEnd"/>
      <w:r w:rsidRPr="00E04AEA">
        <w:t xml:space="preserve"> or </w:t>
      </w:r>
      <w:proofErr w:type="spellStart"/>
      <w:r w:rsidRPr="00E04AEA">
        <w:t>CRMSci</w:t>
      </w:r>
      <w:proofErr w:type="spellEnd"/>
      <w:r w:rsidRPr="00E04AEA">
        <w:t>.</w:t>
      </w:r>
    </w:p>
    <w:p w:rsidR="00F83CAE" w:rsidRDefault="00F83CAE" w:rsidP="00E04AEA">
      <w:pPr>
        <w:pStyle w:val="Heading2"/>
      </w:pPr>
      <w:r>
        <w:t>ISSUE 309</w:t>
      </w:r>
      <w:r w:rsidR="005E3108">
        <w:t xml:space="preserve"> Time Primitives</w:t>
      </w:r>
    </w:p>
    <w:p w:rsidR="00F83CAE" w:rsidRPr="004A34F1" w:rsidRDefault="004A34F1" w:rsidP="004A34F1">
      <w:r>
        <w:t>The sig accepted t</w:t>
      </w:r>
      <w:r w:rsidRPr="004A34F1">
        <w:t>he captions</w:t>
      </w:r>
      <w:r w:rsidR="000F0359" w:rsidRPr="004A34F1">
        <w:t xml:space="preserve"> proposed by </w:t>
      </w:r>
      <w:proofErr w:type="spellStart"/>
      <w:r w:rsidR="000F0359" w:rsidRPr="004A34F1">
        <w:t>Lida</w:t>
      </w:r>
      <w:proofErr w:type="spellEnd"/>
      <w:r w:rsidR="000F0359" w:rsidRPr="004A34F1">
        <w:t>. The HW about the guidelines will resolved in issue 336. The examples are still missing.</w:t>
      </w:r>
    </w:p>
    <w:p w:rsidR="005E3108" w:rsidRPr="005E3108" w:rsidRDefault="003A76F6" w:rsidP="005E3108">
      <w:pPr>
        <w:pStyle w:val="Heading2"/>
      </w:pPr>
      <w:r w:rsidRPr="005E3108">
        <w:t>ISSUE 191</w:t>
      </w:r>
      <w:r w:rsidR="005E3108" w:rsidRPr="005E3108">
        <w:t xml:space="preserve"> Range of P31</w:t>
      </w:r>
    </w:p>
    <w:p w:rsidR="003A76F6" w:rsidRDefault="003A76F6" w:rsidP="003A76F6">
      <w:r>
        <w:t>Postpone the discussion</w:t>
      </w:r>
    </w:p>
    <w:p w:rsidR="00845973" w:rsidRPr="00845973" w:rsidRDefault="003A76F6" w:rsidP="00845973">
      <w:pPr>
        <w:pStyle w:val="Heading2"/>
      </w:pPr>
      <w:r w:rsidRPr="00845973">
        <w:t>ISSUE 288</w:t>
      </w:r>
      <w:r w:rsidR="00845973" w:rsidRPr="00845973">
        <w:t xml:space="preserve"> Issue about P82 and P81 usage</w:t>
      </w:r>
    </w:p>
    <w:p w:rsidR="004466C5" w:rsidRPr="004466C5" w:rsidRDefault="004466C5" w:rsidP="004466C5">
      <w:r w:rsidRPr="004466C5">
        <w:t xml:space="preserve">The sig assigned homework to Martin to write a statement about the use of </w:t>
      </w:r>
      <w:proofErr w:type="gramStart"/>
      <w:r w:rsidRPr="004466C5">
        <w:t>a &amp;</w:t>
      </w:r>
      <w:proofErr w:type="gramEnd"/>
      <w:r w:rsidRPr="004466C5">
        <w:t xml:space="preserve"> b of properties P81 and P82 along with the results of issue 309.</w:t>
      </w:r>
    </w:p>
    <w:p w:rsidR="003A76F6" w:rsidRPr="00E0017B" w:rsidRDefault="003A76F6" w:rsidP="00E0017B">
      <w:pPr>
        <w:pStyle w:val="Heading2"/>
      </w:pPr>
      <w:r w:rsidRPr="00E0017B">
        <w:t>ISSUE 346</w:t>
      </w:r>
      <w:r w:rsidR="00E0017B" w:rsidRPr="00E0017B">
        <w:t xml:space="preserve"> E28 Examples</w:t>
      </w:r>
    </w:p>
    <w:p w:rsidR="003A76F6" w:rsidRDefault="00437ED4" w:rsidP="003A76F6">
      <w:r>
        <w:t xml:space="preserve">The examples of conceptual object are accepted. The sig decided that it should be an explanation note on the examples from Martin. The issue stays open until the explanation </w:t>
      </w:r>
      <w:proofErr w:type="gramStart"/>
      <w:r>
        <w:t>note  will</w:t>
      </w:r>
      <w:proofErr w:type="gramEnd"/>
      <w:r>
        <w:t xml:space="preserve"> be written.  Steve should check. </w:t>
      </w:r>
    </w:p>
    <w:p w:rsidR="003A76F6" w:rsidRDefault="003A76F6" w:rsidP="003A76F6">
      <w:pPr>
        <w:pStyle w:val="Heading2"/>
      </w:pPr>
      <w:r w:rsidRPr="00C20F0E">
        <w:t>ISSUE 342</w:t>
      </w:r>
      <w:r w:rsidR="00C20F0E" w:rsidRPr="00C20F0E">
        <w:t xml:space="preserve"> 3d Model example in P138</w:t>
      </w:r>
    </w:p>
    <w:p w:rsidR="009375DD" w:rsidRDefault="004F6F06" w:rsidP="003A76F6">
      <w:r>
        <w:t>T</w:t>
      </w:r>
      <w:r w:rsidRPr="004F6F06">
        <w:t>he sig accepted the changes in the examples. The issue is closed</w:t>
      </w:r>
      <w:r>
        <w:t xml:space="preserve"> </w:t>
      </w:r>
    </w:p>
    <w:p w:rsidR="00377991" w:rsidRDefault="00377991" w:rsidP="00377991">
      <w:pPr>
        <w:pStyle w:val="Heading1"/>
      </w:pPr>
      <w:r>
        <w:t>Tuesday 10/10/2017</w:t>
      </w:r>
    </w:p>
    <w:p w:rsidR="00CC0779" w:rsidRDefault="00377991" w:rsidP="00E918E5">
      <w:r>
        <w:t>We started with the presentations of Donatella</w:t>
      </w:r>
      <w:r w:rsidR="00E918E5">
        <w:t xml:space="preserve"> and then continue with </w:t>
      </w:r>
      <w:proofErr w:type="spellStart"/>
      <w:r w:rsidR="00E918E5">
        <w:t>CRMarchaeo</w:t>
      </w:r>
      <w:proofErr w:type="spellEnd"/>
      <w:r w:rsidR="00E918E5">
        <w:t>.</w:t>
      </w:r>
    </w:p>
    <w:p w:rsidR="00CC0779" w:rsidRDefault="00CC0779" w:rsidP="00A843BC">
      <w:pPr>
        <w:pStyle w:val="Heading2"/>
      </w:pPr>
      <w:proofErr w:type="spellStart"/>
      <w:r>
        <w:t>CRMarchaeo</w:t>
      </w:r>
      <w:proofErr w:type="spellEnd"/>
      <w:r>
        <w:t xml:space="preserve"> Issues</w:t>
      </w:r>
    </w:p>
    <w:p w:rsidR="00CC0779" w:rsidRDefault="00CC0779" w:rsidP="00687B58">
      <w:proofErr w:type="spellStart"/>
      <w:r>
        <w:t>Achille</w:t>
      </w:r>
      <w:proofErr w:type="spellEnd"/>
      <w:r>
        <w:t xml:space="preserve"> </w:t>
      </w:r>
      <w:proofErr w:type="spellStart"/>
      <w:r>
        <w:t>Felicetti</w:t>
      </w:r>
      <w:proofErr w:type="spellEnd"/>
      <w:r>
        <w:t xml:space="preserve"> presented how the model </w:t>
      </w:r>
      <w:proofErr w:type="gramStart"/>
      <w:r>
        <w:t>was received</w:t>
      </w:r>
      <w:proofErr w:type="gramEnd"/>
      <w:r>
        <w:t xml:space="preserve"> by different communities and in specific from Maastricht EAA meeting, CIDOC 2017 conference in Tbilisi, Georgia and </w:t>
      </w:r>
      <w:proofErr w:type="spellStart"/>
      <w:r>
        <w:t>XV</w:t>
      </w:r>
      <w:r w:rsidRPr="000B1691">
        <w:t>th</w:t>
      </w:r>
      <w:proofErr w:type="spellEnd"/>
      <w:r w:rsidRPr="000B1691">
        <w:t xml:space="preserve"> International Congress of Greek and Latin Epigraphy in Vienna</w:t>
      </w:r>
      <w:r>
        <w:t>.</w:t>
      </w:r>
    </w:p>
    <w:p w:rsidR="00A843BC" w:rsidRPr="00A843BC" w:rsidRDefault="00CC0779" w:rsidP="00A843BC">
      <w:pPr>
        <w:pStyle w:val="Heading3"/>
        <w:rPr>
          <w:rFonts w:eastAsiaTheme="minorHAnsi"/>
        </w:rPr>
      </w:pPr>
      <w:r>
        <w:t>I</w:t>
      </w:r>
      <w:r w:rsidR="00AF5B76">
        <w:t>SSUE</w:t>
      </w:r>
      <w:r>
        <w:t xml:space="preserve"> 302</w:t>
      </w:r>
      <w:r w:rsidR="00A843BC">
        <w:t xml:space="preserve"> </w:t>
      </w:r>
      <w:r w:rsidR="00A843BC" w:rsidRPr="00A843BC">
        <w:rPr>
          <w:rFonts w:eastAsiaTheme="minorHAnsi"/>
        </w:rPr>
        <w:t>Examples of A6 Group Declaration Event, A7 Embedding, A8 Stratigraphic Unit</w:t>
      </w:r>
    </w:p>
    <w:p w:rsidR="00CC0779" w:rsidRDefault="00CC0779" w:rsidP="00687B58">
      <w:r>
        <w:t xml:space="preserve">Then </w:t>
      </w:r>
      <w:proofErr w:type="spellStart"/>
      <w:r>
        <w:t>Eleni</w:t>
      </w:r>
      <w:proofErr w:type="spellEnd"/>
      <w:r>
        <w:t xml:space="preserve"> </w:t>
      </w:r>
      <w:proofErr w:type="spellStart"/>
      <w:r>
        <w:t>Christaki</w:t>
      </w:r>
      <w:proofErr w:type="spellEnd"/>
      <w:r>
        <w:t xml:space="preserve"> presented the revised examples about A6, A7 and A9 classes. The </w:t>
      </w:r>
      <w:proofErr w:type="spellStart"/>
      <w:r>
        <w:t>crm</w:t>
      </w:r>
      <w:proofErr w:type="spellEnd"/>
      <w:r>
        <w:t>-sig accepted them with the addition also of the relevant references:</w:t>
      </w:r>
    </w:p>
    <w:p w:rsidR="00CC0779" w:rsidRPr="00B2046B" w:rsidRDefault="00CC0779" w:rsidP="00687B58">
      <w:proofErr w:type="gramStart"/>
      <w:r w:rsidRPr="00B2046B">
        <w:rPr>
          <w:b/>
          <w:bCs/>
          <w:i/>
        </w:rPr>
        <w:t>Example on A6</w:t>
      </w:r>
      <w:r w:rsidRPr="00B2046B">
        <w:rPr>
          <w:i/>
        </w:rPr>
        <w:t>:</w:t>
      </w:r>
      <w:r w:rsidRPr="00B2046B">
        <w:t xml:space="preserve"> “During the excavation process of Room 5 (A1) of the West House (E24) a slab surface (E18) was found on deposit (A8) located on the upper </w:t>
      </w:r>
      <w:proofErr w:type="spellStart"/>
      <w:r w:rsidRPr="00B2046B">
        <w:t>storey</w:t>
      </w:r>
      <w:proofErr w:type="spellEnd"/>
      <w:r w:rsidRPr="00B2046B">
        <w:t xml:space="preserve"> (E53), as well as several individual slabs </w:t>
      </w:r>
      <w:r w:rsidRPr="00B2046B">
        <w:lastRenderedPageBreak/>
        <w:t xml:space="preserve">(E19) on deposit (A8) located on the ground floor (E53); these were declared, by the excavators, to be parts of the same object, that is the original paved floor (E19) of the upper </w:t>
      </w:r>
      <w:proofErr w:type="spellStart"/>
      <w:r w:rsidRPr="00B2046B">
        <w:t>storey</w:t>
      </w:r>
      <w:proofErr w:type="spellEnd"/>
      <w:r w:rsidRPr="00B2046B">
        <w:t>”</w:t>
      </w:r>
      <w:r>
        <w:t xml:space="preserve"> (</w:t>
      </w:r>
      <w:proofErr w:type="spellStart"/>
      <w:r>
        <w:t>Michailidou</w:t>
      </w:r>
      <w:proofErr w:type="spellEnd"/>
      <w:r>
        <w:t xml:space="preserve"> 2001)</w:t>
      </w:r>
      <w:r w:rsidRPr="00B2046B">
        <w:t>.</w:t>
      </w:r>
      <w:proofErr w:type="gramEnd"/>
    </w:p>
    <w:p w:rsidR="00CC0779" w:rsidRDefault="00CC0779" w:rsidP="00687B58">
      <w:r w:rsidRPr="00B2046B">
        <w:rPr>
          <w:b/>
          <w:bCs/>
          <w:i/>
        </w:rPr>
        <w:t>Example on A</w:t>
      </w:r>
      <w:r>
        <w:rPr>
          <w:b/>
          <w:bCs/>
          <w:i/>
        </w:rPr>
        <w:t>7</w:t>
      </w:r>
      <w:r w:rsidRPr="00B2046B">
        <w:rPr>
          <w:i/>
        </w:rPr>
        <w:t>:</w:t>
      </w:r>
      <w:r>
        <w:rPr>
          <w:i/>
        </w:rPr>
        <w:t xml:space="preserve"> </w:t>
      </w:r>
      <w:r w:rsidRPr="00B2046B">
        <w:t>“</w:t>
      </w:r>
      <w:proofErr w:type="spellStart"/>
      <w:r w:rsidRPr="00B2046B">
        <w:t>Τhe</w:t>
      </w:r>
      <w:proofErr w:type="spellEnd"/>
      <w:r w:rsidRPr="00B2046B">
        <w:t xml:space="preserve"> individual fallen slabs (E19) that were discovered (S19) during the excavation process of Room 5 (A1) of the West House in </w:t>
      </w:r>
      <w:proofErr w:type="spellStart"/>
      <w:r w:rsidRPr="00B2046B">
        <w:t>Akrotiri</w:t>
      </w:r>
      <w:proofErr w:type="spellEnd"/>
      <w:r w:rsidRPr="00B2046B">
        <w:t xml:space="preserve">, Thera, were embedded (A7) in </w:t>
      </w:r>
      <w:r w:rsidRPr="00B2046B">
        <w:rPr>
          <w:lang w:val="it-IT"/>
        </w:rPr>
        <w:t xml:space="preserve">an </w:t>
      </w:r>
      <w:r w:rsidRPr="00B2046B">
        <w:t xml:space="preserve">almost vertical position (E55) within deposit (A8) on the ground floor (E53)” </w:t>
      </w:r>
      <w:r>
        <w:t>(</w:t>
      </w:r>
      <w:proofErr w:type="spellStart"/>
      <w:r>
        <w:t>Michailidou</w:t>
      </w:r>
      <w:proofErr w:type="spellEnd"/>
      <w:r>
        <w:t xml:space="preserve"> 2001)</w:t>
      </w:r>
      <w:r w:rsidRPr="00B2046B">
        <w:t>.</w:t>
      </w:r>
    </w:p>
    <w:p w:rsidR="00CC0779" w:rsidRDefault="00CC0779" w:rsidP="00687B58">
      <w:r w:rsidRPr="00B2046B">
        <w:rPr>
          <w:b/>
          <w:bCs/>
          <w:i/>
        </w:rPr>
        <w:t>Example on A</w:t>
      </w:r>
      <w:r>
        <w:rPr>
          <w:b/>
          <w:bCs/>
          <w:i/>
        </w:rPr>
        <w:t>9</w:t>
      </w:r>
      <w:r w:rsidRPr="00B2046B">
        <w:rPr>
          <w:i/>
        </w:rPr>
        <w:t>:</w:t>
      </w:r>
      <w:r>
        <w:rPr>
          <w:i/>
        </w:rPr>
        <w:t xml:space="preserve"> </w:t>
      </w:r>
      <w:r w:rsidRPr="0086697F">
        <w:t xml:space="preserve">Example A9: “The archaeological excavation (A9) of the West House (E24) that took place at the archaeological site of </w:t>
      </w:r>
      <w:proofErr w:type="spellStart"/>
      <w:r w:rsidRPr="0086697F">
        <w:t>Akrotiri</w:t>
      </w:r>
      <w:proofErr w:type="spellEnd"/>
      <w:r w:rsidRPr="0086697F">
        <w:t xml:space="preserve">, Thera (E53) during the years (1967-1973) (E52) by the archaeologist Sp. </w:t>
      </w:r>
      <w:proofErr w:type="spellStart"/>
      <w:r w:rsidRPr="0086697F">
        <w:t>Marinatos</w:t>
      </w:r>
      <w:proofErr w:type="spellEnd"/>
      <w:r w:rsidRPr="0086697F">
        <w:t xml:space="preserve"> (E39)”</w:t>
      </w:r>
      <w:r>
        <w:t xml:space="preserve"> (</w:t>
      </w:r>
      <w:proofErr w:type="spellStart"/>
      <w:r>
        <w:t>Michailidou</w:t>
      </w:r>
      <w:proofErr w:type="spellEnd"/>
      <w:r>
        <w:t xml:space="preserve"> 2001, </w:t>
      </w:r>
      <w:proofErr w:type="spellStart"/>
      <w:r>
        <w:t>Palyvou</w:t>
      </w:r>
      <w:proofErr w:type="spellEnd"/>
      <w:r>
        <w:t xml:space="preserve"> 2005).</w:t>
      </w:r>
    </w:p>
    <w:p w:rsidR="00565987" w:rsidRPr="00565987" w:rsidRDefault="00CC0779" w:rsidP="00565987">
      <w:pPr>
        <w:pStyle w:val="Heading3"/>
        <w:rPr>
          <w:rFonts w:eastAsiaTheme="minorHAnsi"/>
        </w:rPr>
      </w:pPr>
      <w:r>
        <w:t>I</w:t>
      </w:r>
      <w:r w:rsidR="00A45F4A">
        <w:t>SSUE</w:t>
      </w:r>
      <w:r>
        <w:t xml:space="preserve"> 306</w:t>
      </w:r>
      <w:r w:rsidR="00565987">
        <w:t xml:space="preserve"> </w:t>
      </w:r>
      <w:r w:rsidR="00565987" w:rsidRPr="00565987">
        <w:rPr>
          <w:rFonts w:eastAsiaTheme="minorHAnsi"/>
        </w:rPr>
        <w:t xml:space="preserve">Examples for </w:t>
      </w:r>
      <w:proofErr w:type="spellStart"/>
      <w:r w:rsidR="00565987" w:rsidRPr="00565987">
        <w:rPr>
          <w:rFonts w:eastAsiaTheme="minorHAnsi"/>
        </w:rPr>
        <w:t>CRMarchaeo</w:t>
      </w:r>
      <w:proofErr w:type="spellEnd"/>
    </w:p>
    <w:p w:rsidR="00CC0779" w:rsidRDefault="00CC0779" w:rsidP="00687B58">
      <w:r>
        <w:t xml:space="preserve">Within the framework of the same presentation, the </w:t>
      </w:r>
      <w:proofErr w:type="spellStart"/>
      <w:r>
        <w:t>crm</w:t>
      </w:r>
      <w:proofErr w:type="spellEnd"/>
      <w:r>
        <w:t xml:space="preserve">-sig reviewed other examples proposed by </w:t>
      </w:r>
      <w:proofErr w:type="spellStart"/>
      <w:r>
        <w:t>Eleni</w:t>
      </w:r>
      <w:proofErr w:type="spellEnd"/>
      <w:r>
        <w:t xml:space="preserve"> </w:t>
      </w:r>
      <w:proofErr w:type="spellStart"/>
      <w:r>
        <w:t>Christaki</w:t>
      </w:r>
      <w:proofErr w:type="spellEnd"/>
      <w:r>
        <w:t xml:space="preserve"> and made the following comments:</w:t>
      </w:r>
    </w:p>
    <w:p w:rsidR="00CC0779" w:rsidRDefault="00CC0779" w:rsidP="00687B58">
      <w:pPr>
        <w:rPr>
          <w:iCs/>
        </w:rPr>
      </w:pPr>
      <w:r w:rsidRPr="00B2046B">
        <w:rPr>
          <w:b/>
          <w:bCs/>
          <w:i/>
          <w:iCs/>
        </w:rPr>
        <w:t>Example on A</w:t>
      </w:r>
      <w:r>
        <w:rPr>
          <w:b/>
          <w:bCs/>
          <w:i/>
          <w:iCs/>
        </w:rPr>
        <w:t>2 and A3</w:t>
      </w:r>
      <w:r w:rsidRPr="00B2046B">
        <w:rPr>
          <w:i/>
          <w:iCs/>
        </w:rPr>
        <w:t>:</w:t>
      </w:r>
      <w:r w:rsidRPr="0086697F">
        <w:rPr>
          <w:rFonts w:eastAsia="MS PGothic" w:cs="+mn-cs"/>
          <w:color w:val="000000"/>
          <w:kern w:val="24"/>
        </w:rPr>
        <w:t xml:space="preserve"> </w:t>
      </w:r>
      <w:r w:rsidRPr="0086697F">
        <w:rPr>
          <w:iCs/>
        </w:rPr>
        <w:t>“A collapsed part of the roof of the West House was found in a horizontal position on the first floor during the excavation of Room 3. It is made of a number of successive layers, the principal ones being the thick layer “A” (A2) consisting of gray soil and small tuff stones and the thinner layer “B” (A2) consisting of brownish red soil and marine pebbles (</w:t>
      </w:r>
      <w:proofErr w:type="spellStart"/>
      <w:r w:rsidRPr="0086697F">
        <w:rPr>
          <w:iCs/>
        </w:rPr>
        <w:t>Michailidou</w:t>
      </w:r>
      <w:proofErr w:type="spellEnd"/>
      <w:r w:rsidRPr="0086697F">
        <w:rPr>
          <w:iCs/>
        </w:rPr>
        <w:t xml:space="preserve"> 2001). The two layers </w:t>
      </w:r>
      <w:proofErr w:type="gramStart"/>
      <w:r w:rsidRPr="0086697F">
        <w:rPr>
          <w:iCs/>
        </w:rPr>
        <w:t>are separated</w:t>
      </w:r>
      <w:proofErr w:type="gramEnd"/>
      <w:r w:rsidRPr="0086697F">
        <w:rPr>
          <w:iCs/>
        </w:rPr>
        <w:t xml:space="preserve"> by a stratigraphic interface (A3). </w:t>
      </w:r>
    </w:p>
    <w:p w:rsidR="00CC0779" w:rsidRDefault="00CC0779" w:rsidP="00687B58">
      <w:pPr>
        <w:rPr>
          <w:iCs/>
        </w:rPr>
      </w:pPr>
      <w:r>
        <w:rPr>
          <w:iCs/>
        </w:rPr>
        <w:t xml:space="preserve">The example is accepted. The relevant photo </w:t>
      </w:r>
      <w:proofErr w:type="gramStart"/>
      <w:r>
        <w:rPr>
          <w:iCs/>
        </w:rPr>
        <w:t>must be added</w:t>
      </w:r>
      <w:proofErr w:type="gramEnd"/>
      <w:r>
        <w:rPr>
          <w:iCs/>
        </w:rPr>
        <w:t xml:space="preserve"> with corrections at the </w:t>
      </w:r>
      <w:proofErr w:type="spellStart"/>
      <w:r>
        <w:rPr>
          <w:iCs/>
        </w:rPr>
        <w:t>CRMarchaeo</w:t>
      </w:r>
      <w:proofErr w:type="spellEnd"/>
      <w:r>
        <w:rPr>
          <w:iCs/>
        </w:rPr>
        <w:t xml:space="preserve"> document.</w:t>
      </w:r>
    </w:p>
    <w:p w:rsidR="00CC0779" w:rsidRDefault="00CC0779" w:rsidP="00687B58">
      <w:pPr>
        <w:rPr>
          <w:iCs/>
        </w:rPr>
      </w:pPr>
      <w:r w:rsidRPr="00B2046B">
        <w:rPr>
          <w:b/>
          <w:bCs/>
          <w:i/>
          <w:iCs/>
        </w:rPr>
        <w:t>Example on A</w:t>
      </w:r>
      <w:r>
        <w:rPr>
          <w:b/>
          <w:bCs/>
          <w:i/>
          <w:iCs/>
        </w:rPr>
        <w:t>4 and A8</w:t>
      </w:r>
      <w:r w:rsidRPr="00B2046B">
        <w:rPr>
          <w:i/>
          <w:iCs/>
        </w:rPr>
        <w:t>:</w:t>
      </w:r>
      <w:r>
        <w:rPr>
          <w:iCs/>
        </w:rPr>
        <w:t xml:space="preserve"> "</w:t>
      </w:r>
      <w:r w:rsidRPr="0086697F">
        <w:rPr>
          <w:iCs/>
        </w:rPr>
        <w:t xml:space="preserve">At the time of the destruction of the Room 5 of the West House, the upper </w:t>
      </w:r>
      <w:proofErr w:type="spellStart"/>
      <w:r w:rsidRPr="0086697F">
        <w:rPr>
          <w:iCs/>
        </w:rPr>
        <w:t>storey’s</w:t>
      </w:r>
      <w:proofErr w:type="spellEnd"/>
      <w:r w:rsidRPr="0086697F">
        <w:rPr>
          <w:iCs/>
        </w:rPr>
        <w:t xml:space="preserve"> floor </w:t>
      </w:r>
      <w:proofErr w:type="spellStart"/>
      <w:r w:rsidRPr="0086697F">
        <w:rPr>
          <w:iCs/>
        </w:rPr>
        <w:t>splited</w:t>
      </w:r>
      <w:proofErr w:type="spellEnd"/>
      <w:r w:rsidRPr="0086697F">
        <w:rPr>
          <w:iCs/>
        </w:rPr>
        <w:t xml:space="preserve"> (A4) and some of its slabs were found embedded at the deposit (A8) of the ground floor</w:t>
      </w:r>
      <w:r>
        <w:rPr>
          <w:iCs/>
        </w:rPr>
        <w:t>" (</w:t>
      </w:r>
      <w:proofErr w:type="spellStart"/>
      <w:r>
        <w:rPr>
          <w:iCs/>
        </w:rPr>
        <w:t>Michailidou</w:t>
      </w:r>
      <w:proofErr w:type="spellEnd"/>
      <w:r>
        <w:rPr>
          <w:iCs/>
        </w:rPr>
        <w:t xml:space="preserve"> 2001, </w:t>
      </w:r>
      <w:proofErr w:type="spellStart"/>
      <w:r>
        <w:rPr>
          <w:iCs/>
        </w:rPr>
        <w:t>Christaki</w:t>
      </w:r>
      <w:proofErr w:type="spellEnd"/>
      <w:r>
        <w:rPr>
          <w:iCs/>
        </w:rPr>
        <w:t xml:space="preserve"> </w:t>
      </w:r>
      <w:r w:rsidRPr="0086697F">
        <w:rPr>
          <w:i/>
          <w:iCs/>
        </w:rPr>
        <w:t>et all</w:t>
      </w:r>
      <w:r>
        <w:rPr>
          <w:iCs/>
        </w:rPr>
        <w:t xml:space="preserve"> 2016)</w:t>
      </w:r>
      <w:r w:rsidRPr="0086697F">
        <w:rPr>
          <w:iCs/>
        </w:rPr>
        <w:t xml:space="preserve">. </w:t>
      </w:r>
    </w:p>
    <w:p w:rsidR="00CC0779" w:rsidRDefault="00CC0779" w:rsidP="00687B58">
      <w:pPr>
        <w:rPr>
          <w:iCs/>
        </w:rPr>
      </w:pPr>
      <w:r w:rsidRPr="0086697F">
        <w:rPr>
          <w:iCs/>
        </w:rPr>
        <w:t xml:space="preserve">“In the excavation of </w:t>
      </w:r>
      <w:proofErr w:type="spellStart"/>
      <w:r w:rsidRPr="0086697F">
        <w:rPr>
          <w:iCs/>
        </w:rPr>
        <w:t>Akrotiri</w:t>
      </w:r>
      <w:proofErr w:type="spellEnd"/>
      <w:r w:rsidRPr="0086697F">
        <w:rPr>
          <w:iCs/>
        </w:rPr>
        <w:t xml:space="preserve">, Thera, five distinct layers (A2) of pumice create a level (A8) about one </w:t>
      </w:r>
      <w:proofErr w:type="spellStart"/>
      <w:r w:rsidRPr="0086697F">
        <w:rPr>
          <w:iCs/>
        </w:rPr>
        <w:t>metre</w:t>
      </w:r>
      <w:proofErr w:type="spellEnd"/>
      <w:r w:rsidRPr="0086697F">
        <w:rPr>
          <w:iCs/>
        </w:rPr>
        <w:t xml:space="preserve"> thick which covers the ruins caused by the earthquake (A4). Above the pumice, the deposition (A8) of successive layers (A2) of volcanic ash created a level which even today, despite the </w:t>
      </w:r>
      <w:proofErr w:type="spellStart"/>
      <w:r w:rsidRPr="0086697F">
        <w:rPr>
          <w:iCs/>
        </w:rPr>
        <w:t>millenia</w:t>
      </w:r>
      <w:proofErr w:type="spellEnd"/>
      <w:r w:rsidRPr="0086697F">
        <w:rPr>
          <w:iCs/>
        </w:rPr>
        <w:t xml:space="preserve"> of erosion is 8-10m. </w:t>
      </w:r>
      <w:proofErr w:type="gramStart"/>
      <w:r w:rsidRPr="0086697F">
        <w:rPr>
          <w:iCs/>
        </w:rPr>
        <w:t>thick</w:t>
      </w:r>
      <w:proofErr w:type="gramEnd"/>
      <w:r w:rsidRPr="0086697F">
        <w:rPr>
          <w:iCs/>
        </w:rPr>
        <w:t>” (</w:t>
      </w:r>
      <w:proofErr w:type="spellStart"/>
      <w:r w:rsidRPr="0086697F">
        <w:rPr>
          <w:iCs/>
        </w:rPr>
        <w:t>Doumas</w:t>
      </w:r>
      <w:proofErr w:type="spellEnd"/>
      <w:r w:rsidRPr="0086697F">
        <w:rPr>
          <w:iCs/>
        </w:rPr>
        <w:t xml:space="preserve"> 2015, 24). </w:t>
      </w:r>
    </w:p>
    <w:p w:rsidR="00CC0779" w:rsidRDefault="00CC0779" w:rsidP="00687B58">
      <w:pPr>
        <w:rPr>
          <w:iCs/>
        </w:rPr>
      </w:pPr>
      <w:r>
        <w:rPr>
          <w:iCs/>
        </w:rPr>
        <w:t xml:space="preserve">The two examples are accepted. The model schema </w:t>
      </w:r>
      <w:proofErr w:type="gramStart"/>
      <w:r>
        <w:rPr>
          <w:iCs/>
        </w:rPr>
        <w:t>must be added</w:t>
      </w:r>
      <w:proofErr w:type="gramEnd"/>
      <w:r>
        <w:rPr>
          <w:iCs/>
        </w:rPr>
        <w:t xml:space="preserve"> at the introduction of the </w:t>
      </w:r>
      <w:proofErr w:type="spellStart"/>
      <w:r>
        <w:rPr>
          <w:iCs/>
        </w:rPr>
        <w:t>CRMarchaeo</w:t>
      </w:r>
      <w:proofErr w:type="spellEnd"/>
      <w:r>
        <w:rPr>
          <w:iCs/>
        </w:rPr>
        <w:t xml:space="preserve"> document. The first example </w:t>
      </w:r>
      <w:proofErr w:type="gramStart"/>
      <w:r>
        <w:rPr>
          <w:iCs/>
        </w:rPr>
        <w:t>must be rephrased</w:t>
      </w:r>
      <w:proofErr w:type="gramEnd"/>
      <w:r>
        <w:rPr>
          <w:iCs/>
        </w:rPr>
        <w:t xml:space="preserve"> in order to include all the relevant information.</w:t>
      </w:r>
    </w:p>
    <w:p w:rsidR="00CC0779" w:rsidRDefault="00CC0779" w:rsidP="00687B58">
      <w:pPr>
        <w:rPr>
          <w:bCs/>
          <w:iCs/>
        </w:rPr>
      </w:pPr>
      <w:r w:rsidRPr="00B2046B">
        <w:rPr>
          <w:b/>
          <w:bCs/>
          <w:i/>
          <w:iCs/>
        </w:rPr>
        <w:t>Example on A</w:t>
      </w:r>
      <w:r>
        <w:rPr>
          <w:b/>
          <w:bCs/>
          <w:i/>
          <w:iCs/>
        </w:rPr>
        <w:t xml:space="preserve">5: </w:t>
      </w:r>
      <w:r>
        <w:rPr>
          <w:bCs/>
          <w:iCs/>
        </w:rPr>
        <w:t>"</w:t>
      </w:r>
      <w:r w:rsidRPr="000A79B0">
        <w:rPr>
          <w:bCs/>
          <w:iCs/>
        </w:rPr>
        <w:t xml:space="preserve">The illicit excavation that took part at the ’60 at </w:t>
      </w:r>
      <w:proofErr w:type="spellStart"/>
      <w:r w:rsidRPr="000A79B0">
        <w:rPr>
          <w:bCs/>
          <w:iCs/>
        </w:rPr>
        <w:t>Zominthos</w:t>
      </w:r>
      <w:proofErr w:type="spellEnd"/>
      <w:r w:rsidRPr="000A79B0">
        <w:rPr>
          <w:bCs/>
          <w:iCs/>
        </w:rPr>
        <w:t xml:space="preserve"> Central Building, caused disruption (A5) of archaeological layers and destruction of architectural elements of Rooms 49,28 and 19</w:t>
      </w:r>
      <w:r>
        <w:rPr>
          <w:bCs/>
          <w:iCs/>
        </w:rPr>
        <w:t>" (</w:t>
      </w:r>
      <w:proofErr w:type="spellStart"/>
      <w:r>
        <w:rPr>
          <w:bCs/>
          <w:iCs/>
        </w:rPr>
        <w:t>Sakellaraki</w:t>
      </w:r>
      <w:proofErr w:type="spellEnd"/>
      <w:r>
        <w:rPr>
          <w:bCs/>
          <w:iCs/>
        </w:rPr>
        <w:t xml:space="preserve"> 2013).</w:t>
      </w:r>
    </w:p>
    <w:p w:rsidR="00CC0779" w:rsidRDefault="00CC0779" w:rsidP="00687B58">
      <w:pPr>
        <w:rPr>
          <w:bCs/>
          <w:iCs/>
        </w:rPr>
      </w:pPr>
      <w:r>
        <w:rPr>
          <w:bCs/>
          <w:iCs/>
        </w:rPr>
        <w:t xml:space="preserve">Stephen Stead suggested this example to </w:t>
      </w:r>
      <w:proofErr w:type="gramStart"/>
      <w:r>
        <w:rPr>
          <w:bCs/>
          <w:iCs/>
        </w:rPr>
        <w:t>be replaced</w:t>
      </w:r>
      <w:proofErr w:type="gramEnd"/>
      <w:r>
        <w:rPr>
          <w:bCs/>
          <w:iCs/>
        </w:rPr>
        <w:t xml:space="preserve"> by three new ones concerning the stratigraphic disturbance due to a) animals, b) </w:t>
      </w:r>
      <w:proofErr w:type="spellStart"/>
      <w:r>
        <w:rPr>
          <w:bCs/>
          <w:iCs/>
        </w:rPr>
        <w:t>pedoturbation</w:t>
      </w:r>
      <w:proofErr w:type="spellEnd"/>
      <w:r>
        <w:rPr>
          <w:bCs/>
          <w:iCs/>
        </w:rPr>
        <w:t xml:space="preserve"> and c) partial excavation.</w:t>
      </w:r>
    </w:p>
    <w:p w:rsidR="00A843BC" w:rsidRPr="00A843BC" w:rsidRDefault="00CC0779" w:rsidP="00A843BC">
      <w:pPr>
        <w:pStyle w:val="Heading3"/>
        <w:rPr>
          <w:rFonts w:eastAsiaTheme="minorHAnsi"/>
        </w:rPr>
      </w:pPr>
      <w:r>
        <w:t>I</w:t>
      </w:r>
      <w:r w:rsidR="00A45F4A">
        <w:t>SSUE</w:t>
      </w:r>
      <w:r>
        <w:t xml:space="preserve"> 338</w:t>
      </w:r>
      <w:r w:rsidR="00A843BC">
        <w:t xml:space="preserve"> </w:t>
      </w:r>
      <w:r w:rsidR="00A843BC" w:rsidRPr="00A843BC">
        <w:rPr>
          <w:rFonts w:eastAsiaTheme="minorHAnsi"/>
        </w:rPr>
        <w:t>Excavation Area and plans</w:t>
      </w:r>
    </w:p>
    <w:p w:rsidR="00CC0779" w:rsidRDefault="00CC0779" w:rsidP="00687B58">
      <w:r>
        <w:t xml:space="preserve">The </w:t>
      </w:r>
      <w:proofErr w:type="spellStart"/>
      <w:r>
        <w:t>crm</w:t>
      </w:r>
      <w:proofErr w:type="spellEnd"/>
      <w:r>
        <w:t xml:space="preserve">-sig decided that there is no need to </w:t>
      </w:r>
      <w:proofErr w:type="gramStart"/>
      <w:r>
        <w:t>be created</w:t>
      </w:r>
      <w:proofErr w:type="gramEnd"/>
      <w:r>
        <w:t xml:space="preserve"> a new class for the Excavation Area since the property AP3 defines the place of investigation. The excavation area </w:t>
      </w:r>
      <w:proofErr w:type="gramStart"/>
      <w:r>
        <w:t>must be integrated</w:t>
      </w:r>
      <w:proofErr w:type="gramEnd"/>
      <w:r>
        <w:t xml:space="preserve"> with the model for plans.</w:t>
      </w:r>
    </w:p>
    <w:p w:rsidR="00CC0779" w:rsidRDefault="00CC0779" w:rsidP="00377991">
      <w:r>
        <w:lastRenderedPageBreak/>
        <w:t xml:space="preserve">The next version of the </w:t>
      </w:r>
      <w:proofErr w:type="spellStart"/>
      <w:r>
        <w:t>CRMarchaeo</w:t>
      </w:r>
      <w:proofErr w:type="spellEnd"/>
      <w:r>
        <w:t xml:space="preserve"> document </w:t>
      </w:r>
      <w:proofErr w:type="gramStart"/>
      <w:r>
        <w:t>must be presented</w:t>
      </w:r>
      <w:proofErr w:type="gramEnd"/>
      <w:r>
        <w:t xml:space="preserve"> at the next </w:t>
      </w:r>
      <w:proofErr w:type="spellStart"/>
      <w:r>
        <w:t>crm</w:t>
      </w:r>
      <w:proofErr w:type="spellEnd"/>
      <w:r>
        <w:t xml:space="preserve">-sig meeting in Cologne, Germany. </w:t>
      </w:r>
      <w:proofErr w:type="gramStart"/>
      <w:r>
        <w:t>Also</w:t>
      </w:r>
      <w:proofErr w:type="gramEnd"/>
      <w:r>
        <w:t xml:space="preserve"> the </w:t>
      </w:r>
      <w:proofErr w:type="spellStart"/>
      <w:r>
        <w:t>crm</w:t>
      </w:r>
      <w:proofErr w:type="spellEnd"/>
      <w:r>
        <w:t xml:space="preserve">-sig assigned to </w:t>
      </w:r>
      <w:proofErr w:type="spellStart"/>
      <w:r>
        <w:t>Achille</w:t>
      </w:r>
      <w:proofErr w:type="spellEnd"/>
      <w:r>
        <w:t xml:space="preserve"> </w:t>
      </w:r>
      <w:proofErr w:type="spellStart"/>
      <w:r>
        <w:t>Felicetti</w:t>
      </w:r>
      <w:proofErr w:type="spellEnd"/>
      <w:r>
        <w:t xml:space="preserve"> and </w:t>
      </w:r>
      <w:proofErr w:type="spellStart"/>
      <w:r>
        <w:t>Eleni</w:t>
      </w:r>
      <w:proofErr w:type="spellEnd"/>
      <w:r>
        <w:t xml:space="preserve"> </w:t>
      </w:r>
      <w:proofErr w:type="spellStart"/>
      <w:r>
        <w:t>Christaki</w:t>
      </w:r>
      <w:proofErr w:type="spellEnd"/>
      <w:r>
        <w:t xml:space="preserve"> to make the proposed changes and to Stephen Stead to correct and edit them.</w:t>
      </w:r>
    </w:p>
    <w:p w:rsidR="0002423B" w:rsidRPr="0002423B" w:rsidRDefault="002038DC" w:rsidP="0002423B">
      <w:pPr>
        <w:pStyle w:val="Heading2"/>
      </w:pPr>
      <w:r>
        <w:t xml:space="preserve">ISSUE </w:t>
      </w:r>
      <w:r w:rsidR="00103E37" w:rsidRPr="0002423B">
        <w:t>332</w:t>
      </w:r>
      <w:r w:rsidR="0002423B" w:rsidRPr="0002423B">
        <w:t xml:space="preserve"> Properties of S10 Material Substantial of </w:t>
      </w:r>
      <w:proofErr w:type="spellStart"/>
      <w:r w:rsidR="0002423B" w:rsidRPr="0002423B">
        <w:t>CRMsci</w:t>
      </w:r>
      <w:proofErr w:type="spellEnd"/>
    </w:p>
    <w:p w:rsidR="00103E37" w:rsidRDefault="00D235C0" w:rsidP="00103E37">
      <w:r>
        <w:t xml:space="preserve">The sig reviewed the examples in </w:t>
      </w:r>
      <w:proofErr w:type="spellStart"/>
      <w:r>
        <w:t>CRMsci</w:t>
      </w:r>
      <w:proofErr w:type="spellEnd"/>
      <w:r>
        <w:t xml:space="preserve"> proposed by MD and decided to add bibliography in APA style </w:t>
      </w:r>
      <w:r w:rsidR="00217EB7">
        <w:t>in footnotes</w:t>
      </w:r>
      <w:r>
        <w:t>. The sig made the following comments during the discussion</w:t>
      </w:r>
    </w:p>
    <w:p w:rsidR="00D235C0" w:rsidRDefault="00D235C0" w:rsidP="001049D0">
      <w:pPr>
        <w:pStyle w:val="ListParagraph"/>
        <w:numPr>
          <w:ilvl w:val="0"/>
          <w:numId w:val="10"/>
        </w:numPr>
      </w:pPr>
      <w:r>
        <w:t>On S10:  New proposal</w:t>
      </w:r>
      <w:r w:rsidR="002B5E5F">
        <w:t xml:space="preserve"> accepted</w:t>
      </w:r>
      <w:r>
        <w:t xml:space="preserve">: S10 O25 contains S10 would be super property of </w:t>
      </w:r>
      <w:r w:rsidR="002B5E5F">
        <w:t>P</w:t>
      </w:r>
      <w:r>
        <w:t>46</w:t>
      </w:r>
    </w:p>
    <w:p w:rsidR="00217EB7" w:rsidRDefault="00217EB7" w:rsidP="001049D0">
      <w:pPr>
        <w:pStyle w:val="ListParagraph"/>
        <w:numPr>
          <w:ilvl w:val="0"/>
          <w:numId w:val="10"/>
        </w:numPr>
      </w:pPr>
      <w:r>
        <w:t>A</w:t>
      </w:r>
      <w:r w:rsidR="007730C4">
        <w:t xml:space="preserve">bout observation. </w:t>
      </w:r>
    </w:p>
    <w:p w:rsidR="007730C4" w:rsidRDefault="007730C4" w:rsidP="001049D0">
      <w:pPr>
        <w:pStyle w:val="ListParagraph"/>
        <w:numPr>
          <w:ilvl w:val="0"/>
          <w:numId w:val="11"/>
        </w:numPr>
      </w:pPr>
      <w:r>
        <w:t xml:space="preserve">Shall we move observation to </w:t>
      </w:r>
      <w:proofErr w:type="spellStart"/>
      <w:r>
        <w:t>CRMbase</w:t>
      </w:r>
      <w:proofErr w:type="spellEnd"/>
      <w:r>
        <w:t>? The decision is to m</w:t>
      </w:r>
      <w:r w:rsidR="001920DD">
        <w:t>ake</w:t>
      </w:r>
      <w:r>
        <w:t xml:space="preserve"> first</w:t>
      </w:r>
      <w:r w:rsidR="001920DD">
        <w:t xml:space="preserve"> a logical theory how we </w:t>
      </w:r>
      <w:r>
        <w:t>constrain</w:t>
      </w:r>
      <w:r w:rsidR="001920DD">
        <w:t xml:space="preserve"> a proposition set to certain things</w:t>
      </w:r>
      <w:r>
        <w:t xml:space="preserve"> - a</w:t>
      </w:r>
      <w:r w:rsidR="001920DD">
        <w:t xml:space="preserve"> logical theory of schema for properties that can go into a named graph</w:t>
      </w:r>
      <w:r>
        <w:t xml:space="preserve"> and when we have this then we discuss </w:t>
      </w:r>
      <w:proofErr w:type="gramStart"/>
      <w:r>
        <w:t xml:space="preserve">if </w:t>
      </w:r>
      <w:r w:rsidR="001920DD">
        <w:t xml:space="preserve"> observable</w:t>
      </w:r>
      <w:proofErr w:type="gramEnd"/>
      <w:r w:rsidR="001920DD">
        <w:t xml:space="preserve"> entity goes to CRM base</w:t>
      </w:r>
      <w:r>
        <w:t xml:space="preserve">. Now we could leave observation in </w:t>
      </w:r>
      <w:proofErr w:type="spellStart"/>
      <w:r>
        <w:t>CRMsci</w:t>
      </w:r>
      <w:proofErr w:type="spellEnd"/>
      <w:r>
        <w:t xml:space="preserve">. </w:t>
      </w:r>
    </w:p>
    <w:p w:rsidR="007730C4" w:rsidRDefault="007730C4" w:rsidP="001049D0">
      <w:pPr>
        <w:pStyle w:val="ListParagraph"/>
        <w:numPr>
          <w:ilvl w:val="0"/>
          <w:numId w:val="11"/>
        </w:numPr>
      </w:pPr>
      <w:r>
        <w:t xml:space="preserve">To make a definition to </w:t>
      </w:r>
      <w:proofErr w:type="spellStart"/>
      <w:r>
        <w:t>CRMinf</w:t>
      </w:r>
      <w:proofErr w:type="spellEnd"/>
      <w:r>
        <w:t xml:space="preserve"> about observation. </w:t>
      </w:r>
    </w:p>
    <w:p w:rsidR="007730C4" w:rsidRDefault="007730C4" w:rsidP="001049D0">
      <w:pPr>
        <w:pStyle w:val="ListParagraph"/>
        <w:numPr>
          <w:ilvl w:val="0"/>
          <w:numId w:val="12"/>
        </w:numPr>
      </w:pPr>
      <w:r>
        <w:t xml:space="preserve">Situation is a construct of how to look in world and should  go in </w:t>
      </w:r>
      <w:proofErr w:type="spellStart"/>
      <w:r>
        <w:t>CRM</w:t>
      </w:r>
      <w:r w:rsidR="00C151AB">
        <w:t>i</w:t>
      </w:r>
      <w:r>
        <w:t>nf</w:t>
      </w:r>
      <w:proofErr w:type="spellEnd"/>
    </w:p>
    <w:p w:rsidR="007730C4" w:rsidRPr="00A97768" w:rsidRDefault="007730C4" w:rsidP="001049D0">
      <w:pPr>
        <w:pStyle w:val="ListParagraph"/>
        <w:numPr>
          <w:ilvl w:val="0"/>
          <w:numId w:val="12"/>
        </w:numPr>
        <w:rPr>
          <w:highlight w:val="green"/>
        </w:rPr>
      </w:pPr>
      <w:r w:rsidRPr="00A97768">
        <w:rPr>
          <w:highlight w:val="green"/>
        </w:rPr>
        <w:t xml:space="preserve">State is a construct of how long a thing did not change and should  go to </w:t>
      </w:r>
      <w:proofErr w:type="spellStart"/>
      <w:r w:rsidRPr="00A97768">
        <w:rPr>
          <w:highlight w:val="green"/>
        </w:rPr>
        <w:t>CRM</w:t>
      </w:r>
      <w:r w:rsidR="008C4FFB" w:rsidRPr="00A97768">
        <w:rPr>
          <w:highlight w:val="green"/>
        </w:rPr>
        <w:t>inf</w:t>
      </w:r>
      <w:proofErr w:type="spellEnd"/>
    </w:p>
    <w:p w:rsidR="007730C4" w:rsidRDefault="007730C4" w:rsidP="001049D0">
      <w:pPr>
        <w:pStyle w:val="ListParagraph"/>
        <w:numPr>
          <w:ilvl w:val="0"/>
          <w:numId w:val="12"/>
        </w:numPr>
      </w:pPr>
      <w:r>
        <w:t xml:space="preserve">We should make a second order theory for </w:t>
      </w:r>
      <w:proofErr w:type="spellStart"/>
      <w:r>
        <w:t>CRMsci</w:t>
      </w:r>
      <w:proofErr w:type="spellEnd"/>
    </w:p>
    <w:p w:rsidR="007730C4" w:rsidRDefault="007730C4" w:rsidP="001049D0">
      <w:pPr>
        <w:pStyle w:val="ListParagraph"/>
        <w:numPr>
          <w:ilvl w:val="0"/>
          <w:numId w:val="12"/>
        </w:numPr>
      </w:pPr>
      <w:r>
        <w:t xml:space="preserve">The </w:t>
      </w:r>
      <w:proofErr w:type="spellStart"/>
      <w:r>
        <w:t>CRMsci</w:t>
      </w:r>
      <w:proofErr w:type="spellEnd"/>
      <w:r>
        <w:t xml:space="preserve"> should be focus over observation</w:t>
      </w:r>
    </w:p>
    <w:p w:rsidR="007730C4" w:rsidRDefault="00217EB7" w:rsidP="007730C4">
      <w:r>
        <w:t xml:space="preserve">HW assigned to </w:t>
      </w:r>
      <w:r w:rsidR="007730C4">
        <w:t>check editing issues</w:t>
      </w:r>
      <w:r w:rsidR="00B776EC">
        <w:t xml:space="preserve"> </w:t>
      </w:r>
      <w:r w:rsidR="007730C4">
        <w:t xml:space="preserve">Athena, </w:t>
      </w:r>
      <w:proofErr w:type="spellStart"/>
      <w:proofErr w:type="gramStart"/>
      <w:r w:rsidR="007730C4">
        <w:t>Achile</w:t>
      </w:r>
      <w:proofErr w:type="spellEnd"/>
      <w:r w:rsidR="007730C4" w:rsidRPr="00B01225">
        <w:t xml:space="preserve"> </w:t>
      </w:r>
      <w:r w:rsidR="007730C4">
        <w:t>,</w:t>
      </w:r>
      <w:proofErr w:type="gramEnd"/>
      <w:r w:rsidR="007730C4">
        <w:t xml:space="preserve"> </w:t>
      </w:r>
      <w:proofErr w:type="spellStart"/>
      <w:r w:rsidR="007730C4">
        <w:t>Thanasis</w:t>
      </w:r>
      <w:proofErr w:type="spellEnd"/>
    </w:p>
    <w:p w:rsidR="007730C4" w:rsidRDefault="007730C4" w:rsidP="007730C4">
      <w:r>
        <w:t>CEO will communicate with Carlo</w:t>
      </w:r>
    </w:p>
    <w:p w:rsidR="0050402C" w:rsidRPr="0050402C" w:rsidRDefault="0050402C" w:rsidP="0050402C">
      <w:pPr>
        <w:pStyle w:val="Heading2"/>
      </w:pPr>
      <w:r w:rsidRPr="0050402C">
        <w:t>I</w:t>
      </w:r>
      <w:r w:rsidR="002038DC">
        <w:t>SSUE</w:t>
      </w:r>
      <w:r w:rsidRPr="0050402C">
        <w:t xml:space="preserve"> 323: Quantification of properties of </w:t>
      </w:r>
      <w:proofErr w:type="spellStart"/>
      <w:r w:rsidRPr="0050402C">
        <w:t>CRMsci</w:t>
      </w:r>
      <w:proofErr w:type="spellEnd"/>
    </w:p>
    <w:p w:rsidR="0050402C" w:rsidRDefault="0050402C" w:rsidP="007730C4">
      <w:r w:rsidRPr="0050402C">
        <w:t>The sig reviewed and accepted the proposed quantifiers for O1, O2, O3, O4, O5, O6, O7, O25</w:t>
      </w:r>
      <w:r>
        <w:t xml:space="preserve"> </w:t>
      </w:r>
      <w:r w:rsidRPr="0050402C">
        <w:t xml:space="preserve">the rest </w:t>
      </w:r>
      <w:r>
        <w:t xml:space="preserve">quantifiers </w:t>
      </w:r>
      <w:r w:rsidRPr="0050402C">
        <w:t>will be defined. Some properties can only finally be defined when the move on not move of Observable Entity is decided and when the sense of "State" is decided. </w:t>
      </w:r>
    </w:p>
    <w:p w:rsidR="00192A6B" w:rsidRDefault="00192A6B" w:rsidP="00192A6B">
      <w:pPr>
        <w:pStyle w:val="Heading2"/>
      </w:pPr>
      <w:r>
        <w:t xml:space="preserve">LRM- </w:t>
      </w:r>
      <w:proofErr w:type="spellStart"/>
      <w:r>
        <w:t>FRBRoo</w:t>
      </w:r>
      <w:proofErr w:type="spellEnd"/>
    </w:p>
    <w:p w:rsidR="00192A6B" w:rsidRPr="00192A6B" w:rsidRDefault="007B1E38" w:rsidP="00192A6B">
      <w:r>
        <w:t xml:space="preserve">We started with the harmonization of LRM and </w:t>
      </w:r>
      <w:proofErr w:type="spellStart"/>
      <w:r>
        <w:t>FRBRoo</w:t>
      </w:r>
      <w:proofErr w:type="spellEnd"/>
    </w:p>
    <w:p w:rsidR="00192A6B" w:rsidRDefault="00192A6B" w:rsidP="00377991">
      <w:r>
        <w:t xml:space="preserve">Manifestation is </w:t>
      </w:r>
      <w:r w:rsidR="00FB26F2">
        <w:t>problematic;</w:t>
      </w:r>
      <w:r>
        <w:t xml:space="preserve"> it is missing the product at manufacturing level</w:t>
      </w:r>
      <w:r w:rsidR="00FB26F2">
        <w:t>.</w:t>
      </w:r>
    </w:p>
    <w:p w:rsidR="005E2EB6" w:rsidRDefault="005E2EB6" w:rsidP="00377991">
      <w:r>
        <w:t>(</w:t>
      </w:r>
      <w:proofErr w:type="gramStart"/>
      <w:r>
        <w:t>about</w:t>
      </w:r>
      <w:proofErr w:type="gramEnd"/>
      <w:r>
        <w:t xml:space="preserve"> the work): The scope note of </w:t>
      </w:r>
      <w:proofErr w:type="spellStart"/>
      <w:r>
        <w:t>FRBRoo</w:t>
      </w:r>
      <w:proofErr w:type="spellEnd"/>
      <w:r>
        <w:t xml:space="preserve"> should answer the five questions</w:t>
      </w:r>
    </w:p>
    <w:p w:rsidR="005E2EB6" w:rsidRDefault="005E2EB6" w:rsidP="00377991">
      <w:r>
        <w:t xml:space="preserve">The substance, the identity </w:t>
      </w:r>
      <w:proofErr w:type="gramStart"/>
      <w:r>
        <w:t>criteria, …</w:t>
      </w:r>
      <w:proofErr w:type="gramEnd"/>
      <w:r>
        <w:t xml:space="preserve"> what potential properties these confines</w:t>
      </w:r>
      <w:r w:rsidR="00974AB0">
        <w:t>.</w:t>
      </w:r>
    </w:p>
    <w:p w:rsidR="00797005" w:rsidRDefault="009522A1" w:rsidP="00377991">
      <w:r>
        <w:t>Martin gave an example “Audio books there is no punctuation” what expression is contained. The identity conditions that we have for symbolic objects are the sequence they produce</w:t>
      </w:r>
    </w:p>
    <w:p w:rsidR="00797005" w:rsidRDefault="003606E5" w:rsidP="00377991">
      <w:r>
        <w:t xml:space="preserve">F2 expression to </w:t>
      </w:r>
      <w:proofErr w:type="gramStart"/>
      <w:r>
        <w:t>be revised</w:t>
      </w:r>
      <w:proofErr w:type="gramEnd"/>
      <w:r>
        <w:t xml:space="preserve"> under the view in which semantic level the symbols are interpreted.</w:t>
      </w:r>
    </w:p>
    <w:p w:rsidR="00BC3225" w:rsidRDefault="00977F9E" w:rsidP="009570EE">
      <w:pPr>
        <w:pStyle w:val="Heading1"/>
      </w:pPr>
      <w:r w:rsidRPr="00977F9E">
        <w:rPr>
          <w:lang w:val="en-GB"/>
        </w:rPr>
        <w:t>Wednesday</w:t>
      </w:r>
      <w:r w:rsidRPr="00977F9E">
        <w:t xml:space="preserve"> </w:t>
      </w:r>
      <w:r>
        <w:t>11/10/2017</w:t>
      </w:r>
    </w:p>
    <w:p w:rsidR="00977F9E" w:rsidRDefault="009570EE" w:rsidP="00977F9E">
      <w:r>
        <w:t>Fragment vs. Expression</w:t>
      </w:r>
    </w:p>
    <w:p w:rsidR="007B1E38" w:rsidRDefault="007B1E38" w:rsidP="007B1E38">
      <w:pPr>
        <w:ind w:firstLine="720"/>
      </w:pPr>
      <w:r>
        <w:t>For all expressions, assume a wholeness</w:t>
      </w:r>
    </w:p>
    <w:p w:rsidR="007B1E38" w:rsidRPr="00743457" w:rsidRDefault="007B1E38" w:rsidP="007B1E38">
      <w:pPr>
        <w:ind w:firstLine="720"/>
      </w:pPr>
      <w:r>
        <w:t>F</w:t>
      </w:r>
      <w:r w:rsidRPr="00743457">
        <w:t xml:space="preserve">ragments </w:t>
      </w:r>
      <w:r>
        <w:t xml:space="preserve">and </w:t>
      </w:r>
      <w:proofErr w:type="gramStart"/>
      <w:r>
        <w:t>that</w:t>
      </w:r>
      <w:proofErr w:type="gramEnd"/>
      <w:r>
        <w:t xml:space="preserve"> they </w:t>
      </w:r>
      <w:r w:rsidRPr="00743457">
        <w:t>are not expressions</w:t>
      </w:r>
      <w:r>
        <w:t>,</w:t>
      </w:r>
      <w:r w:rsidRPr="00743457">
        <w:t xml:space="preserve"> they are symbolic objects</w:t>
      </w:r>
    </w:p>
    <w:p w:rsidR="007B1E38" w:rsidRDefault="007B1E38" w:rsidP="007B1E38">
      <w:pPr>
        <w:ind w:firstLine="720"/>
      </w:pPr>
      <w:r>
        <w:lastRenderedPageBreak/>
        <w:t>A fragment in any case is a symbolic object. We can regarded as E73 Information Object</w:t>
      </w:r>
    </w:p>
    <w:p w:rsidR="007B1E38" w:rsidRDefault="007B1E38" w:rsidP="007B1E38">
      <w:pPr>
        <w:ind w:firstLine="720"/>
      </w:pPr>
      <w:r>
        <w:t>If a fragment contains an expression then it contains a fragmentary evidence in fragment.</w:t>
      </w:r>
    </w:p>
    <w:p w:rsidR="007B1E38" w:rsidRDefault="007B1E38" w:rsidP="007B1E38">
      <w:pPr>
        <w:ind w:left="720"/>
      </w:pPr>
      <w:r>
        <w:t>We have three cases</w:t>
      </w:r>
    </w:p>
    <w:p w:rsidR="007B1E38" w:rsidRDefault="007B1E38" w:rsidP="001049D0">
      <w:pPr>
        <w:pStyle w:val="ListParagraph"/>
        <w:numPr>
          <w:ilvl w:val="0"/>
          <w:numId w:val="23"/>
        </w:numPr>
        <w:ind w:left="1440"/>
      </w:pPr>
      <w:r>
        <w:t xml:space="preserve">Extant </w:t>
      </w:r>
    </w:p>
    <w:p w:rsidR="007B1E38" w:rsidRDefault="007B1E38" w:rsidP="001049D0">
      <w:pPr>
        <w:pStyle w:val="ListParagraph"/>
        <w:numPr>
          <w:ilvl w:val="0"/>
          <w:numId w:val="23"/>
        </w:numPr>
        <w:ind w:left="1440"/>
      </w:pPr>
      <w:r>
        <w:t>Fragment</w:t>
      </w:r>
    </w:p>
    <w:p w:rsidR="007B1E38" w:rsidRDefault="007B1E38" w:rsidP="001049D0">
      <w:pPr>
        <w:pStyle w:val="ListParagraph"/>
        <w:numPr>
          <w:ilvl w:val="0"/>
          <w:numId w:val="23"/>
        </w:numPr>
        <w:ind w:left="1440"/>
      </w:pPr>
      <w:r>
        <w:t>Lost</w:t>
      </w:r>
    </w:p>
    <w:p w:rsidR="007B1E38" w:rsidRDefault="007B1E38" w:rsidP="007B1E38">
      <w:pPr>
        <w:ind w:left="720"/>
      </w:pPr>
      <w:r>
        <w:t>If extant then identity on the symbol and there are different levels of symbolic representation</w:t>
      </w:r>
    </w:p>
    <w:p w:rsidR="007B1E38" w:rsidRDefault="007B1E38" w:rsidP="007B1E38">
      <w:pPr>
        <w:ind w:left="720"/>
      </w:pPr>
      <w:r>
        <w:t>If fragment available, symbolic content of fragment as well</w:t>
      </w:r>
    </w:p>
    <w:p w:rsidR="007B1E38" w:rsidRDefault="007B1E38" w:rsidP="007B1E38">
      <w:pPr>
        <w:ind w:left="720"/>
      </w:pPr>
      <w:r>
        <w:t>If lost then your claim based on historical evidence</w:t>
      </w:r>
    </w:p>
    <w:p w:rsidR="00743457" w:rsidRDefault="00743457" w:rsidP="007B1E38">
      <w:pPr>
        <w:ind w:firstLine="720"/>
      </w:pPr>
      <w:r>
        <w:t xml:space="preserve">A fragment is composed of another </w:t>
      </w:r>
      <w:r w:rsidR="00C926BD">
        <w:t>fragment</w:t>
      </w:r>
      <w:r>
        <w:t xml:space="preserve"> </w:t>
      </w:r>
    </w:p>
    <w:p w:rsidR="00651C67" w:rsidRDefault="00651C67" w:rsidP="00651C67">
      <w:pPr>
        <w:rPr>
          <w:b/>
          <w:i/>
        </w:rPr>
      </w:pPr>
      <w:r w:rsidRPr="00651C67">
        <w:rPr>
          <w:b/>
          <w:i/>
        </w:rPr>
        <w:t>Issue for CRM base:</w:t>
      </w:r>
      <w:r>
        <w:rPr>
          <w:b/>
          <w:i/>
        </w:rPr>
        <w:t xml:space="preserve"> </w:t>
      </w:r>
      <w:r w:rsidRPr="00651C67">
        <w:rPr>
          <w:b/>
          <w:i/>
        </w:rPr>
        <w:t>tools are not agents</w:t>
      </w:r>
    </w:p>
    <w:p w:rsidR="001123A2" w:rsidRDefault="001123A2" w:rsidP="001049D0">
      <w:pPr>
        <w:pStyle w:val="ListParagraph"/>
        <w:numPr>
          <w:ilvl w:val="0"/>
          <w:numId w:val="42"/>
        </w:numPr>
      </w:pPr>
      <w:r>
        <w:t xml:space="preserve">Fundamental question of representation of symbolic things… </w:t>
      </w:r>
    </w:p>
    <w:p w:rsidR="001123A2" w:rsidRDefault="001123A2" w:rsidP="001049D0">
      <w:pPr>
        <w:pStyle w:val="ListParagraph"/>
        <w:numPr>
          <w:ilvl w:val="0"/>
          <w:numId w:val="42"/>
        </w:numPr>
      </w:pPr>
      <w:r>
        <w:t>an issue for CRM based (with reference to discussion on R33 content): Just need definition of encoding type and what is the relevant symbolic level to give it an identity</w:t>
      </w:r>
    </w:p>
    <w:p w:rsidR="001123A2" w:rsidRDefault="001123A2" w:rsidP="001049D0">
      <w:pPr>
        <w:pStyle w:val="ListParagraph"/>
        <w:numPr>
          <w:ilvl w:val="0"/>
          <w:numId w:val="42"/>
        </w:numPr>
      </w:pPr>
      <w:r>
        <w:t>If solved in FRBR then solved in base, should be more explicit</w:t>
      </w:r>
    </w:p>
    <w:p w:rsidR="001123A2" w:rsidRDefault="001123A2" w:rsidP="001049D0">
      <w:pPr>
        <w:pStyle w:val="ListParagraph"/>
        <w:numPr>
          <w:ilvl w:val="0"/>
          <w:numId w:val="42"/>
        </w:numPr>
      </w:pPr>
      <w:r>
        <w:t xml:space="preserve">Should have equivalent of R33 in </w:t>
      </w:r>
      <w:proofErr w:type="spellStart"/>
      <w:r>
        <w:t>CRMbase</w:t>
      </w:r>
      <w:proofErr w:type="spellEnd"/>
    </w:p>
    <w:p w:rsidR="001123A2" w:rsidRPr="001123A2" w:rsidRDefault="001123A2" w:rsidP="001123A2">
      <w:pPr>
        <w:rPr>
          <w:b/>
          <w:i/>
        </w:rPr>
      </w:pPr>
      <w:r w:rsidRPr="001123A2">
        <w:rPr>
          <w:b/>
          <w:i/>
        </w:rPr>
        <w:t xml:space="preserve">Issue for E42 of CRM: </w:t>
      </w:r>
      <w:proofErr w:type="gramStart"/>
      <w:r w:rsidRPr="001123A2">
        <w:rPr>
          <w:b/>
          <w:i/>
        </w:rPr>
        <w:t xml:space="preserve">move the good examples of </w:t>
      </w:r>
      <w:r w:rsidR="00B047B4">
        <w:rPr>
          <w:b/>
          <w:i/>
        </w:rPr>
        <w:t xml:space="preserve">F50 </w:t>
      </w:r>
      <w:r w:rsidRPr="001123A2">
        <w:rPr>
          <w:b/>
          <w:i/>
        </w:rPr>
        <w:t>into CRM base</w:t>
      </w:r>
      <w:proofErr w:type="gramEnd"/>
      <w:r w:rsidRPr="001123A2">
        <w:rPr>
          <w:b/>
          <w:i/>
        </w:rPr>
        <w:t xml:space="preserve">, </w:t>
      </w:r>
      <w:proofErr w:type="gramStart"/>
      <w:r w:rsidRPr="001123A2">
        <w:rPr>
          <w:b/>
          <w:i/>
        </w:rPr>
        <w:t>review the appellation examples</w:t>
      </w:r>
      <w:proofErr w:type="gramEnd"/>
    </w:p>
    <w:p w:rsidR="00743457" w:rsidRPr="00743457" w:rsidRDefault="00D26E00" w:rsidP="00D26E00">
      <w:pPr>
        <w:pStyle w:val="Heading2"/>
      </w:pPr>
      <w:r>
        <w:t>ITEM</w:t>
      </w:r>
    </w:p>
    <w:p w:rsidR="00977F9E" w:rsidRDefault="00C926BD" w:rsidP="00977F9E">
      <w:r>
        <w:t xml:space="preserve">Item= physically separately </w:t>
      </w:r>
      <w:proofErr w:type="spellStart"/>
      <w:proofErr w:type="gramStart"/>
      <w:r w:rsidRPr="00C926BD">
        <w:rPr>
          <w:color w:val="FF0000"/>
        </w:rPr>
        <w:t>borrowlly</w:t>
      </w:r>
      <w:proofErr w:type="spellEnd"/>
      <w:r w:rsidRPr="00C926BD">
        <w:rPr>
          <w:color w:val="FF0000"/>
        </w:rPr>
        <w:t xml:space="preserve">  </w:t>
      </w:r>
      <w:r>
        <w:t>piece</w:t>
      </w:r>
      <w:proofErr w:type="gramEnd"/>
      <w:r w:rsidR="00493666">
        <w:t xml:space="preserve"> (what a library can borrow)</w:t>
      </w:r>
      <w:r w:rsidR="00D26E00">
        <w:t xml:space="preserve">. The item has the intension of the creation. Item = </w:t>
      </w:r>
      <w:proofErr w:type="spellStart"/>
      <w:r w:rsidR="00D26E00">
        <w:t>intentive</w:t>
      </w:r>
      <w:proofErr w:type="spellEnd"/>
      <w:r w:rsidR="00D26E00">
        <w:t xml:space="preserve"> form that actually has been achieved. </w:t>
      </w:r>
    </w:p>
    <w:p w:rsidR="009570EE" w:rsidRDefault="007C4E34" w:rsidP="00977F9E">
      <w:r>
        <w:t xml:space="preserve">In </w:t>
      </w:r>
      <w:proofErr w:type="spellStart"/>
      <w:r>
        <w:t>FRBRoo</w:t>
      </w:r>
      <w:proofErr w:type="spellEnd"/>
      <w:r>
        <w:t xml:space="preserve"> the item will be the result of a repeatable </w:t>
      </w:r>
      <w:proofErr w:type="spellStart"/>
      <w:proofErr w:type="gramStart"/>
      <w:r>
        <w:t>processs</w:t>
      </w:r>
      <w:proofErr w:type="spellEnd"/>
      <w:r>
        <w:t xml:space="preserve"> :</w:t>
      </w:r>
      <w:proofErr w:type="gramEnd"/>
      <w:r>
        <w:t xml:space="preserve"> it is decided.</w:t>
      </w:r>
    </w:p>
    <w:p w:rsidR="00D848F7" w:rsidRDefault="00AA7196" w:rsidP="00EF4306">
      <w:pPr>
        <w:pStyle w:val="Heading2"/>
      </w:pPr>
      <w:proofErr w:type="gramStart"/>
      <w:r>
        <w:t>LRM  Agent</w:t>
      </w:r>
      <w:proofErr w:type="gramEnd"/>
      <w:r>
        <w:t xml:space="preserve"> = Actor</w:t>
      </w:r>
    </w:p>
    <w:p w:rsidR="00BA6E13" w:rsidRDefault="00BA6E13" w:rsidP="009A0CFB">
      <w:pPr>
        <w:pStyle w:val="Heading2"/>
      </w:pPr>
      <w:r>
        <w:t>NOMEN</w:t>
      </w:r>
    </w:p>
    <w:p w:rsidR="007952AC" w:rsidRDefault="007952AC" w:rsidP="00977F9E">
      <w:r>
        <w:t xml:space="preserve">We have </w:t>
      </w:r>
      <w:proofErr w:type="gramStart"/>
      <w:r w:rsidR="007B1E38">
        <w:t>3</w:t>
      </w:r>
      <w:proofErr w:type="gramEnd"/>
      <w:r w:rsidR="007B1E38">
        <w:t xml:space="preserve"> choices</w:t>
      </w:r>
      <w:r w:rsidR="00EF4306">
        <w:t xml:space="preserve">: </w:t>
      </w:r>
      <w:r w:rsidR="007B1E38">
        <w:t xml:space="preserve"> </w:t>
      </w:r>
      <w:r w:rsidR="00EF4306">
        <w:t xml:space="preserve"> </w:t>
      </w:r>
    </w:p>
    <w:p w:rsidR="007952AC" w:rsidRDefault="007952AC" w:rsidP="001049D0">
      <w:pPr>
        <w:pStyle w:val="ListParagraph"/>
        <w:numPr>
          <w:ilvl w:val="0"/>
          <w:numId w:val="21"/>
        </w:numPr>
      </w:pPr>
      <w:r>
        <w:t>To take the NOMEN</w:t>
      </w:r>
    </w:p>
    <w:p w:rsidR="007952AC" w:rsidRDefault="007952AC" w:rsidP="001049D0">
      <w:pPr>
        <w:pStyle w:val="ListParagraph"/>
        <w:numPr>
          <w:ilvl w:val="0"/>
          <w:numId w:val="21"/>
        </w:numPr>
      </w:pPr>
      <w:r>
        <w:t xml:space="preserve">To make mapping to identification relationship with name use activity, </w:t>
      </w:r>
    </w:p>
    <w:p w:rsidR="00E514CF" w:rsidRDefault="00E514CF" w:rsidP="001049D0">
      <w:pPr>
        <w:pStyle w:val="ListParagraph"/>
        <w:numPr>
          <w:ilvl w:val="0"/>
          <w:numId w:val="21"/>
        </w:numPr>
      </w:pPr>
      <w:r>
        <w:t>The identity condition is at script le</w:t>
      </w:r>
      <w:r w:rsidR="009A0CFB">
        <w:t>v</w:t>
      </w:r>
      <w:r>
        <w:t>el. Then we need to make an explicit class to FRBR for LRM string</w:t>
      </w:r>
    </w:p>
    <w:p w:rsidR="000C2A0F" w:rsidRDefault="000C2A0F" w:rsidP="00977F9E">
      <w:r>
        <w:t xml:space="preserve">To move the examples, to review the examples of Appellation in </w:t>
      </w:r>
      <w:proofErr w:type="spellStart"/>
      <w:r>
        <w:t>CRMbase</w:t>
      </w:r>
      <w:proofErr w:type="spellEnd"/>
    </w:p>
    <w:p w:rsidR="003A674B" w:rsidRDefault="003A674B" w:rsidP="00977F9E">
      <w:r>
        <w:t xml:space="preserve">We continued with Entities (the comments are in the text of </w:t>
      </w:r>
      <w:proofErr w:type="spellStart"/>
      <w:r>
        <w:t>FRBRoo</w:t>
      </w:r>
      <w:proofErr w:type="spellEnd"/>
      <w:r>
        <w:t>)</w:t>
      </w:r>
      <w:r w:rsidR="007B1E38">
        <w:t xml:space="preserve"> see the APPENDIX C.</w:t>
      </w:r>
    </w:p>
    <w:p w:rsidR="003A674B" w:rsidRDefault="003A674B" w:rsidP="00977F9E">
      <w:r>
        <w:t xml:space="preserve">Then we started with </w:t>
      </w:r>
      <w:r w:rsidR="007C16F2">
        <w:t>relationships</w:t>
      </w:r>
      <w:r>
        <w:t xml:space="preserve"> of LRM.</w:t>
      </w:r>
    </w:p>
    <w:p w:rsidR="003A674B" w:rsidRDefault="009D2560" w:rsidP="001049D0">
      <w:pPr>
        <w:pStyle w:val="ListParagraph"/>
        <w:numPr>
          <w:ilvl w:val="0"/>
          <w:numId w:val="22"/>
        </w:numPr>
      </w:pPr>
      <w:r>
        <w:t xml:space="preserve">For all symbolic </w:t>
      </w:r>
      <w:proofErr w:type="gramStart"/>
      <w:r>
        <w:t>objects</w:t>
      </w:r>
      <w:proofErr w:type="gramEnd"/>
      <w:r>
        <w:t xml:space="preserve"> we should have a symbolic set. We need a property for all symbolic </w:t>
      </w:r>
      <w:proofErr w:type="gramStart"/>
      <w:r>
        <w:t>objects which</w:t>
      </w:r>
      <w:proofErr w:type="gramEnd"/>
      <w:r>
        <w:t xml:space="preserve"> says what is the symbolic representation. R33.1 </w:t>
      </w:r>
      <w:proofErr w:type="gramStart"/>
      <w:r>
        <w:t>should be replaced</w:t>
      </w:r>
      <w:proofErr w:type="gramEnd"/>
      <w:r>
        <w:t xml:space="preserve"> by a property with range E90.</w:t>
      </w:r>
    </w:p>
    <w:p w:rsidR="009D2560" w:rsidRDefault="009D2560" w:rsidP="001049D0">
      <w:pPr>
        <w:pStyle w:val="ListParagraph"/>
        <w:numPr>
          <w:ilvl w:val="0"/>
          <w:numId w:val="22"/>
        </w:numPr>
      </w:pPr>
      <w:r>
        <w:lastRenderedPageBreak/>
        <w:t>We should find out what the symbol set is.</w:t>
      </w:r>
    </w:p>
    <w:p w:rsidR="001B03BD" w:rsidRDefault="001B03BD" w:rsidP="009A0CFB">
      <w:pPr>
        <w:pStyle w:val="Heading2"/>
      </w:pPr>
      <w:r>
        <w:t>Publication creation…</w:t>
      </w:r>
    </w:p>
    <w:p w:rsidR="00315BE8" w:rsidRDefault="00315BE8" w:rsidP="00977F9E">
      <w:r>
        <w:t xml:space="preserve">We should make a class to </w:t>
      </w:r>
      <w:proofErr w:type="spellStart"/>
      <w:r>
        <w:t>FRBRoo</w:t>
      </w:r>
      <w:proofErr w:type="spellEnd"/>
      <w:r>
        <w:t xml:space="preserve"> that matches to distribution event of LRM.</w:t>
      </w:r>
    </w:p>
    <w:p w:rsidR="00315BE8" w:rsidRDefault="006F5472" w:rsidP="00977F9E">
      <w:r>
        <w:t>There are three things.</w:t>
      </w:r>
    </w:p>
    <w:p w:rsidR="006F5472" w:rsidRDefault="006F5472" w:rsidP="001049D0">
      <w:pPr>
        <w:pStyle w:val="ListParagraph"/>
        <w:numPr>
          <w:ilvl w:val="0"/>
          <w:numId w:val="3"/>
        </w:numPr>
      </w:pPr>
      <w:r>
        <w:t>The publication event</w:t>
      </w:r>
    </w:p>
    <w:p w:rsidR="006F5472" w:rsidRDefault="006F5472" w:rsidP="001049D0">
      <w:pPr>
        <w:pStyle w:val="ListParagraph"/>
        <w:numPr>
          <w:ilvl w:val="0"/>
          <w:numId w:val="3"/>
        </w:numPr>
      </w:pPr>
      <w:r>
        <w:t>The distribution</w:t>
      </w:r>
    </w:p>
    <w:p w:rsidR="006F5472" w:rsidRDefault="006F5472" w:rsidP="001049D0">
      <w:pPr>
        <w:pStyle w:val="ListParagraph"/>
        <w:numPr>
          <w:ilvl w:val="0"/>
          <w:numId w:val="3"/>
        </w:numPr>
      </w:pPr>
      <w:r>
        <w:t>Manufacturing</w:t>
      </w:r>
    </w:p>
    <w:p w:rsidR="00EE7351" w:rsidRPr="009A0CFB" w:rsidRDefault="00EE7351" w:rsidP="009A0CFB">
      <w:pPr>
        <w:pStyle w:val="Heading2"/>
      </w:pPr>
      <w:r w:rsidRPr="009A0CFB">
        <w:t>Relations from work to work</w:t>
      </w:r>
    </w:p>
    <w:p w:rsidR="006E2419" w:rsidRDefault="00EE7351" w:rsidP="00977F9E">
      <w:r>
        <w:t>Relations derivations between expressions of the same work</w:t>
      </w:r>
      <w:r w:rsidR="009A0CFB">
        <w:t xml:space="preserve"> exist</w:t>
      </w:r>
    </w:p>
    <w:p w:rsidR="00EE7351" w:rsidRPr="00763A19" w:rsidRDefault="00EE7351" w:rsidP="00977F9E">
      <w:r>
        <w:t>Used specific object</w:t>
      </w:r>
    </w:p>
    <w:p w:rsidR="009D2560" w:rsidRDefault="005F39DA" w:rsidP="005F39DA">
      <w:pPr>
        <w:pStyle w:val="Heading1"/>
      </w:pPr>
      <w:r>
        <w:t>Thursday 12/10/2017</w:t>
      </w:r>
    </w:p>
    <w:p w:rsidR="001123A2" w:rsidRDefault="009A0CFB" w:rsidP="001123A2">
      <w:r>
        <w:t xml:space="preserve">Relation RES with RES: </w:t>
      </w:r>
      <w:r w:rsidR="001123A2">
        <w:t xml:space="preserve"> </w:t>
      </w:r>
      <w:proofErr w:type="gramStart"/>
      <w:r w:rsidR="001123A2">
        <w:t>can be interpreted</w:t>
      </w:r>
      <w:proofErr w:type="gramEnd"/>
      <w:r w:rsidR="001123A2">
        <w:t xml:space="preserve"> as annotation</w:t>
      </w:r>
    </w:p>
    <w:p w:rsidR="001123A2" w:rsidRDefault="001123A2" w:rsidP="001049D0">
      <w:pPr>
        <w:pStyle w:val="ListParagraph"/>
        <w:numPr>
          <w:ilvl w:val="0"/>
          <w:numId w:val="24"/>
        </w:numPr>
      </w:pPr>
      <w:r>
        <w:t>To check if make interpretation as annotation if adequate</w:t>
      </w:r>
    </w:p>
    <w:p w:rsidR="004C084F" w:rsidRDefault="004C084F" w:rsidP="004C084F">
      <w:pPr>
        <w:pStyle w:val="Heading2"/>
      </w:pPr>
      <w:r>
        <w:t xml:space="preserve">LRM-R30 is member of </w:t>
      </w:r>
    </w:p>
    <w:p w:rsidR="003D2534" w:rsidRDefault="009A0CFB" w:rsidP="005F39DA">
      <w:r>
        <w:t xml:space="preserve"> </w:t>
      </w:r>
    </w:p>
    <w:tbl>
      <w:tblPr>
        <w:tblW w:w="894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2526"/>
        <w:gridCol w:w="1551"/>
        <w:gridCol w:w="3490"/>
      </w:tblGrid>
      <w:tr w:rsidR="00AC1E5A" w:rsidRPr="00B53F8D" w:rsidTr="004671AD">
        <w:trPr>
          <w:trHeight w:val="397"/>
        </w:trPr>
        <w:tc>
          <w:tcPr>
            <w:tcW w:w="1008" w:type="dxa"/>
          </w:tcPr>
          <w:p w:rsidR="00AC1E5A" w:rsidRPr="00B53F8D" w:rsidRDefault="00AC1E5A" w:rsidP="004671AD">
            <w:pPr>
              <w:rPr>
                <w:szCs w:val="20"/>
                <w:lang w:val="en-GB"/>
              </w:rPr>
            </w:pPr>
            <w:r w:rsidRPr="00B53F8D">
              <w:rPr>
                <w:szCs w:val="20"/>
                <w:lang w:val="en-GB"/>
              </w:rPr>
              <w:t>5.3.6</w:t>
            </w:r>
          </w:p>
        </w:tc>
        <w:tc>
          <w:tcPr>
            <w:tcW w:w="1847" w:type="dxa"/>
          </w:tcPr>
          <w:p w:rsidR="00AC1E5A" w:rsidRPr="00B53F8D" w:rsidRDefault="00AC1E5A" w:rsidP="004671AD">
            <w:pPr>
              <w:rPr>
                <w:rFonts w:eastAsia="SimSun"/>
                <w:szCs w:val="20"/>
                <w:lang w:val="en-GB"/>
              </w:rPr>
            </w:pPr>
            <w:r w:rsidRPr="00B53F8D">
              <w:rPr>
                <w:rFonts w:eastAsia="SimSun"/>
                <w:szCs w:val="20"/>
                <w:lang w:val="en-GB"/>
              </w:rPr>
              <w:t>Corporate Body: Sequential relationship</w:t>
            </w:r>
          </w:p>
        </w:tc>
        <w:tc>
          <w:tcPr>
            <w:tcW w:w="1134" w:type="dxa"/>
          </w:tcPr>
          <w:p w:rsidR="00AC1E5A" w:rsidRPr="00B53F8D" w:rsidRDefault="00AC1E5A" w:rsidP="004671AD">
            <w:pPr>
              <w:rPr>
                <w:szCs w:val="20"/>
                <w:lang w:val="en-GB"/>
              </w:rPr>
            </w:pPr>
          </w:p>
        </w:tc>
        <w:tc>
          <w:tcPr>
            <w:tcW w:w="2552" w:type="dxa"/>
          </w:tcPr>
          <w:p w:rsidR="00AC1E5A" w:rsidRPr="00B53F8D" w:rsidRDefault="00AC1E5A" w:rsidP="004671AD">
            <w:pPr>
              <w:rPr>
                <w:szCs w:val="20"/>
                <w:lang w:val="en-GB"/>
              </w:rPr>
            </w:pPr>
            <w:r w:rsidRPr="00B53F8D">
              <w:rPr>
                <w:szCs w:val="20"/>
                <w:lang w:val="en-GB"/>
              </w:rPr>
              <w:t>a) conference series: each “conference” is a member of the series; the formation of one is “P120 occurs before” the formation of the next</w:t>
            </w:r>
          </w:p>
          <w:p w:rsidR="00AC1E5A" w:rsidRPr="00B53F8D" w:rsidRDefault="00AC1E5A" w:rsidP="004671AD">
            <w:pPr>
              <w:rPr>
                <w:szCs w:val="20"/>
                <w:lang w:val="en-GB"/>
              </w:rPr>
            </w:pPr>
            <w:r w:rsidRPr="00B53F8D">
              <w:rPr>
                <w:szCs w:val="20"/>
                <w:lang w:val="en-GB"/>
              </w:rPr>
              <w:t>b) change of name: see F52 Name Use Activity</w:t>
            </w:r>
          </w:p>
          <w:p w:rsidR="00AC1E5A" w:rsidRPr="00B53F8D" w:rsidRDefault="00AC1E5A" w:rsidP="004671AD">
            <w:pPr>
              <w:rPr>
                <w:szCs w:val="20"/>
                <w:lang w:val="en-GB"/>
              </w:rPr>
            </w:pPr>
            <w:r w:rsidRPr="00B53F8D">
              <w:rPr>
                <w:szCs w:val="20"/>
                <w:lang w:val="en-GB"/>
              </w:rPr>
              <w:t>c) group merging or splitting: instance of E81 Transformation</w:t>
            </w:r>
          </w:p>
        </w:tc>
      </w:tr>
    </w:tbl>
    <w:p w:rsidR="00AC1E5A" w:rsidRDefault="00AC1E5A" w:rsidP="005F39DA">
      <w:pPr>
        <w:rPr>
          <w:lang w:val="en-GB"/>
        </w:rPr>
      </w:pPr>
      <w:r>
        <w:rPr>
          <w:lang w:val="en-GB"/>
        </w:rPr>
        <w:t>It causes a question to E81. Pay attention to its use</w:t>
      </w:r>
    </w:p>
    <w:p w:rsidR="006D1E5E" w:rsidRPr="006D1E5E" w:rsidRDefault="006D1E5E" w:rsidP="001049D0">
      <w:pPr>
        <w:pStyle w:val="ListParagraph"/>
        <w:numPr>
          <w:ilvl w:val="0"/>
          <w:numId w:val="24"/>
        </w:numPr>
        <w:rPr>
          <w:b/>
          <w:i/>
        </w:rPr>
      </w:pPr>
      <w:r w:rsidRPr="006D1E5E">
        <w:rPr>
          <w:b/>
          <w:i/>
        </w:rPr>
        <w:t xml:space="preserve">Issue for </w:t>
      </w:r>
      <w:proofErr w:type="spellStart"/>
      <w:r w:rsidRPr="006D1E5E">
        <w:rPr>
          <w:b/>
          <w:i/>
        </w:rPr>
        <w:t>CRMbase</w:t>
      </w:r>
      <w:proofErr w:type="spellEnd"/>
      <w:r w:rsidRPr="006D1E5E">
        <w:rPr>
          <w:b/>
          <w:i/>
        </w:rPr>
        <w:t>: E81 has transformation of all persistent items but this then applies to actors and that is not really obvious</w:t>
      </w:r>
    </w:p>
    <w:p w:rsidR="006D1E5E" w:rsidRDefault="006D1E5E" w:rsidP="001049D0">
      <w:pPr>
        <w:pStyle w:val="ListParagraph"/>
        <w:numPr>
          <w:ilvl w:val="0"/>
          <w:numId w:val="24"/>
        </w:numPr>
      </w:pPr>
      <w:r>
        <w:t xml:space="preserve">The identity of a group may imply a statement of mission. </w:t>
      </w:r>
      <w:r>
        <w:rPr>
          <w:lang w:val="en-GB"/>
        </w:rPr>
        <w:t xml:space="preserve">Changing the mission may change the identity.  </w:t>
      </w:r>
    </w:p>
    <w:p w:rsidR="00AC1E5A" w:rsidRPr="006D1E5E" w:rsidRDefault="006D1E5E" w:rsidP="001049D0">
      <w:pPr>
        <w:pStyle w:val="ListParagraph"/>
        <w:numPr>
          <w:ilvl w:val="0"/>
          <w:numId w:val="24"/>
        </w:numPr>
      </w:pPr>
      <w:r>
        <w:t>The same thing we can make with KOS</w:t>
      </w:r>
      <w:proofErr w:type="gramStart"/>
      <w:r>
        <w:t>.</w:t>
      </w:r>
      <w:r w:rsidR="00E0692E" w:rsidRPr="006D1E5E">
        <w:rPr>
          <w:lang w:val="en-GB"/>
        </w:rPr>
        <w:t>.</w:t>
      </w:r>
      <w:proofErr w:type="gramEnd"/>
      <w:r w:rsidR="00E0692E" w:rsidRPr="006D1E5E">
        <w:rPr>
          <w:lang w:val="en-GB"/>
        </w:rPr>
        <w:t xml:space="preserve"> </w:t>
      </w:r>
    </w:p>
    <w:p w:rsidR="00AA5514" w:rsidRPr="00AC1E5A" w:rsidRDefault="00AA5514" w:rsidP="00AA5514">
      <w:pPr>
        <w:pStyle w:val="Heading2"/>
        <w:rPr>
          <w:lang w:val="en-GB"/>
        </w:rPr>
      </w:pPr>
      <w:r>
        <w:rPr>
          <w:lang w:val="en-GB"/>
        </w:rPr>
        <w:t xml:space="preserve">Modelling of aggregates </w:t>
      </w:r>
    </w:p>
    <w:p w:rsidR="003D2534" w:rsidRDefault="00F6677A" w:rsidP="001049D0">
      <w:pPr>
        <w:pStyle w:val="ListParagraph"/>
        <w:numPr>
          <w:ilvl w:val="0"/>
          <w:numId w:val="25"/>
        </w:numPr>
      </w:pPr>
      <w:r>
        <w:t>Complements are different publication</w:t>
      </w:r>
    </w:p>
    <w:p w:rsidR="00F6677A" w:rsidRDefault="00F6677A" w:rsidP="001049D0">
      <w:pPr>
        <w:pStyle w:val="ListParagraph"/>
        <w:numPr>
          <w:ilvl w:val="0"/>
          <w:numId w:val="25"/>
        </w:numPr>
      </w:pPr>
      <w:r>
        <w:t>Aggregates are the same publication</w:t>
      </w:r>
    </w:p>
    <w:p w:rsidR="00F6677A" w:rsidRDefault="00F6677A" w:rsidP="001049D0">
      <w:pPr>
        <w:pStyle w:val="ListParagraph"/>
        <w:numPr>
          <w:ilvl w:val="0"/>
          <w:numId w:val="25"/>
        </w:numPr>
      </w:pPr>
      <w:r>
        <w:t>The decision is to delete the container work and have the aggregation work</w:t>
      </w:r>
    </w:p>
    <w:p w:rsidR="00A83D70" w:rsidRDefault="00A83D70" w:rsidP="001049D0">
      <w:pPr>
        <w:pStyle w:val="ListParagraph"/>
        <w:numPr>
          <w:ilvl w:val="0"/>
          <w:numId w:val="25"/>
        </w:numPr>
      </w:pPr>
      <w:r>
        <w:t xml:space="preserve">Publication work can be a container </w:t>
      </w:r>
      <w:proofErr w:type="gramStart"/>
      <w:r>
        <w:t>work?</w:t>
      </w:r>
      <w:proofErr w:type="gramEnd"/>
      <w:r w:rsidR="009A0CFB">
        <w:t xml:space="preserve"> </w:t>
      </w:r>
      <w:r>
        <w:t xml:space="preserve">Or </w:t>
      </w:r>
      <w:proofErr w:type="spellStart"/>
      <w:r>
        <w:t>Perfromance</w:t>
      </w:r>
      <w:proofErr w:type="spellEnd"/>
      <w:r>
        <w:t xml:space="preserve"> work can be a container </w:t>
      </w:r>
      <w:proofErr w:type="gramStart"/>
      <w:r>
        <w:t>work</w:t>
      </w:r>
      <w:r w:rsidR="009A0CFB">
        <w:t xml:space="preserve"> ?</w:t>
      </w:r>
      <w:proofErr w:type="gramEnd"/>
    </w:p>
    <w:p w:rsidR="00095F26" w:rsidRDefault="00095F26" w:rsidP="00033436">
      <w:pPr>
        <w:pStyle w:val="Heading2"/>
      </w:pPr>
      <w:proofErr w:type="spellStart"/>
      <w:r>
        <w:lastRenderedPageBreak/>
        <w:t>LRMoo</w:t>
      </w:r>
      <w:proofErr w:type="spellEnd"/>
      <w:r>
        <w:t xml:space="preserve"> version 0.1</w:t>
      </w:r>
    </w:p>
    <w:p w:rsidR="009A0CFB" w:rsidRPr="009A0CFB" w:rsidRDefault="009A0CFB" w:rsidP="009A0CFB">
      <w:r>
        <w:t xml:space="preserve">Will be the first version of </w:t>
      </w:r>
      <w:proofErr w:type="spellStart"/>
      <w:r>
        <w:t>LRMoo</w:t>
      </w:r>
      <w:proofErr w:type="spellEnd"/>
    </w:p>
    <w:p w:rsidR="00EF4306" w:rsidRDefault="009A0CFB" w:rsidP="005F39DA">
      <w:r>
        <w:t xml:space="preserve">HW assigned to </w:t>
      </w:r>
      <w:r w:rsidR="00095F26">
        <w:t xml:space="preserve">Pat, Maja, </w:t>
      </w:r>
      <w:proofErr w:type="spellStart"/>
      <w:r w:rsidR="00095F26">
        <w:t>Trond</w:t>
      </w:r>
      <w:proofErr w:type="spellEnd"/>
      <w:r w:rsidR="00095F26">
        <w:t xml:space="preserve">, </w:t>
      </w:r>
      <w:proofErr w:type="spellStart"/>
      <w:proofErr w:type="gramStart"/>
      <w:r w:rsidR="00095F26">
        <w:t>Chryssoula</w:t>
      </w:r>
      <w:proofErr w:type="spellEnd"/>
      <w:r w:rsidR="00095F26">
        <w:t xml:space="preserve"> </w:t>
      </w:r>
      <w:r w:rsidR="00BD2B98">
        <w:t>,</w:t>
      </w:r>
      <w:proofErr w:type="gramEnd"/>
      <w:r w:rsidR="00BD2B98">
        <w:t xml:space="preserve"> Patrick, Melanie </w:t>
      </w:r>
      <w:r w:rsidR="00095F26">
        <w:t xml:space="preserve">on setting the new </w:t>
      </w:r>
      <w:proofErr w:type="spellStart"/>
      <w:r w:rsidR="00095F26">
        <w:t>LRMoo</w:t>
      </w:r>
      <w:proofErr w:type="spellEnd"/>
      <w:r w:rsidR="00095F26">
        <w:t xml:space="preserve"> 0.1</w:t>
      </w:r>
      <w:r w:rsidR="00000516">
        <w:t xml:space="preserve">. Mapping in (b) </w:t>
      </w:r>
      <w:proofErr w:type="spellStart"/>
      <w:r w:rsidR="00000516">
        <w:t>FRBROo</w:t>
      </w:r>
      <w:proofErr w:type="spellEnd"/>
      <w:r w:rsidR="00000516">
        <w:t xml:space="preserve"> to </w:t>
      </w:r>
      <w:proofErr w:type="spellStart"/>
      <w:r w:rsidR="00000516">
        <w:t>LRMoo</w:t>
      </w:r>
      <w:proofErr w:type="spellEnd"/>
      <w:r w:rsidR="00000516">
        <w:t xml:space="preserve">, (a) </w:t>
      </w:r>
      <w:proofErr w:type="spellStart"/>
      <w:r w:rsidR="00000516">
        <w:t>LRMer</w:t>
      </w:r>
      <w:proofErr w:type="spellEnd"/>
      <w:r w:rsidR="00000516">
        <w:t xml:space="preserve"> </w:t>
      </w:r>
      <w:r w:rsidR="00EF4306">
        <w:t>–</w:t>
      </w:r>
      <w:r w:rsidR="00000516">
        <w:t xml:space="preserve"> </w:t>
      </w:r>
      <w:proofErr w:type="spellStart"/>
      <w:r w:rsidR="00000516">
        <w:t>LRMoo</w:t>
      </w:r>
      <w:proofErr w:type="spellEnd"/>
    </w:p>
    <w:p w:rsidR="00A3461D" w:rsidRPr="00A3461D" w:rsidRDefault="009755A4" w:rsidP="00A3461D">
      <w:pPr>
        <w:pStyle w:val="Heading2"/>
      </w:pPr>
      <w:r w:rsidRPr="00A3461D">
        <w:t>Issue 333</w:t>
      </w:r>
      <w:r w:rsidR="00A3461D" w:rsidRPr="00A3461D">
        <w:t xml:space="preserve"> Model for Plans</w:t>
      </w:r>
    </w:p>
    <w:p w:rsidR="00B61CA7" w:rsidRDefault="00B61CA7" w:rsidP="001049D0">
      <w:pPr>
        <w:pStyle w:val="ListParagraph"/>
        <w:numPr>
          <w:ilvl w:val="0"/>
          <w:numId w:val="13"/>
        </w:numPr>
      </w:pPr>
      <w:r>
        <w:t xml:space="preserve">The </w:t>
      </w:r>
      <w:proofErr w:type="spellStart"/>
      <w:r>
        <w:t>crm</w:t>
      </w:r>
      <w:proofErr w:type="spellEnd"/>
      <w:r>
        <w:t>-sig reviewed the changes proposed by Steve. Comments are:</w:t>
      </w:r>
    </w:p>
    <w:p w:rsidR="00B61CA7" w:rsidRDefault="00B61CA7" w:rsidP="001049D0">
      <w:pPr>
        <w:pStyle w:val="ListParagraph"/>
        <w:numPr>
          <w:ilvl w:val="0"/>
          <w:numId w:val="13"/>
        </w:numPr>
      </w:pPr>
      <w:r>
        <w:t>Activity Plan should not ‘refer to’ the activity (as per diagram)</w:t>
      </w:r>
    </w:p>
    <w:p w:rsidR="00B61CA7" w:rsidRDefault="00B61CA7" w:rsidP="001049D0">
      <w:pPr>
        <w:pStyle w:val="ListParagraph"/>
        <w:numPr>
          <w:ilvl w:val="0"/>
          <w:numId w:val="13"/>
        </w:numPr>
      </w:pPr>
      <w:r>
        <w:t xml:space="preserve">CEO points out that E29 will then be out of match with Activity Plan so scope note </w:t>
      </w:r>
      <w:proofErr w:type="gramStart"/>
      <w:r>
        <w:t>should be revised</w:t>
      </w:r>
      <w:proofErr w:type="gramEnd"/>
      <w:r>
        <w:t xml:space="preserve">. MD thinks that E29 can be generalized to cover the </w:t>
      </w:r>
      <w:proofErr w:type="gramStart"/>
      <w:r>
        <w:t>plan,</w:t>
      </w:r>
      <w:proofErr w:type="gramEnd"/>
      <w:r>
        <w:t xml:space="preserve"> </w:t>
      </w:r>
      <w:r w:rsidRPr="0087506B">
        <w:rPr>
          <w:highlight w:val="cyan"/>
        </w:rPr>
        <w:t>CEO will revise the scope note of E29</w:t>
      </w:r>
      <w:r>
        <w:t>.</w:t>
      </w:r>
    </w:p>
    <w:p w:rsidR="00B61CA7" w:rsidRDefault="00B61CA7" w:rsidP="001049D0">
      <w:pPr>
        <w:pStyle w:val="ListParagraph"/>
        <w:numPr>
          <w:ilvl w:val="0"/>
          <w:numId w:val="13"/>
        </w:numPr>
      </w:pPr>
      <w:r w:rsidRPr="00A200D5">
        <w:t>Intention to Apply as child of S16 is problematic because we still don’t understand them</w:t>
      </w:r>
      <w:r>
        <w:t xml:space="preserve">,  we still do not decide if it could be transferred in </w:t>
      </w:r>
      <w:proofErr w:type="spellStart"/>
      <w:r>
        <w:t>CRMbase</w:t>
      </w:r>
      <w:proofErr w:type="spellEnd"/>
      <w:r>
        <w:t xml:space="preserve">  perhaps putting it in core creates incompatibilities,  perhaps putting it in core creates incompatibilities</w:t>
      </w:r>
    </w:p>
    <w:p w:rsidR="00B61CA7" w:rsidRDefault="00B61CA7" w:rsidP="001049D0">
      <w:pPr>
        <w:pStyle w:val="ListParagraph"/>
        <w:numPr>
          <w:ilvl w:val="0"/>
          <w:numId w:val="13"/>
        </w:numPr>
      </w:pPr>
      <w:r>
        <w:t xml:space="preserve">Intention to Apply goes </w:t>
      </w:r>
      <w:r w:rsidRPr="00A200D5">
        <w:t>directly under E2 temporal entity since actually it is not ac</w:t>
      </w:r>
      <w:r>
        <w:t>tive and does not change things</w:t>
      </w:r>
    </w:p>
    <w:p w:rsidR="00B61CA7" w:rsidRDefault="00B61CA7" w:rsidP="001049D0">
      <w:pPr>
        <w:pStyle w:val="ListParagraph"/>
        <w:numPr>
          <w:ilvl w:val="0"/>
          <w:numId w:val="13"/>
        </w:numPr>
      </w:pPr>
      <w:r>
        <w:t xml:space="preserve">The E5 </w:t>
      </w:r>
      <w:proofErr w:type="gramStart"/>
      <w:r>
        <w:t>should be revised</w:t>
      </w:r>
      <w:proofErr w:type="gramEnd"/>
      <w:r>
        <w:t>.</w:t>
      </w:r>
      <w:r w:rsidRPr="00A200D5">
        <w:t xml:space="preserve"> with regard to changes of state</w:t>
      </w:r>
      <w:r>
        <w:t xml:space="preserve"> </w:t>
      </w:r>
      <w:r w:rsidRPr="0087506B">
        <w:rPr>
          <w:highlight w:val="cyan"/>
        </w:rPr>
        <w:t>(no assignment)</w:t>
      </w:r>
    </w:p>
    <w:p w:rsidR="00B61CA7" w:rsidRPr="007F60AD" w:rsidRDefault="00B61CA7" w:rsidP="001049D0">
      <w:pPr>
        <w:pStyle w:val="ListParagraph"/>
        <w:numPr>
          <w:ilvl w:val="0"/>
          <w:numId w:val="13"/>
        </w:numPr>
      </w:pPr>
      <w:r>
        <w:t xml:space="preserve">A comment by </w:t>
      </w:r>
      <w:r w:rsidRPr="00A200D5">
        <w:t xml:space="preserve">Francesco </w:t>
      </w:r>
      <w:r>
        <w:t>is</w:t>
      </w:r>
      <w:r w:rsidRPr="00A200D5">
        <w:t>, if you change fundamentally the meaning of the class, then perhaps you have to change the class #</w:t>
      </w:r>
    </w:p>
    <w:p w:rsidR="00B61CA7" w:rsidRPr="00A200D5" w:rsidRDefault="00B61CA7" w:rsidP="001049D0">
      <w:pPr>
        <w:pStyle w:val="ListParagraph"/>
        <w:numPr>
          <w:ilvl w:val="0"/>
          <w:numId w:val="13"/>
        </w:numPr>
      </w:pPr>
      <w:r>
        <w:t xml:space="preserve">We deleted the expression of intention, since it </w:t>
      </w:r>
      <w:r w:rsidRPr="00A200D5">
        <w:t>is not necessary. Just use E31 Document. That’s enough</w:t>
      </w:r>
    </w:p>
    <w:p w:rsidR="00B61CA7" w:rsidRDefault="00B61CA7" w:rsidP="001049D0">
      <w:pPr>
        <w:pStyle w:val="ListParagraph"/>
        <w:numPr>
          <w:ilvl w:val="0"/>
          <w:numId w:val="13"/>
        </w:numPr>
      </w:pPr>
      <w:r>
        <w:t>P189 needs new example, example bad</w:t>
      </w:r>
    </w:p>
    <w:p w:rsidR="00B61CA7" w:rsidRDefault="00B61CA7" w:rsidP="001049D0">
      <w:pPr>
        <w:pStyle w:val="ListParagraph"/>
        <w:numPr>
          <w:ilvl w:val="0"/>
          <w:numId w:val="13"/>
        </w:numPr>
      </w:pPr>
      <w:r>
        <w:t xml:space="preserve">P190 is missing quantification must fix </w:t>
      </w:r>
      <w:r w:rsidRPr="0087506B">
        <w:rPr>
          <w:highlight w:val="cyan"/>
        </w:rPr>
        <w:t>(no assignment)</w:t>
      </w:r>
    </w:p>
    <w:p w:rsidR="00B61CA7" w:rsidRPr="00D17CEA" w:rsidRDefault="00B61CA7" w:rsidP="001049D0">
      <w:pPr>
        <w:pStyle w:val="ListParagraph"/>
        <w:numPr>
          <w:ilvl w:val="0"/>
          <w:numId w:val="13"/>
        </w:numPr>
      </w:pPr>
      <w:r w:rsidRPr="00D17CEA">
        <w:t>Issue: update examples in E73 with the correct subclass , update the example with Maxwell equations… formulation of the equations is an E73 not the equation itself (E28)</w:t>
      </w:r>
      <w:r w:rsidRPr="0087506B">
        <w:rPr>
          <w:highlight w:val="cyan"/>
        </w:rPr>
        <w:t xml:space="preserve"> (no assignment)</w:t>
      </w:r>
    </w:p>
    <w:p w:rsidR="00B61CA7" w:rsidRDefault="00B61CA7" w:rsidP="001049D0">
      <w:pPr>
        <w:pStyle w:val="ListParagraph"/>
        <w:numPr>
          <w:ilvl w:val="0"/>
          <w:numId w:val="13"/>
        </w:numPr>
      </w:pPr>
      <w:r>
        <w:t>p191 example must be reformulated properly</w:t>
      </w:r>
    </w:p>
    <w:p w:rsidR="00B61CA7" w:rsidRDefault="00B61CA7" w:rsidP="001049D0">
      <w:pPr>
        <w:pStyle w:val="ListParagraph"/>
        <w:numPr>
          <w:ilvl w:val="0"/>
          <w:numId w:val="13"/>
        </w:numPr>
      </w:pPr>
      <w:r>
        <w:t>P192 needs examples</w:t>
      </w:r>
    </w:p>
    <w:p w:rsidR="00B61CA7" w:rsidRPr="0087506B" w:rsidRDefault="00B61CA7" w:rsidP="001049D0">
      <w:pPr>
        <w:pStyle w:val="ListParagraph"/>
        <w:numPr>
          <w:ilvl w:val="0"/>
          <w:numId w:val="13"/>
        </w:numPr>
        <w:rPr>
          <w:highlight w:val="cyan"/>
        </w:rPr>
      </w:pPr>
      <w:r>
        <w:t xml:space="preserve">How to find pattern language to formulate the examples of plans? </w:t>
      </w:r>
      <w:r w:rsidRPr="003D7291">
        <w:t xml:space="preserve">We should use a pattern language that would replicate these things without repeating the properties of CRM. </w:t>
      </w:r>
      <w:r w:rsidRPr="0087506B">
        <w:rPr>
          <w:highlight w:val="cyan"/>
        </w:rPr>
        <w:t xml:space="preserve">CEO volunteers.  </w:t>
      </w:r>
    </w:p>
    <w:p w:rsidR="00B61CA7" w:rsidRDefault="00B61CA7" w:rsidP="001049D0">
      <w:pPr>
        <w:pStyle w:val="ListParagraph"/>
        <w:numPr>
          <w:ilvl w:val="0"/>
          <w:numId w:val="14"/>
        </w:numPr>
      </w:pPr>
      <w:proofErr w:type="spellStart"/>
      <w:r>
        <w:t>LRMoo</w:t>
      </w:r>
      <w:proofErr w:type="spellEnd"/>
      <w:r>
        <w:t xml:space="preserve"> will have to be declared as subclass of E100 and not E29</w:t>
      </w:r>
    </w:p>
    <w:p w:rsidR="00B61CA7" w:rsidRDefault="00B61CA7" w:rsidP="001049D0">
      <w:pPr>
        <w:pStyle w:val="ListParagraph"/>
        <w:numPr>
          <w:ilvl w:val="0"/>
          <w:numId w:val="14"/>
        </w:numPr>
      </w:pPr>
      <w:r>
        <w:t>Performance plan is an activity plan</w:t>
      </w:r>
    </w:p>
    <w:p w:rsidR="00B61CA7" w:rsidRPr="00493A31" w:rsidRDefault="00B61CA7" w:rsidP="001049D0">
      <w:pPr>
        <w:pStyle w:val="ListParagraph"/>
        <w:numPr>
          <w:ilvl w:val="0"/>
          <w:numId w:val="14"/>
        </w:numPr>
        <w:rPr>
          <w:highlight w:val="yellow"/>
        </w:rPr>
      </w:pPr>
      <w:r>
        <w:t xml:space="preserve">For P193. SS: The two cases do not match. We need a case of something causing the end like passing a new law. The second case in the text is the loss of the last </w:t>
      </w:r>
      <w:proofErr w:type="spellStart"/>
      <w:r>
        <w:t>carrier.</w:t>
      </w:r>
      <w:r w:rsidRPr="00493A31">
        <w:t>Suggestion</w:t>
      </w:r>
      <w:proofErr w:type="spellEnd"/>
      <w:r w:rsidRPr="00493A31">
        <w:t xml:space="preserve">: add to scope note how an event or an activity could bring about an end to the intention. For </w:t>
      </w:r>
      <w:proofErr w:type="gramStart"/>
      <w:r w:rsidRPr="00493A31">
        <w:t>instance</w:t>
      </w:r>
      <w:proofErr w:type="gramEnd"/>
      <w:r w:rsidRPr="00493A31">
        <w:t xml:space="preserve"> earthquake or volcanic eruption makes possibility </w:t>
      </w:r>
      <w:proofErr w:type="spellStart"/>
      <w:r w:rsidRPr="00493A31">
        <w:t>fo</w:t>
      </w:r>
      <w:proofErr w:type="spellEnd"/>
      <w:r w:rsidRPr="00493A31">
        <w:t xml:space="preserve"> realization impossible. Potentially add example form architecture and city planning Anais. </w:t>
      </w:r>
      <w:r w:rsidRPr="00493A31">
        <w:rPr>
          <w:highlight w:val="yellow"/>
        </w:rPr>
        <w:t>Also  change of precondition should be in example SS will do it</w:t>
      </w:r>
    </w:p>
    <w:p w:rsidR="00B61CA7" w:rsidRDefault="00B61CA7" w:rsidP="001049D0">
      <w:pPr>
        <w:pStyle w:val="ListParagraph"/>
        <w:numPr>
          <w:ilvl w:val="0"/>
          <w:numId w:val="14"/>
        </w:numPr>
      </w:pPr>
      <w:r>
        <w:t>Example makes no sense must be fixed</w:t>
      </w:r>
    </w:p>
    <w:p w:rsidR="00B61CA7" w:rsidRPr="0087506B" w:rsidRDefault="00B61CA7" w:rsidP="001049D0">
      <w:pPr>
        <w:pStyle w:val="ListParagraph"/>
        <w:numPr>
          <w:ilvl w:val="0"/>
          <w:numId w:val="14"/>
        </w:numPr>
        <w:rPr>
          <w:highlight w:val="cyan"/>
        </w:rPr>
      </w:pPr>
      <w:r>
        <w:t>Scope notes accepted, notwithstanding contradicting opinions about law,</w:t>
      </w:r>
      <w:r w:rsidRPr="008008A8">
        <w:t xml:space="preserve"> </w:t>
      </w:r>
      <w:r w:rsidRPr="0087506B">
        <w:rPr>
          <w:highlight w:val="cyan"/>
        </w:rPr>
        <w:t>HW: SS will do examples</w:t>
      </w:r>
    </w:p>
    <w:p w:rsidR="00B61CA7" w:rsidRDefault="00B61CA7" w:rsidP="001049D0">
      <w:pPr>
        <w:pStyle w:val="ListParagraph"/>
        <w:numPr>
          <w:ilvl w:val="0"/>
          <w:numId w:val="14"/>
        </w:numPr>
      </w:pPr>
      <w:r>
        <w:t>Question is there a distinction between the law and the activity plan that carries it out</w:t>
      </w:r>
    </w:p>
    <w:p w:rsidR="00B61CA7" w:rsidRDefault="00B61CA7" w:rsidP="001049D0">
      <w:pPr>
        <w:pStyle w:val="ListParagraph"/>
        <w:numPr>
          <w:ilvl w:val="0"/>
          <w:numId w:val="14"/>
        </w:numPr>
      </w:pPr>
      <w:r>
        <w:t xml:space="preserve">Reactive or active plan? Laws would be reactive </w:t>
      </w:r>
    </w:p>
    <w:p w:rsidR="00B61CA7" w:rsidRDefault="00B61CA7" w:rsidP="001049D0">
      <w:pPr>
        <w:pStyle w:val="ListParagraph"/>
        <w:numPr>
          <w:ilvl w:val="0"/>
          <w:numId w:val="14"/>
        </w:numPr>
      </w:pPr>
      <w:r>
        <w:lastRenderedPageBreak/>
        <w:t xml:space="preserve">Is a law correctly seen as activity plan, Law is not plan for </w:t>
      </w:r>
      <w:proofErr w:type="spellStart"/>
      <w:r>
        <w:t>Gangemi</w:t>
      </w:r>
      <w:proofErr w:type="spellEnd"/>
      <w:r>
        <w:t xml:space="preserve"> because it does not have specific plan</w:t>
      </w:r>
    </w:p>
    <w:p w:rsidR="00B61CA7" w:rsidRDefault="00B61CA7" w:rsidP="001049D0">
      <w:pPr>
        <w:pStyle w:val="ListParagraph"/>
        <w:numPr>
          <w:ilvl w:val="0"/>
          <w:numId w:val="14"/>
        </w:numPr>
      </w:pPr>
      <w:r>
        <w:t xml:space="preserve">Should make formal comparison with </w:t>
      </w:r>
      <w:proofErr w:type="spellStart"/>
      <w:r>
        <w:t>Gangemi</w:t>
      </w:r>
      <w:proofErr w:type="spellEnd"/>
      <w:r>
        <w:t xml:space="preserve"> plan,</w:t>
      </w:r>
      <w:r w:rsidRPr="005835E3">
        <w:t xml:space="preserve"> </w:t>
      </w:r>
      <w:r>
        <w:t xml:space="preserve">Ask </w:t>
      </w:r>
      <w:proofErr w:type="spellStart"/>
      <w:r>
        <w:t>Gangemi</w:t>
      </w:r>
      <w:proofErr w:type="spellEnd"/>
      <w:r>
        <w:t xml:space="preserve"> for opinion - ask for comment on definition</w:t>
      </w:r>
    </w:p>
    <w:p w:rsidR="00B61CA7" w:rsidRDefault="00B61CA7" w:rsidP="001049D0">
      <w:pPr>
        <w:pStyle w:val="ListParagraph"/>
        <w:numPr>
          <w:ilvl w:val="0"/>
          <w:numId w:val="14"/>
        </w:numPr>
      </w:pPr>
      <w:r>
        <w:t>It is decided to add a new issue for discussing the Law</w:t>
      </w:r>
      <w:r w:rsidRPr="00402534">
        <w:t xml:space="preserve"> </w:t>
      </w:r>
      <w:r>
        <w:t xml:space="preserve">in relation to planned activities </w:t>
      </w:r>
      <w:r w:rsidRPr="00D17CEA">
        <w:t>)</w:t>
      </w:r>
      <w:r w:rsidRPr="0087506B">
        <w:rPr>
          <w:highlight w:val="cyan"/>
        </w:rPr>
        <w:t xml:space="preserve"> (no assignment)</w:t>
      </w:r>
    </w:p>
    <w:p w:rsidR="00B61CA7" w:rsidRDefault="00B61CA7" w:rsidP="001049D0">
      <w:pPr>
        <w:pStyle w:val="ListParagraph"/>
        <w:numPr>
          <w:ilvl w:val="0"/>
          <w:numId w:val="14"/>
        </w:numPr>
      </w:pPr>
      <w:r>
        <w:t xml:space="preserve">Actions: find expert, ask </w:t>
      </w:r>
      <w:proofErr w:type="spellStart"/>
      <w:r>
        <w:t>Gangemi</w:t>
      </w:r>
      <w:proofErr w:type="spellEnd"/>
      <w:r>
        <w:t xml:space="preserve"> </w:t>
      </w:r>
      <w:r w:rsidRPr="0087506B">
        <w:rPr>
          <w:highlight w:val="cyan"/>
        </w:rPr>
        <w:t>MD will do</w:t>
      </w:r>
      <w:r>
        <w:t xml:space="preserve">, </w:t>
      </w:r>
      <w:proofErr w:type="spellStart"/>
      <w:r w:rsidRPr="0087506B">
        <w:rPr>
          <w:highlight w:val="cyan"/>
        </w:rPr>
        <w:t>Mda</w:t>
      </w:r>
      <w:proofErr w:type="spellEnd"/>
      <w:r w:rsidRPr="0087506B">
        <w:rPr>
          <w:highlight w:val="cyan"/>
        </w:rPr>
        <w:t xml:space="preserve"> will ask political philosophers</w:t>
      </w:r>
      <w:r>
        <w:t>, any expert to find ,</w:t>
      </w:r>
    </w:p>
    <w:p w:rsidR="00B61CA7" w:rsidRDefault="00B61CA7" w:rsidP="001049D0">
      <w:pPr>
        <w:pStyle w:val="ListParagraph"/>
        <w:numPr>
          <w:ilvl w:val="0"/>
          <w:numId w:val="14"/>
        </w:numPr>
      </w:pPr>
      <w:r>
        <w:t>MD: plan taken up by competing actors</w:t>
      </w:r>
    </w:p>
    <w:p w:rsidR="00B61CA7" w:rsidRDefault="00B61CA7" w:rsidP="001049D0">
      <w:pPr>
        <w:pStyle w:val="ListParagraph"/>
        <w:numPr>
          <w:ilvl w:val="0"/>
          <w:numId w:val="14"/>
        </w:numPr>
      </w:pPr>
      <w:r>
        <w:t xml:space="preserve">HW: add examples of Laws </w:t>
      </w:r>
    </w:p>
    <w:p w:rsidR="00B61CA7" w:rsidRDefault="00B61CA7" w:rsidP="001049D0">
      <w:pPr>
        <w:pStyle w:val="ListParagraph"/>
        <w:numPr>
          <w:ilvl w:val="0"/>
          <w:numId w:val="14"/>
        </w:numPr>
      </w:pPr>
      <w:r>
        <w:t>Decided: closed but to document</w:t>
      </w:r>
    </w:p>
    <w:p w:rsidR="00A3461D" w:rsidRDefault="002038DC" w:rsidP="00A3461D">
      <w:pPr>
        <w:pStyle w:val="Heading2"/>
      </w:pPr>
      <w:r>
        <w:t>ISSUE</w:t>
      </w:r>
      <w:r w:rsidR="00DD5834">
        <w:t xml:space="preserve"> 347</w:t>
      </w:r>
      <w:r w:rsidR="00A3461D">
        <w:t xml:space="preserve"> Dimension and Data sets</w:t>
      </w:r>
    </w:p>
    <w:p w:rsidR="00DD5834" w:rsidRDefault="00F716D1" w:rsidP="00DD5834">
      <w:r>
        <w:t>We start talking about Dimension</w:t>
      </w:r>
      <w:r w:rsidR="00376DDB">
        <w:t>. Comments are:</w:t>
      </w:r>
    </w:p>
    <w:p w:rsidR="00376DDB" w:rsidRDefault="00376DDB" w:rsidP="001049D0">
      <w:pPr>
        <w:pStyle w:val="ListParagraph"/>
        <w:numPr>
          <w:ilvl w:val="0"/>
          <w:numId w:val="19"/>
        </w:numPr>
      </w:pPr>
      <w:r>
        <w:t>Should dimension be a subclass of dataset?</w:t>
      </w:r>
    </w:p>
    <w:p w:rsidR="00376DDB" w:rsidRDefault="00376DDB" w:rsidP="001049D0">
      <w:pPr>
        <w:pStyle w:val="ListParagraph"/>
        <w:numPr>
          <w:ilvl w:val="0"/>
          <w:numId w:val="19"/>
        </w:numPr>
      </w:pPr>
      <w:r>
        <w:t xml:space="preserve">Problem: Dimensions from Evaluation in </w:t>
      </w:r>
      <w:proofErr w:type="spellStart"/>
      <w:r>
        <w:t>CR</w:t>
      </w:r>
      <w:r w:rsidR="007B084E">
        <w:t>M</w:t>
      </w:r>
      <w:r>
        <w:t>Sci</w:t>
      </w:r>
      <w:proofErr w:type="spellEnd"/>
      <w:r>
        <w:t xml:space="preserve"> </w:t>
      </w:r>
    </w:p>
    <w:p w:rsidR="00376DDB" w:rsidRDefault="00376DDB" w:rsidP="001049D0">
      <w:pPr>
        <w:pStyle w:val="ListParagraph"/>
        <w:numPr>
          <w:ilvl w:val="0"/>
          <w:numId w:val="19"/>
        </w:numPr>
      </w:pPr>
      <w:r>
        <w:t>HW: need to revise Dimension (because data evaluation creates an approximation of a dimension)</w:t>
      </w:r>
    </w:p>
    <w:p w:rsidR="00376DDB" w:rsidRDefault="00376DDB" w:rsidP="001049D0">
      <w:pPr>
        <w:pStyle w:val="ListParagraph"/>
        <w:numPr>
          <w:ilvl w:val="0"/>
          <w:numId w:val="19"/>
        </w:numPr>
      </w:pPr>
      <w:r>
        <w:t>All dimensions are approximations if we talk about discrete phenomena and can be measured up to the limit of the ambiguity of the definition of the phenomenon itself</w:t>
      </w:r>
    </w:p>
    <w:p w:rsidR="00376DDB" w:rsidRDefault="005751CB" w:rsidP="001049D0">
      <w:pPr>
        <w:pStyle w:val="ListParagraph"/>
        <w:numPr>
          <w:ilvl w:val="0"/>
          <w:numId w:val="19"/>
        </w:numPr>
      </w:pPr>
      <w:r>
        <w:t xml:space="preserve">The sig decided </w:t>
      </w:r>
      <w:r w:rsidR="00376DDB">
        <w:t xml:space="preserve"> </w:t>
      </w:r>
      <w:r>
        <w:t xml:space="preserve">to be </w:t>
      </w:r>
      <w:r w:rsidR="00376DDB">
        <w:t>propo</w:t>
      </w:r>
      <w:r>
        <w:t>sed</w:t>
      </w:r>
      <w:r w:rsidR="00376DDB">
        <w:t xml:space="preserve"> better model </w:t>
      </w:r>
      <w:r>
        <w:t xml:space="preserve">of </w:t>
      </w:r>
      <w:r w:rsidR="00376DDB">
        <w:t xml:space="preserve">how dimensions related to values from measurements and from </w:t>
      </w:r>
      <w:r w:rsidR="00A3461D">
        <w:t>evaluation</w:t>
      </w:r>
    </w:p>
    <w:p w:rsidR="005751CB" w:rsidRDefault="005751CB" w:rsidP="001049D0">
      <w:pPr>
        <w:pStyle w:val="ListParagraph"/>
        <w:numPr>
          <w:ilvl w:val="0"/>
          <w:numId w:val="19"/>
        </w:numPr>
      </w:pPr>
      <w:r>
        <w:t xml:space="preserve">Assign </w:t>
      </w:r>
      <w:proofErr w:type="gramStart"/>
      <w:r>
        <w:t>to  MD</w:t>
      </w:r>
      <w:proofErr w:type="gramEnd"/>
      <w:r>
        <w:t xml:space="preserve"> , Steve, find a conservation person, Mark Pollard in Oxford (</w:t>
      </w:r>
      <w:proofErr w:type="spellStart"/>
      <w:r>
        <w:t>ss</w:t>
      </w:r>
      <w:proofErr w:type="spellEnd"/>
      <w:r>
        <w:t xml:space="preserve"> to talk to), </w:t>
      </w:r>
      <w:proofErr w:type="spellStart"/>
      <w:r>
        <w:t>Thanasis</w:t>
      </w:r>
      <w:proofErr w:type="spellEnd"/>
      <w:r>
        <w:t xml:space="preserve"> should say something.</w:t>
      </w:r>
    </w:p>
    <w:p w:rsidR="00ED19DC" w:rsidRDefault="002B4472" w:rsidP="002B4472">
      <w:pPr>
        <w:pStyle w:val="Heading2"/>
      </w:pPr>
      <w:r>
        <w:t>George understand and send an email what to do</w:t>
      </w:r>
      <w:r w:rsidR="00D35EF4">
        <w:t xml:space="preserve"> about the versions of </w:t>
      </w:r>
      <w:proofErr w:type="spellStart"/>
      <w:r w:rsidR="00D35EF4">
        <w:t>CRMtext</w:t>
      </w:r>
      <w:proofErr w:type="spellEnd"/>
    </w:p>
    <w:p w:rsidR="00ED19DC" w:rsidRDefault="00ED19DC" w:rsidP="00DD5834">
      <w:r>
        <w:t>The meeting will be available in any format</w:t>
      </w:r>
    </w:p>
    <w:p w:rsidR="002B4472" w:rsidRDefault="002B4472" w:rsidP="00DD5834">
      <w:r>
        <w:t>Every produces a dot 3 number, a dot 2.</w:t>
      </w:r>
    </w:p>
    <w:p w:rsidR="00ED19DC" w:rsidRDefault="00ED19DC" w:rsidP="00DD5834">
      <w:r>
        <w:t>Published but not closed</w:t>
      </w:r>
    </w:p>
    <w:p w:rsidR="00C50C2D" w:rsidRPr="00C50C2D" w:rsidRDefault="002038DC" w:rsidP="00C50C2D">
      <w:pPr>
        <w:pStyle w:val="Heading2"/>
      </w:pPr>
      <w:r>
        <w:t>ISSUE</w:t>
      </w:r>
      <w:r w:rsidR="002B4472" w:rsidRPr="00C50C2D">
        <w:t xml:space="preserve"> 275</w:t>
      </w:r>
      <w:r w:rsidR="00C50C2D" w:rsidRPr="00C50C2D">
        <w:t xml:space="preserve"> Space primitive</w:t>
      </w:r>
    </w:p>
    <w:p w:rsidR="00A37A46" w:rsidRDefault="00A37A46" w:rsidP="00A37A46">
      <w:r>
        <w:t xml:space="preserve">The sig reviewed the scope note provided by GH and decided to accept in principle but need to add a .1 property before installed in standard and to look at how it relates to measurement… is it a shortcut?.  The revised text is in the appendix A. </w:t>
      </w:r>
      <w:proofErr w:type="gramStart"/>
      <w:r>
        <w:t>No  homework</w:t>
      </w:r>
      <w:proofErr w:type="gramEnd"/>
      <w:r>
        <w:t xml:space="preserve"> </w:t>
      </w:r>
      <w:r w:rsidRPr="00A37A46">
        <w:t xml:space="preserve"> </w:t>
      </w:r>
      <w:r>
        <w:t>assignment.</w:t>
      </w:r>
    </w:p>
    <w:p w:rsidR="00207A9F" w:rsidRPr="00803723" w:rsidRDefault="007256C5" w:rsidP="00207A9F">
      <w:pPr>
        <w:pStyle w:val="Heading2"/>
        <w:rPr>
          <w:highlight w:val="yellow"/>
        </w:rPr>
      </w:pPr>
      <w:r w:rsidRPr="007256C5">
        <w:t>ISSUE</w:t>
      </w:r>
      <w:r w:rsidR="00207A9F" w:rsidRPr="007256C5">
        <w:t xml:space="preserve"> 256</w:t>
      </w:r>
      <w:r w:rsidR="00CD3C3C" w:rsidRPr="007256C5">
        <w:t xml:space="preserve"> </w:t>
      </w:r>
      <w:r w:rsidR="00CD3C3C" w:rsidRPr="00CD3C3C">
        <w:t>groups and relations between persons</w:t>
      </w:r>
    </w:p>
    <w:p w:rsidR="007256C5" w:rsidRDefault="005F5A52" w:rsidP="007256C5">
      <w:pPr>
        <w:spacing w:after="0" w:line="240" w:lineRule="auto"/>
      </w:pPr>
      <w:r w:rsidRPr="005F5A52">
        <w:t xml:space="preserve">The sig discussed about this issue in in relation to the question of the development of an extension of CIDOC CRM for history. The question of social relations that </w:t>
      </w:r>
      <w:proofErr w:type="gramStart"/>
      <w:r w:rsidRPr="005F5A52">
        <w:t>are explored</w:t>
      </w:r>
      <w:proofErr w:type="gramEnd"/>
      <w:r w:rsidRPr="005F5A52">
        <w:t xml:space="preserve"> in the question of prosopography were argued to go beyond the scope of </w:t>
      </w:r>
      <w:proofErr w:type="spellStart"/>
      <w:r w:rsidRPr="005F5A52">
        <w:t>CRMBase</w:t>
      </w:r>
      <w:proofErr w:type="spellEnd"/>
      <w:r w:rsidRPr="005F5A52">
        <w:t xml:space="preserve">. The issues themselves, however, are of ontological and practical interest for socio-historical research. This raised the question of whether there should be an extension for history </w:t>
      </w:r>
      <w:proofErr w:type="spellStart"/>
      <w:r w:rsidRPr="005F5A52">
        <w:t>itself.It</w:t>
      </w:r>
      <w:proofErr w:type="spellEnd"/>
      <w:r w:rsidRPr="005F5A52">
        <w:t xml:space="preserve"> </w:t>
      </w:r>
      <w:proofErr w:type="gramStart"/>
      <w:r w:rsidRPr="005F5A52">
        <w:t>was argued</w:t>
      </w:r>
      <w:proofErr w:type="gramEnd"/>
      <w:r w:rsidRPr="005F5A52">
        <w:t xml:space="preserve"> that since CRM, at base, deals with historical issues, there is no sense in a historical extension as such. That </w:t>
      </w:r>
      <w:proofErr w:type="gramStart"/>
      <w:r w:rsidRPr="005F5A52">
        <w:t>being said</w:t>
      </w:r>
      <w:proofErr w:type="gramEnd"/>
      <w:r w:rsidRPr="005F5A52">
        <w:t xml:space="preserve">, issues of interest to historians inter alia, such as prosopography, may call for a new extension. Thus this issue can be closed waiting for further input and eventually looked at within the context of an extension for social/anthropological </w:t>
      </w:r>
      <w:r w:rsidRPr="005F5A52">
        <w:lastRenderedPageBreak/>
        <w:t>questions, a potential ‘</w:t>
      </w:r>
      <w:proofErr w:type="spellStart"/>
      <w:r w:rsidRPr="005F5A52">
        <w:t>CRMsoc</w:t>
      </w:r>
      <w:proofErr w:type="spellEnd"/>
      <w:r w:rsidRPr="005F5A52">
        <w:t xml:space="preserve">'. Meanwhile, the work being done with regards to the application of CRM by historians, spearheaded by F. Beretta, can be considered to be the creation of various application profiles for the creation of data using CRM. Application profiles would be specific selections of concepts and relations from </w:t>
      </w:r>
      <w:proofErr w:type="spellStart"/>
      <w:r w:rsidRPr="005F5A52">
        <w:t>CRMBase</w:t>
      </w:r>
      <w:proofErr w:type="spellEnd"/>
      <w:r w:rsidRPr="005F5A52">
        <w:t xml:space="preserve"> and its extensions for describing/documenting different historical phenomena. The work on these profiles in turn will generate modelling questions that will affect both </w:t>
      </w:r>
      <w:proofErr w:type="spellStart"/>
      <w:r w:rsidRPr="005F5A52">
        <w:t>CRMBase</w:t>
      </w:r>
      <w:proofErr w:type="spellEnd"/>
      <w:r w:rsidRPr="005F5A52">
        <w:t xml:space="preserve"> and the potential </w:t>
      </w:r>
      <w:proofErr w:type="spellStart"/>
      <w:r w:rsidRPr="005F5A52">
        <w:t>CRMSoc</w:t>
      </w:r>
      <w:proofErr w:type="spellEnd"/>
      <w:r w:rsidRPr="005F5A52">
        <w:t xml:space="preserve"> extension, while not constituting an extension in themselves.</w:t>
      </w:r>
    </w:p>
    <w:p w:rsidR="005F5A52" w:rsidRPr="007256C5" w:rsidRDefault="005F5A52" w:rsidP="007256C5">
      <w:pPr>
        <w:spacing w:after="0" w:line="240" w:lineRule="auto"/>
        <w:rPr>
          <w:rFonts w:ascii="Times New Roman" w:eastAsia="Times New Roman" w:hAnsi="Times New Roman" w:cs="Times New Roman"/>
          <w:sz w:val="24"/>
          <w:szCs w:val="24"/>
        </w:rPr>
      </w:pPr>
    </w:p>
    <w:p w:rsidR="00E70DBF" w:rsidRPr="00F446F4" w:rsidRDefault="00885B7A" w:rsidP="00E70DBF">
      <w:pPr>
        <w:pStyle w:val="Heading2"/>
      </w:pPr>
      <w:r w:rsidRPr="00F446F4">
        <w:t>ISSUE 334</w:t>
      </w:r>
      <w:r w:rsidR="00E70DBF" w:rsidRPr="00F446F4">
        <w:t xml:space="preserve"> Scholarly Reading</w:t>
      </w:r>
    </w:p>
    <w:p w:rsidR="004E642A" w:rsidRPr="00F446F4" w:rsidRDefault="004E642A" w:rsidP="00F446F4">
      <w:r w:rsidRPr="00F446F4">
        <w:t>The sig discussed Martin’s proposal and made the following comments:</w:t>
      </w:r>
    </w:p>
    <w:p w:rsidR="00885B7A" w:rsidRPr="00F446F4" w:rsidRDefault="004E642A" w:rsidP="001049D0">
      <w:pPr>
        <w:pStyle w:val="ListParagraph"/>
        <w:numPr>
          <w:ilvl w:val="0"/>
          <w:numId w:val="20"/>
        </w:numPr>
      </w:pPr>
      <w:r w:rsidRPr="00F446F4">
        <w:t>The figure should be updated</w:t>
      </w:r>
    </w:p>
    <w:p w:rsidR="00457863" w:rsidRPr="00F446F4" w:rsidRDefault="00457863" w:rsidP="001049D0">
      <w:pPr>
        <w:pStyle w:val="ListParagraph"/>
        <w:numPr>
          <w:ilvl w:val="0"/>
          <w:numId w:val="20"/>
        </w:numPr>
      </w:pPr>
      <w:r w:rsidRPr="00F446F4">
        <w:t>I9 Citation the scope note does</w:t>
      </w:r>
      <w:r w:rsidR="00F446F4" w:rsidRPr="00F446F4">
        <w:t xml:space="preserve"> </w:t>
      </w:r>
      <w:r w:rsidRPr="00F446F4">
        <w:t>not give b</w:t>
      </w:r>
      <w:r w:rsidR="00F446F4" w:rsidRPr="00F446F4">
        <w:t>irth and death of the conviction</w:t>
      </w:r>
    </w:p>
    <w:p w:rsidR="00457863" w:rsidRPr="00F446F4" w:rsidRDefault="00457863" w:rsidP="001049D0">
      <w:pPr>
        <w:pStyle w:val="ListParagraph"/>
        <w:numPr>
          <w:ilvl w:val="0"/>
          <w:numId w:val="20"/>
        </w:numPr>
      </w:pPr>
      <w:r w:rsidRPr="00F446F4">
        <w:t xml:space="preserve">Authenticity - see something, </w:t>
      </w:r>
      <w:proofErr w:type="spellStart"/>
      <w:r w:rsidRPr="00F446F4">
        <w:t>its</w:t>
      </w:r>
      <w:proofErr w:type="spellEnd"/>
      <w:r w:rsidRPr="00F446F4">
        <w:t xml:space="preserve"> a something that carries the same stuff as what originally happened</w:t>
      </w:r>
    </w:p>
    <w:p w:rsidR="00457863" w:rsidRDefault="00457863" w:rsidP="001049D0">
      <w:pPr>
        <w:pStyle w:val="ListParagraph"/>
        <w:numPr>
          <w:ilvl w:val="0"/>
          <w:numId w:val="20"/>
        </w:numPr>
      </w:pPr>
      <w:r w:rsidRPr="00F446F4">
        <w:t>I10 we need not necessarily instantiate the provenance in a many cases</w:t>
      </w:r>
      <w:r w:rsidR="00F446F4">
        <w:t xml:space="preserve"> </w:t>
      </w:r>
    </w:p>
    <w:p w:rsidR="00AA221A" w:rsidRDefault="00AA221A" w:rsidP="00AA221A">
      <w:r>
        <w:t>HW assigned to MD to revise it.</w:t>
      </w:r>
    </w:p>
    <w:p w:rsidR="00103F41" w:rsidRDefault="00103F41" w:rsidP="00103F41">
      <w:pPr>
        <w:pStyle w:val="Heading2"/>
      </w:pPr>
      <w:r>
        <w:t xml:space="preserve">ISSUE 329 </w:t>
      </w:r>
      <w:r w:rsidR="00C70567">
        <w:t>States and Situations</w:t>
      </w:r>
    </w:p>
    <w:p w:rsidR="00C70567" w:rsidRDefault="00C70567" w:rsidP="00C70567">
      <w:r>
        <w:t>The sig reviewed and accepted Martin’s proposal</w:t>
      </w:r>
      <w:r w:rsidR="005C38B1">
        <w:t xml:space="preserve"> (see the appendix)</w:t>
      </w:r>
      <w:r>
        <w:t xml:space="preserve"> for state and situation</w:t>
      </w:r>
      <w:r w:rsidR="005C38B1">
        <w:t xml:space="preserve"> and the</w:t>
      </w:r>
      <w:r>
        <w:t xml:space="preserve"> need to create properties for state and situation based on the given definitions. Situation would be the range of an observation. </w:t>
      </w:r>
    </w:p>
    <w:p w:rsidR="00C70567" w:rsidRDefault="00C70567" w:rsidP="00C70567">
      <w:r>
        <w:t xml:space="preserve">Decision on these: </w:t>
      </w:r>
    </w:p>
    <w:p w:rsidR="00C70567" w:rsidRDefault="00C70567" w:rsidP="001049D0">
      <w:pPr>
        <w:pStyle w:val="ListParagraph"/>
        <w:numPr>
          <w:ilvl w:val="0"/>
          <w:numId w:val="15"/>
        </w:numPr>
      </w:pPr>
      <w:r>
        <w:t>Martin will continue to look at models of situations together with temporality of property</w:t>
      </w:r>
    </w:p>
    <w:p w:rsidR="00C70567" w:rsidRDefault="00C70567" w:rsidP="001049D0">
      <w:pPr>
        <w:pStyle w:val="ListParagraph"/>
        <w:numPr>
          <w:ilvl w:val="0"/>
          <w:numId w:val="15"/>
        </w:numPr>
      </w:pPr>
      <w:r>
        <w:t xml:space="preserve">The class </w:t>
      </w:r>
      <w:r w:rsidR="00E37DEE">
        <w:t xml:space="preserve">situation will go to </w:t>
      </w:r>
      <w:proofErr w:type="spellStart"/>
      <w:r w:rsidR="00E37DEE">
        <w:t>CRMinf</w:t>
      </w:r>
      <w:proofErr w:type="spellEnd"/>
    </w:p>
    <w:p w:rsidR="005871F3" w:rsidRPr="005871F3" w:rsidRDefault="006F71DA" w:rsidP="005871F3">
      <w:pPr>
        <w:pStyle w:val="Heading2"/>
      </w:pPr>
      <w:r w:rsidRPr="005871F3">
        <w:t>I</w:t>
      </w:r>
      <w:r w:rsidR="005871F3" w:rsidRPr="005871F3">
        <w:t>SSUE</w:t>
      </w:r>
      <w:r w:rsidRPr="005871F3">
        <w:t xml:space="preserve"> 313</w:t>
      </w:r>
      <w:r w:rsidR="005871F3" w:rsidRPr="005871F3">
        <w:t xml:space="preserve"> assistance on mappings</w:t>
      </w:r>
    </w:p>
    <w:p w:rsidR="006F71DA" w:rsidRDefault="005B75C4" w:rsidP="006F71DA">
      <w:r>
        <w:t xml:space="preserve">The sig reviewed the </w:t>
      </w:r>
      <w:r w:rsidR="006F71DA">
        <w:t>Mapping language specification document</w:t>
      </w:r>
      <w:r>
        <w:t xml:space="preserve"> </w:t>
      </w:r>
      <w:r w:rsidR="00E15E90">
        <w:t xml:space="preserve">(see Appendix B) </w:t>
      </w:r>
      <w:r>
        <w:t>and agreed to expose it as a draft.</w:t>
      </w:r>
      <w:r w:rsidR="00E15E90">
        <w:t xml:space="preserve"> </w:t>
      </w:r>
    </w:p>
    <w:p w:rsidR="003F7E26" w:rsidRDefault="003F7E26" w:rsidP="006F71DA"/>
    <w:p w:rsidR="00E15E90" w:rsidRDefault="00E15E90" w:rsidP="00E66100">
      <w:pPr>
        <w:pStyle w:val="Heading2"/>
      </w:pPr>
      <w:r>
        <w:t>Next meeting</w:t>
      </w:r>
    </w:p>
    <w:p w:rsidR="00E66100" w:rsidRDefault="00E15E90" w:rsidP="00E15E90">
      <w:r>
        <w:t>Francesco proposed to be the next meeting (41rst) in Lyon and the sig accepted.</w:t>
      </w:r>
    </w:p>
    <w:p w:rsidR="00E66100" w:rsidRDefault="00E15E90" w:rsidP="00E15E90">
      <w:r>
        <w:t xml:space="preserve"> </w:t>
      </w:r>
    </w:p>
    <w:p w:rsidR="005369AB" w:rsidRDefault="005369AB">
      <w:r>
        <w:br w:type="page"/>
      </w:r>
    </w:p>
    <w:p w:rsidR="00E66100" w:rsidRPr="006F71DA" w:rsidRDefault="00E66100" w:rsidP="006F71DA"/>
    <w:p w:rsidR="004632AE" w:rsidRDefault="005369AB" w:rsidP="005369AB">
      <w:pPr>
        <w:pStyle w:val="Heading1"/>
      </w:pPr>
      <w:r>
        <w:t>APPENDIX A</w:t>
      </w:r>
    </w:p>
    <w:p w:rsidR="005369AB" w:rsidRDefault="005369AB" w:rsidP="005369AB">
      <w:pPr>
        <w:pStyle w:val="Heading2"/>
      </w:pPr>
      <w:bookmarkStart w:id="0" w:name="_Toc429659368"/>
      <w:r>
        <w:t>Follow up of Issue 275:</w:t>
      </w:r>
    </w:p>
    <w:p w:rsidR="005369AB" w:rsidRDefault="005369AB" w:rsidP="005369AB">
      <w:pPr>
        <w:widowControl w:val="0"/>
        <w:autoSpaceDE w:val="0"/>
        <w:autoSpaceDN w:val="0"/>
        <w:adjustRightInd w:val="0"/>
        <w:spacing w:after="0"/>
        <w:rPr>
          <w:rFonts w:ascii="Times" w:hAnsi="Times" w:cs="Times"/>
          <w:sz w:val="24"/>
          <w:szCs w:val="24"/>
        </w:rPr>
      </w:pPr>
      <w:r>
        <w:rPr>
          <w:rFonts w:ascii="Times" w:hAnsi="Times" w:cs="Times"/>
          <w:sz w:val="24"/>
          <w:szCs w:val="24"/>
        </w:rPr>
        <w:t xml:space="preserve">@ Gerald: the </w:t>
      </w:r>
      <w:proofErr w:type="spellStart"/>
      <w:r>
        <w:rPr>
          <w:rFonts w:ascii="Times" w:hAnsi="Times" w:cs="Times"/>
          <w:sz w:val="24"/>
          <w:szCs w:val="24"/>
        </w:rPr>
        <w:t>crm</w:t>
      </w:r>
      <w:proofErr w:type="spellEnd"/>
      <w:r>
        <w:rPr>
          <w:rFonts w:ascii="Times" w:hAnsi="Times" w:cs="Times"/>
          <w:sz w:val="24"/>
          <w:szCs w:val="24"/>
        </w:rPr>
        <w:t>-sig assigned to you to write up a new issue to be discussed in the next meeting about places that are indefinitely</w:t>
      </w:r>
      <w:r w:rsidRPr="009D7E3B">
        <w:rPr>
          <w:rFonts w:ascii="Times" w:hAnsi="Times" w:cs="Times"/>
          <w:sz w:val="24"/>
          <w:szCs w:val="24"/>
        </w:rPr>
        <w:t xml:space="preserve"> </w:t>
      </w:r>
      <w:r>
        <w:rPr>
          <w:rFonts w:ascii="Times" w:hAnsi="Times" w:cs="Times"/>
          <w:sz w:val="24"/>
          <w:szCs w:val="24"/>
        </w:rPr>
        <w:t>related in common documentation practice.</w:t>
      </w:r>
    </w:p>
    <w:p w:rsidR="005369AB" w:rsidRDefault="005369AB" w:rsidP="005369AB">
      <w:pPr>
        <w:rPr>
          <w:rFonts w:ascii="Times" w:hAnsi="Times" w:cs="Times"/>
          <w:sz w:val="24"/>
          <w:szCs w:val="24"/>
        </w:rPr>
      </w:pPr>
      <w:r>
        <w:rPr>
          <w:rFonts w:ascii="Times" w:hAnsi="Times" w:cs="Times"/>
          <w:sz w:val="24"/>
          <w:szCs w:val="24"/>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w:t>
      </w:r>
      <w:proofErr w:type="gramStart"/>
      <w:r>
        <w:rPr>
          <w:rFonts w:ascii="Times" w:hAnsi="Times" w:cs="Times"/>
          <w:sz w:val="24"/>
          <w:szCs w:val="24"/>
        </w:rPr>
        <w:t>case</w:t>
      </w:r>
      <w:proofErr w:type="gramEnd"/>
      <w:r>
        <w:rPr>
          <w:rFonts w:ascii="Times" w:hAnsi="Times" w:cs="Times"/>
          <w:sz w:val="24"/>
          <w:szCs w:val="24"/>
        </w:rPr>
        <w:t xml:space="preserve"> the stated “phenomenal” place found in the documentation can be seen as approximation of the actual encounter spot without more specific knowledge. </w:t>
      </w:r>
    </w:p>
    <w:p w:rsidR="005369AB" w:rsidRDefault="005369AB" w:rsidP="005369AB">
      <w:pPr>
        <w:rPr>
          <w:rFonts w:ascii="Times" w:hAnsi="Times" w:cs="Times"/>
          <w:sz w:val="24"/>
          <w:szCs w:val="24"/>
        </w:rPr>
      </w:pPr>
      <w:r>
        <w:rPr>
          <w:rFonts w:ascii="Times" w:hAnsi="Times" w:cs="Times"/>
          <w:sz w:val="24"/>
          <w:szCs w:val="24"/>
        </w:rPr>
        <w:t xml:space="preserve">In more recent documentation often point coordinate information </w:t>
      </w:r>
      <w:proofErr w:type="gramStart"/>
      <w:r>
        <w:rPr>
          <w:rFonts w:ascii="Times" w:hAnsi="Times" w:cs="Times"/>
          <w:sz w:val="24"/>
          <w:szCs w:val="24"/>
        </w:rPr>
        <w:t>is provided</w:t>
      </w:r>
      <w:proofErr w:type="gramEnd"/>
      <w:r>
        <w:rPr>
          <w:rFonts w:ascii="Times" w:hAnsi="Times" w:cs="Times"/>
          <w:sz w:val="24"/>
          <w:szCs w:val="24"/>
        </w:rPr>
        <w:t xml:space="preserve"> that originates from GPS measurements or </w:t>
      </w:r>
      <w:proofErr w:type="spellStart"/>
      <w:r>
        <w:rPr>
          <w:rFonts w:ascii="Times" w:hAnsi="Times" w:cs="Times"/>
          <w:sz w:val="24"/>
          <w:szCs w:val="24"/>
        </w:rPr>
        <w:t>georeferencing</w:t>
      </w:r>
      <w:proofErr w:type="spellEnd"/>
      <w:r>
        <w:rPr>
          <w:rFonts w:ascii="Times" w:hAnsi="Times" w:cs="Times"/>
          <w:sz w:val="24"/>
          <w:szCs w:val="24"/>
        </w:rPr>
        <w:t xml:space="preserve">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w:t>
      </w:r>
      <w:proofErr w:type="gramStart"/>
      <w:r>
        <w:rPr>
          <w:rFonts w:ascii="Times" w:hAnsi="Times" w:cs="Times"/>
          <w:sz w:val="24"/>
          <w:szCs w:val="24"/>
        </w:rPr>
        <w:t>is taken</w:t>
      </w:r>
      <w:proofErr w:type="gramEnd"/>
      <w:r>
        <w:rPr>
          <w:rFonts w:ascii="Times" w:hAnsi="Times" w:cs="Times"/>
          <w:sz w:val="24"/>
          <w:szCs w:val="24"/>
        </w:rPr>
        <w:t xml:space="preserve"> in relation to the measured feature. If the </w:t>
      </w:r>
      <w:proofErr w:type="spellStart"/>
      <w:r>
        <w:rPr>
          <w:rFonts w:ascii="Times" w:hAnsi="Times" w:cs="Times"/>
          <w:sz w:val="24"/>
          <w:szCs w:val="24"/>
        </w:rPr>
        <w:t>methodlogy</w:t>
      </w:r>
      <w:proofErr w:type="spellEnd"/>
      <w:r>
        <w:rPr>
          <w:rFonts w:ascii="Times" w:hAnsi="Times" w:cs="Times"/>
          <w:sz w:val="24"/>
          <w:szCs w:val="24"/>
        </w:rPr>
        <w:t xml:space="preserve"> is </w:t>
      </w:r>
      <w:proofErr w:type="gramStart"/>
      <w:r>
        <w:rPr>
          <w:rFonts w:ascii="Times" w:hAnsi="Times" w:cs="Times"/>
          <w:sz w:val="24"/>
          <w:szCs w:val="24"/>
        </w:rPr>
        <w:t>known</w:t>
      </w:r>
      <w:proofErr w:type="gramEnd"/>
      <w:r>
        <w:rPr>
          <w:rFonts w:ascii="Times" w:hAnsi="Times" w:cs="Times"/>
          <w:sz w:val="24"/>
          <w:szCs w:val="24"/>
        </w:rPr>
        <w:t xml:space="preserve"> a maximum deviation from the measured point can be calculated and the encounter or feature may be related to the resulting circle using the </w:t>
      </w:r>
      <w:bookmarkStart w:id="1" w:name="_Toc473132430"/>
      <w:r w:rsidRPr="004620C0">
        <w:rPr>
          <w:i/>
        </w:rPr>
        <w:t>P171 at some place within</w:t>
      </w:r>
      <w:bookmarkEnd w:id="1"/>
      <w:r>
        <w:t xml:space="preserve"> property.</w:t>
      </w:r>
    </w:p>
    <w:p w:rsidR="005369AB" w:rsidRPr="003E76A8" w:rsidRDefault="005369AB" w:rsidP="005369AB">
      <w:pPr>
        <w:rPr>
          <w:rFonts w:ascii="Times" w:hAnsi="Times" w:cs="Times"/>
          <w:sz w:val="24"/>
          <w:szCs w:val="24"/>
        </w:rPr>
      </w:pPr>
      <w:r>
        <w:rPr>
          <w:rFonts w:ascii="Times" w:hAnsi="Times" w:cs="Times"/>
          <w:sz w:val="24"/>
          <w:szCs w:val="24"/>
        </w:rPr>
        <w:t>For this reason I would propose a property “</w:t>
      </w:r>
      <w:proofErr w:type="spellStart"/>
      <w:r w:rsidRPr="004620C0">
        <w:rPr>
          <w:rFonts w:ascii="Times" w:hAnsi="Times" w:cs="Times"/>
          <w:sz w:val="24"/>
          <w:szCs w:val="24"/>
        </w:rPr>
        <w:t>Pxxx</w:t>
      </w:r>
      <w:proofErr w:type="spellEnd"/>
      <w:r w:rsidRPr="004620C0">
        <w:rPr>
          <w:rFonts w:ascii="Times" w:hAnsi="Times" w:cs="Times"/>
          <w:sz w:val="24"/>
          <w:szCs w:val="24"/>
        </w:rPr>
        <w:t xml:space="preserve"> approximates</w:t>
      </w:r>
      <w:r>
        <w:rPr>
          <w:rFonts w:ascii="Times" w:hAnsi="Times" w:cs="Times"/>
          <w:sz w:val="24"/>
          <w:szCs w:val="24"/>
        </w:rPr>
        <w:t xml:space="preserve">” that allows to make this relation. The range is </w:t>
      </w:r>
      <w:hyperlink w:anchor="_E53_Place" w:history="1">
        <w:r w:rsidRPr="004620C0">
          <w:rPr>
            <w:rFonts w:ascii="Times" w:hAnsi="Times" w:cs="Times"/>
            <w:sz w:val="24"/>
            <w:szCs w:val="24"/>
          </w:rPr>
          <w:t>E53</w:t>
        </w:r>
      </w:hyperlink>
      <w:r w:rsidRPr="004620C0">
        <w:rPr>
          <w:rFonts w:ascii="Times" w:hAnsi="Times" w:cs="Times"/>
          <w:sz w:val="24"/>
          <w:szCs w:val="24"/>
        </w:rPr>
        <w:t xml:space="preserve"> Place</w:t>
      </w:r>
      <w:r>
        <w:rPr>
          <w:rFonts w:ascii="Times" w:hAnsi="Times" w:cs="Times"/>
          <w:sz w:val="24"/>
          <w:szCs w:val="24"/>
        </w:rPr>
        <w:t xml:space="preserve"> as phenomenal as well as declarative Places </w:t>
      </w:r>
      <w:proofErr w:type="gramStart"/>
      <w:r>
        <w:rPr>
          <w:rFonts w:ascii="Times" w:hAnsi="Times" w:cs="Times"/>
          <w:sz w:val="24"/>
          <w:szCs w:val="24"/>
        </w:rPr>
        <w:t>can be used</w:t>
      </w:r>
      <w:proofErr w:type="gramEnd"/>
      <w:r>
        <w:rPr>
          <w:rFonts w:ascii="Times" w:hAnsi="Times" w:cs="Times"/>
          <w:sz w:val="24"/>
          <w:szCs w:val="24"/>
        </w:rPr>
        <w:t xml:space="preserve"> to make the approximation.</w:t>
      </w:r>
    </w:p>
    <w:p w:rsidR="005369AB" w:rsidRPr="00A753FD" w:rsidRDefault="005369AB" w:rsidP="005369AB">
      <w:pPr>
        <w:pStyle w:val="Heading3"/>
      </w:pPr>
      <w:proofErr w:type="spellStart"/>
      <w:r>
        <w:t>Pxxx</w:t>
      </w:r>
      <w:proofErr w:type="spellEnd"/>
      <w:r>
        <w:t xml:space="preserve"> approximates</w:t>
      </w:r>
      <w:bookmarkEnd w:id="0"/>
      <w: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5369AB" w:rsidRPr="004620C0" w:rsidTr="004671AD">
        <w:tc>
          <w:tcPr>
            <w:tcW w:w="9212" w:type="dxa"/>
          </w:tcPr>
          <w:p w:rsidR="005369AB" w:rsidRPr="004620C0" w:rsidRDefault="005369AB" w:rsidP="004671AD">
            <w:pPr>
              <w:pStyle w:val="MMTextMarker"/>
              <w:spacing w:before="0"/>
              <w:rPr>
                <w:rFonts w:ascii="Times" w:eastAsiaTheme="minorHAnsi" w:hAnsi="Times" w:cs="Times"/>
                <w:sz w:val="24"/>
                <w:szCs w:val="24"/>
              </w:rPr>
            </w:pPr>
            <w:r w:rsidRPr="004620C0">
              <w:rPr>
                <w:rFonts w:ascii="Times" w:eastAsiaTheme="minorHAnsi" w:hAnsi="Times" w:cs="Times"/>
                <w:sz w:val="24"/>
                <w:szCs w:val="24"/>
              </w:rPr>
              <w:t xml:space="preserve">Domain: </w:t>
            </w:r>
            <w:hyperlink w:anchor="_E53_Place" w:history="1">
              <w:r w:rsidRPr="004620C0">
                <w:rPr>
                  <w:rFonts w:ascii="Times" w:eastAsiaTheme="minorHAnsi" w:hAnsi="Times" w:cs="Times"/>
                  <w:sz w:val="24"/>
                  <w:szCs w:val="24"/>
                </w:rPr>
                <w:t>E53</w:t>
              </w:r>
            </w:hyperlink>
            <w:r w:rsidRPr="004620C0">
              <w:rPr>
                <w:rFonts w:ascii="Times" w:eastAsiaTheme="minorHAnsi" w:hAnsi="Times" w:cs="Times"/>
                <w:sz w:val="24"/>
                <w:szCs w:val="24"/>
              </w:rPr>
              <w:t xml:space="preserve"> Place</w:t>
            </w:r>
          </w:p>
        </w:tc>
      </w:tr>
      <w:tr w:rsidR="005369AB" w:rsidRPr="004620C0" w:rsidTr="004671AD">
        <w:tc>
          <w:tcPr>
            <w:tcW w:w="9212" w:type="dxa"/>
          </w:tcPr>
          <w:p w:rsidR="005369AB" w:rsidRPr="004620C0" w:rsidRDefault="005369AB" w:rsidP="004671AD">
            <w:pPr>
              <w:pStyle w:val="MMTextMarker"/>
              <w:spacing w:before="0"/>
              <w:rPr>
                <w:rFonts w:ascii="Times" w:eastAsiaTheme="minorHAnsi" w:hAnsi="Times" w:cs="Times"/>
                <w:sz w:val="24"/>
                <w:szCs w:val="24"/>
              </w:rPr>
            </w:pPr>
            <w:r w:rsidRPr="004620C0">
              <w:rPr>
                <w:rFonts w:ascii="Times" w:eastAsiaTheme="minorHAnsi" w:hAnsi="Times" w:cs="Times"/>
                <w:sz w:val="24"/>
                <w:szCs w:val="24"/>
              </w:rPr>
              <w:t xml:space="preserve">Range: </w:t>
            </w:r>
            <w:hyperlink w:anchor="_E53_Place" w:history="1">
              <w:r w:rsidRPr="004620C0">
                <w:rPr>
                  <w:rFonts w:ascii="Times" w:eastAsiaTheme="minorHAnsi" w:hAnsi="Times" w:cs="Times"/>
                  <w:sz w:val="24"/>
                  <w:szCs w:val="24"/>
                </w:rPr>
                <w:t>E53</w:t>
              </w:r>
            </w:hyperlink>
            <w:r w:rsidRPr="004620C0">
              <w:rPr>
                <w:rFonts w:ascii="Times" w:eastAsiaTheme="minorHAnsi" w:hAnsi="Times" w:cs="Times"/>
                <w:sz w:val="24"/>
                <w:szCs w:val="24"/>
              </w:rPr>
              <w:t xml:space="preserve"> Place</w:t>
            </w:r>
          </w:p>
        </w:tc>
      </w:tr>
      <w:tr w:rsidR="005369AB" w:rsidRPr="004620C0" w:rsidTr="004671AD">
        <w:tc>
          <w:tcPr>
            <w:tcW w:w="9212" w:type="dxa"/>
          </w:tcPr>
          <w:p w:rsidR="005369AB" w:rsidRPr="004620C0" w:rsidRDefault="005369AB" w:rsidP="004671AD">
            <w:pPr>
              <w:pStyle w:val="MMTextMarker"/>
              <w:spacing w:before="0"/>
              <w:rPr>
                <w:rFonts w:ascii="Times" w:eastAsiaTheme="minorHAnsi" w:hAnsi="Times" w:cs="Times"/>
                <w:sz w:val="24"/>
                <w:szCs w:val="24"/>
              </w:rPr>
            </w:pPr>
            <w:r w:rsidRPr="004620C0">
              <w:rPr>
                <w:rFonts w:ascii="Times" w:eastAsiaTheme="minorHAnsi" w:hAnsi="Times" w:cs="Times"/>
                <w:sz w:val="24"/>
                <w:szCs w:val="24"/>
              </w:rPr>
              <w:t>Quantification: many to one (0,1:0,n)</w:t>
            </w:r>
          </w:p>
        </w:tc>
      </w:tr>
    </w:tbl>
    <w:p w:rsidR="005369AB" w:rsidRPr="004620C0" w:rsidRDefault="005369AB" w:rsidP="005369AB">
      <w:pPr>
        <w:pStyle w:val="MMNotes"/>
        <w:ind w:left="1701" w:hanging="1701"/>
        <w:rPr>
          <w:rFonts w:ascii="Times" w:eastAsiaTheme="minorHAnsi" w:hAnsi="Times" w:cs="Times"/>
          <w:sz w:val="24"/>
          <w:szCs w:val="24"/>
        </w:rPr>
      </w:pPr>
      <w:r w:rsidRPr="004620C0">
        <w:rPr>
          <w:rFonts w:ascii="Times" w:eastAsiaTheme="minorHAnsi" w:hAnsi="Times" w:cs="Times"/>
          <w:sz w:val="24"/>
          <w:szCs w:val="24"/>
        </w:rPr>
        <w:t>Scope note:</w:t>
      </w:r>
      <w:r w:rsidRPr="004620C0">
        <w:rPr>
          <w:rFonts w:ascii="Times" w:eastAsiaTheme="minorHAnsi" w:hAnsi="Times" w:cs="Times"/>
          <w:sz w:val="24"/>
          <w:szCs w:val="24"/>
        </w:rPr>
        <w:tab/>
        <w:t xml:space="preserve">This property </w:t>
      </w:r>
      <w:r>
        <w:rPr>
          <w:rFonts w:ascii="Times" w:eastAsiaTheme="minorHAnsi" w:hAnsi="Times" w:cs="Times"/>
          <w:sz w:val="24"/>
          <w:szCs w:val="24"/>
        </w:rPr>
        <w:t>associate</w:t>
      </w:r>
      <w:r w:rsidRPr="004620C0">
        <w:rPr>
          <w:rFonts w:ascii="Times" w:eastAsiaTheme="minorHAnsi" w:hAnsi="Times" w:cs="Times"/>
          <w:sz w:val="24"/>
          <w:szCs w:val="24"/>
        </w:rPr>
        <w:t xml:space="preserve">s an </w:t>
      </w:r>
      <w:r>
        <w:rPr>
          <w:rFonts w:ascii="Times" w:eastAsiaTheme="minorHAnsi" w:hAnsi="Times" w:cs="Times"/>
          <w:sz w:val="24"/>
          <w:szCs w:val="24"/>
        </w:rPr>
        <w:t xml:space="preserve">instance of </w:t>
      </w:r>
      <w:r w:rsidRPr="004620C0">
        <w:rPr>
          <w:rFonts w:ascii="Times" w:eastAsiaTheme="minorHAnsi" w:hAnsi="Times" w:cs="Times"/>
          <w:sz w:val="24"/>
          <w:szCs w:val="24"/>
        </w:rPr>
        <w:t>E53 Place w</w:t>
      </w:r>
      <w:r>
        <w:rPr>
          <w:rFonts w:ascii="Times" w:eastAsiaTheme="minorHAnsi" w:hAnsi="Times" w:cs="Times"/>
          <w:sz w:val="24"/>
          <w:szCs w:val="24"/>
        </w:rPr>
        <w:t>ith another instance of E53 Place, w</w:t>
      </w:r>
      <w:r w:rsidRPr="004620C0">
        <w:rPr>
          <w:rFonts w:ascii="Times" w:eastAsiaTheme="minorHAnsi" w:hAnsi="Times" w:cs="Times"/>
          <w:sz w:val="24"/>
          <w:szCs w:val="24"/>
        </w:rPr>
        <w:t xml:space="preserve">hich </w:t>
      </w:r>
      <w:proofErr w:type="gramStart"/>
      <w:r w:rsidRPr="004620C0">
        <w:rPr>
          <w:rFonts w:ascii="Times" w:eastAsiaTheme="minorHAnsi" w:hAnsi="Times" w:cs="Times"/>
          <w:sz w:val="24"/>
          <w:szCs w:val="24"/>
        </w:rPr>
        <w:t>is defined</w:t>
      </w:r>
      <w:proofErr w:type="gramEnd"/>
      <w:r w:rsidRPr="004620C0">
        <w:rPr>
          <w:rFonts w:ascii="Times" w:eastAsiaTheme="minorHAnsi" w:hAnsi="Times" w:cs="Times"/>
          <w:sz w:val="24"/>
          <w:szCs w:val="24"/>
        </w:rPr>
        <w:t xml:space="preserve"> in the same reference space</w:t>
      </w:r>
      <w:r>
        <w:rPr>
          <w:rFonts w:ascii="Times" w:eastAsiaTheme="minorHAnsi" w:hAnsi="Times" w:cs="Times"/>
          <w:sz w:val="24"/>
          <w:szCs w:val="24"/>
        </w:rPr>
        <w:t>, and which is used to approximate the former</w:t>
      </w:r>
      <w:r w:rsidRPr="004620C0">
        <w:rPr>
          <w:rFonts w:ascii="Times" w:eastAsiaTheme="minorHAnsi" w:hAnsi="Times" w:cs="Times"/>
          <w:sz w:val="24"/>
          <w:szCs w:val="24"/>
        </w:rPr>
        <w:t xml:space="preserve">. The property does not </w:t>
      </w:r>
      <w:r>
        <w:rPr>
          <w:rFonts w:ascii="Times" w:eastAsiaTheme="minorHAnsi" w:hAnsi="Times" w:cs="Times"/>
          <w:sz w:val="24"/>
          <w:szCs w:val="24"/>
        </w:rPr>
        <w:t xml:space="preserve">necessarily </w:t>
      </w:r>
      <w:r w:rsidRPr="004620C0">
        <w:rPr>
          <w:rFonts w:ascii="Times" w:eastAsiaTheme="minorHAnsi" w:hAnsi="Times" w:cs="Times"/>
          <w:sz w:val="24"/>
          <w:szCs w:val="24"/>
        </w:rPr>
        <w:t>stat</w:t>
      </w:r>
      <w:r>
        <w:rPr>
          <w:rFonts w:ascii="Times" w:eastAsiaTheme="minorHAnsi" w:hAnsi="Times" w:cs="Times"/>
          <w:sz w:val="24"/>
          <w:szCs w:val="24"/>
        </w:rPr>
        <w:t>e the quality or accuracy of this</w:t>
      </w:r>
      <w:r w:rsidRPr="004620C0">
        <w:rPr>
          <w:rFonts w:ascii="Times" w:eastAsiaTheme="minorHAnsi" w:hAnsi="Times" w:cs="Times"/>
          <w:sz w:val="24"/>
          <w:szCs w:val="24"/>
        </w:rPr>
        <w:t xml:space="preserve"> approximation, but </w:t>
      </w:r>
      <w:r>
        <w:rPr>
          <w:rFonts w:ascii="Times" w:eastAsiaTheme="minorHAnsi" w:hAnsi="Times" w:cs="Times"/>
          <w:sz w:val="24"/>
          <w:szCs w:val="24"/>
        </w:rPr>
        <w:t>rather indicate</w:t>
      </w:r>
      <w:r w:rsidRPr="004620C0">
        <w:rPr>
          <w:rFonts w:ascii="Times" w:eastAsiaTheme="minorHAnsi" w:hAnsi="Times" w:cs="Times"/>
          <w:sz w:val="24"/>
          <w:szCs w:val="24"/>
        </w:rPr>
        <w:t>s th</w:t>
      </w:r>
      <w:r>
        <w:rPr>
          <w:rFonts w:ascii="Times" w:eastAsiaTheme="minorHAnsi" w:hAnsi="Times" w:cs="Times"/>
          <w:sz w:val="24"/>
          <w:szCs w:val="24"/>
        </w:rPr>
        <w:t xml:space="preserve">e use of the first instance of place to approximate </w:t>
      </w:r>
      <w:r w:rsidRPr="004620C0">
        <w:rPr>
          <w:rFonts w:ascii="Times" w:eastAsiaTheme="minorHAnsi" w:hAnsi="Times" w:cs="Times"/>
          <w:sz w:val="24"/>
          <w:szCs w:val="24"/>
        </w:rPr>
        <w:t xml:space="preserve">the </w:t>
      </w:r>
      <w:r>
        <w:rPr>
          <w:rFonts w:ascii="Times" w:eastAsiaTheme="minorHAnsi" w:hAnsi="Times" w:cs="Times"/>
          <w:sz w:val="24"/>
          <w:szCs w:val="24"/>
        </w:rPr>
        <w:t>second</w:t>
      </w:r>
      <w:r w:rsidRPr="004620C0">
        <w:rPr>
          <w:rFonts w:ascii="Times" w:eastAsiaTheme="minorHAnsi" w:hAnsi="Times" w:cs="Times"/>
          <w:sz w:val="24"/>
          <w:szCs w:val="24"/>
        </w:rPr>
        <w:t xml:space="preserve">. </w:t>
      </w:r>
    </w:p>
    <w:p w:rsidR="005369AB" w:rsidRDefault="005369AB" w:rsidP="005369AB">
      <w:pPr>
        <w:ind w:left="1701"/>
        <w:rPr>
          <w:rFonts w:ascii="Times" w:hAnsi="Times" w:cs="Times"/>
          <w:sz w:val="24"/>
          <w:szCs w:val="24"/>
        </w:rPr>
      </w:pPr>
      <w:r>
        <w:rPr>
          <w:rFonts w:ascii="Times" w:hAnsi="Times" w:cs="Times"/>
          <w:sz w:val="24"/>
          <w:szCs w:val="24"/>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w:t>
      </w:r>
      <w:proofErr w:type="gramStart"/>
      <w:r>
        <w:rPr>
          <w:rFonts w:ascii="Times" w:hAnsi="Times" w:cs="Times"/>
          <w:sz w:val="24"/>
          <w:szCs w:val="24"/>
        </w:rPr>
        <w:t>case</w:t>
      </w:r>
      <w:proofErr w:type="gramEnd"/>
      <w:r>
        <w:rPr>
          <w:rFonts w:ascii="Times" w:hAnsi="Times" w:cs="Times"/>
          <w:sz w:val="24"/>
          <w:szCs w:val="24"/>
        </w:rPr>
        <w:t xml:space="preserve"> the stated “phenomenal” place found in the documentation can be seen as approximation of the actual encounter spot without more specific knowledge. </w:t>
      </w:r>
    </w:p>
    <w:p w:rsidR="005369AB" w:rsidRDefault="005369AB" w:rsidP="005369AB">
      <w:pPr>
        <w:ind w:left="1701"/>
      </w:pPr>
      <w:r>
        <w:rPr>
          <w:rFonts w:ascii="Times" w:hAnsi="Times" w:cs="Times"/>
          <w:sz w:val="24"/>
          <w:szCs w:val="24"/>
        </w:rPr>
        <w:t xml:space="preserve">In more recent documentation often point coordinate information </w:t>
      </w:r>
      <w:proofErr w:type="gramStart"/>
      <w:r>
        <w:rPr>
          <w:rFonts w:ascii="Times" w:hAnsi="Times" w:cs="Times"/>
          <w:sz w:val="24"/>
          <w:szCs w:val="24"/>
        </w:rPr>
        <w:t>is provided</w:t>
      </w:r>
      <w:proofErr w:type="gramEnd"/>
      <w:r>
        <w:rPr>
          <w:rFonts w:ascii="Times" w:hAnsi="Times" w:cs="Times"/>
          <w:sz w:val="24"/>
          <w:szCs w:val="24"/>
        </w:rPr>
        <w:t xml:space="preserve"> that originates from GPS measurements or </w:t>
      </w:r>
      <w:proofErr w:type="spellStart"/>
      <w:r>
        <w:rPr>
          <w:rFonts w:ascii="Times" w:hAnsi="Times" w:cs="Times"/>
          <w:sz w:val="24"/>
          <w:szCs w:val="24"/>
        </w:rPr>
        <w:t>georeferencing</w:t>
      </w:r>
      <w:proofErr w:type="spellEnd"/>
      <w:r>
        <w:rPr>
          <w:rFonts w:ascii="Times" w:hAnsi="Times" w:cs="Times"/>
          <w:sz w:val="24"/>
          <w:szCs w:val="24"/>
        </w:rPr>
        <w:t xml:space="preserve"> from a map. This </w:t>
      </w:r>
      <w:r>
        <w:rPr>
          <w:rFonts w:ascii="Times" w:hAnsi="Times" w:cs="Times"/>
          <w:sz w:val="24"/>
          <w:szCs w:val="24"/>
        </w:rPr>
        <w:lastRenderedPageBreak/>
        <w:t xml:space="preserve">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w:t>
      </w:r>
      <w:proofErr w:type="gramStart"/>
      <w:r>
        <w:rPr>
          <w:rFonts w:ascii="Times" w:hAnsi="Times" w:cs="Times"/>
          <w:sz w:val="24"/>
          <w:szCs w:val="24"/>
        </w:rPr>
        <w:t>is taken</w:t>
      </w:r>
      <w:proofErr w:type="gramEnd"/>
      <w:r>
        <w:rPr>
          <w:rFonts w:ascii="Times" w:hAnsi="Times" w:cs="Times"/>
          <w:sz w:val="24"/>
          <w:szCs w:val="24"/>
        </w:rPr>
        <w:t xml:space="preserve"> in relation to the measured feature. If the </w:t>
      </w:r>
      <w:proofErr w:type="spellStart"/>
      <w:r>
        <w:rPr>
          <w:rFonts w:ascii="Times" w:hAnsi="Times" w:cs="Times"/>
          <w:sz w:val="24"/>
          <w:szCs w:val="24"/>
        </w:rPr>
        <w:t>methodlogy</w:t>
      </w:r>
      <w:proofErr w:type="spellEnd"/>
      <w:r>
        <w:rPr>
          <w:rFonts w:ascii="Times" w:hAnsi="Times" w:cs="Times"/>
          <w:sz w:val="24"/>
          <w:szCs w:val="24"/>
        </w:rPr>
        <w:t xml:space="preserve"> is </w:t>
      </w:r>
      <w:proofErr w:type="gramStart"/>
      <w:r>
        <w:rPr>
          <w:rFonts w:ascii="Times" w:hAnsi="Times" w:cs="Times"/>
          <w:sz w:val="24"/>
          <w:szCs w:val="24"/>
        </w:rPr>
        <w:t>known</w:t>
      </w:r>
      <w:proofErr w:type="gramEnd"/>
      <w:r>
        <w:rPr>
          <w:rFonts w:ascii="Times" w:hAnsi="Times" w:cs="Times"/>
          <w:sz w:val="24"/>
          <w:szCs w:val="24"/>
        </w:rPr>
        <w:t xml:space="preserve"> a maximum deviation from the measured point can be calculated and the encounter or feature may be related to the resulting circle using the </w:t>
      </w:r>
      <w:r w:rsidRPr="004620C0">
        <w:rPr>
          <w:i/>
        </w:rPr>
        <w:t>P171 at some place within</w:t>
      </w:r>
      <w:r>
        <w:t xml:space="preserve"> property.</w:t>
      </w:r>
    </w:p>
    <w:p w:rsidR="005369AB" w:rsidRDefault="005C38B1" w:rsidP="005C38B1">
      <w:pPr>
        <w:pStyle w:val="Heading2"/>
      </w:pPr>
      <w:r>
        <w:t>Follow up of issue 329</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b/>
          <w:bCs/>
          <w:i/>
          <w:iCs/>
          <w:sz w:val="24"/>
          <w:szCs w:val="24"/>
        </w:rPr>
        <w:t>S16 State.</w:t>
      </w:r>
      <w:r w:rsidRPr="0091206E">
        <w:rPr>
          <w:rFonts w:ascii="Times New Roman" w:eastAsia="Times New Roman" w:hAnsi="Times New Roman" w:cs="Times New Roman"/>
          <w:i/>
          <w:iCs/>
          <w:sz w:val="24"/>
          <w:szCs w:val="24"/>
        </w:rPr>
        <w:t xml:space="preserve"> My </w:t>
      </w:r>
      <w:r w:rsidRPr="0091206E">
        <w:rPr>
          <w:rFonts w:ascii="Times New Roman" w:eastAsia="Times New Roman" w:hAnsi="Times New Roman" w:cs="Times New Roman"/>
          <w:i/>
          <w:iCs/>
          <w:sz w:val="24"/>
          <w:szCs w:val="24"/>
          <w:lang w:val="en-GB"/>
        </w:rPr>
        <w:t xml:space="preserve">new scope note </w:t>
      </w:r>
      <w:r w:rsidRPr="0091206E">
        <w:rPr>
          <w:rFonts w:ascii="Times New Roman" w:eastAsia="Times New Roman" w:hAnsi="Times New Roman" w:cs="Times New Roman"/>
          <w:i/>
          <w:iCs/>
          <w:sz w:val="24"/>
          <w:szCs w:val="24"/>
        </w:rPr>
        <w:t xml:space="preserve">is the following: </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i/>
          <w:iCs/>
          <w:sz w:val="24"/>
          <w:szCs w:val="24"/>
        </w:rPr>
        <w:t xml:space="preserve">“This class comprises persistence of particular value ranges of properties of a particular thing or things over a time-span. The identity of an instance of S16 State </w:t>
      </w:r>
      <w:proofErr w:type="gramStart"/>
      <w:r w:rsidRPr="0091206E">
        <w:rPr>
          <w:rFonts w:ascii="Times New Roman" w:eastAsia="Times New Roman" w:hAnsi="Times New Roman" w:cs="Times New Roman"/>
          <w:i/>
          <w:iCs/>
          <w:sz w:val="24"/>
          <w:szCs w:val="24"/>
        </w:rPr>
        <w:t>is given</w:t>
      </w:r>
      <w:proofErr w:type="gramEnd"/>
      <w:r w:rsidRPr="0091206E">
        <w:rPr>
          <w:rFonts w:ascii="Times New Roman" w:eastAsia="Times New Roman" w:hAnsi="Times New Roman" w:cs="Times New Roman"/>
          <w:i/>
          <w:iCs/>
          <w:sz w:val="24"/>
          <w:szCs w:val="24"/>
        </w:rPr>
        <w:t xml:space="preserve"> by prescribing the properties and value ranges under consideration, such as "me being in my office". From this prescription of properties results the ability to observe the time-span, and possibly the spatial area, for which the specified properties held. In general, there are no natural boundaries to the combination of property values under consideration in the definition of a state. Therefor this class is only epistemological in nature, describing arbitrary units of considering the world”</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sz w:val="24"/>
          <w:szCs w:val="24"/>
        </w:rPr>
        <w:br/>
      </w:r>
      <w:r w:rsidRPr="0091206E">
        <w:rPr>
          <w:rFonts w:ascii="Times New Roman" w:eastAsia="Times New Roman" w:hAnsi="Times New Roman" w:cs="Times New Roman"/>
          <w:i/>
          <w:iCs/>
          <w:sz w:val="24"/>
          <w:szCs w:val="24"/>
          <w:lang w:val="en-GB"/>
        </w:rPr>
        <w:t xml:space="preserve">"Martin </w:t>
      </w:r>
      <w:proofErr w:type="spellStart"/>
      <w:r w:rsidRPr="0091206E">
        <w:rPr>
          <w:rFonts w:ascii="Times New Roman" w:eastAsia="Times New Roman" w:hAnsi="Times New Roman" w:cs="Times New Roman"/>
          <w:i/>
          <w:iCs/>
          <w:sz w:val="24"/>
          <w:szCs w:val="24"/>
          <w:lang w:val="en-GB"/>
        </w:rPr>
        <w:t>Doerr</w:t>
      </w:r>
      <w:proofErr w:type="spellEnd"/>
      <w:r w:rsidRPr="0091206E">
        <w:rPr>
          <w:rFonts w:ascii="Times New Roman" w:eastAsia="Times New Roman" w:hAnsi="Times New Roman" w:cs="Times New Roman"/>
          <w:i/>
          <w:iCs/>
          <w:sz w:val="24"/>
          <w:szCs w:val="24"/>
          <w:lang w:val="en-GB"/>
        </w:rPr>
        <w:t xml:space="preserve"> and Maria </w:t>
      </w:r>
      <w:proofErr w:type="spellStart"/>
      <w:r w:rsidRPr="0091206E">
        <w:rPr>
          <w:rFonts w:ascii="Times New Roman" w:eastAsia="Times New Roman" w:hAnsi="Times New Roman" w:cs="Times New Roman"/>
          <w:i/>
          <w:iCs/>
          <w:sz w:val="24"/>
          <w:szCs w:val="24"/>
          <w:lang w:val="en-GB"/>
        </w:rPr>
        <w:t>Daskalaki</w:t>
      </w:r>
      <w:proofErr w:type="spellEnd"/>
      <w:r w:rsidRPr="0091206E">
        <w:rPr>
          <w:rFonts w:ascii="Times New Roman" w:eastAsia="Times New Roman" w:hAnsi="Times New Roman" w:cs="Times New Roman"/>
          <w:i/>
          <w:iCs/>
          <w:sz w:val="24"/>
          <w:szCs w:val="24"/>
          <w:lang w:val="en-GB"/>
        </w:rPr>
        <w:t xml:space="preserve"> were at ICS-FORTH, Heraklion 4/10/2017 from 14:00 to 16:15"</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b/>
          <w:i/>
          <w:sz w:val="24"/>
          <w:szCs w:val="24"/>
          <w:lang w:val="en-GB"/>
        </w:rPr>
        <w:t>SXX</w:t>
      </w:r>
      <w:r w:rsidRPr="0091206E">
        <w:rPr>
          <w:rFonts w:ascii="Times New Roman" w:eastAsia="Times New Roman" w:hAnsi="Times New Roman" w:cs="Times New Roman"/>
          <w:sz w:val="24"/>
          <w:szCs w:val="24"/>
          <w:lang w:val="en-GB"/>
        </w:rPr>
        <w:t xml:space="preserve"> </w:t>
      </w:r>
      <w:r w:rsidRPr="0091206E">
        <w:rPr>
          <w:rFonts w:ascii="Times New Roman" w:eastAsia="Times New Roman" w:hAnsi="Times New Roman" w:cs="Times New Roman"/>
          <w:b/>
          <w:i/>
          <w:sz w:val="24"/>
          <w:szCs w:val="24"/>
          <w:lang w:val="en-GB"/>
        </w:rPr>
        <w:t>situation.</w:t>
      </w:r>
      <w:r w:rsidRPr="0091206E">
        <w:rPr>
          <w:rFonts w:ascii="Times New Roman" w:eastAsia="Times New Roman" w:hAnsi="Times New Roman" w:cs="Times New Roman"/>
          <w:sz w:val="24"/>
          <w:szCs w:val="24"/>
          <w:lang w:val="en-GB"/>
        </w:rPr>
        <w:t xml:space="preserve"> My new scope note is the following:</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sz w:val="24"/>
          <w:szCs w:val="24"/>
          <w:lang w:val="en-GB"/>
        </w:rPr>
        <w:t>“</w:t>
      </w:r>
      <w:r w:rsidRPr="0091206E">
        <w:rPr>
          <w:rFonts w:ascii="Times New Roman" w:eastAsia="Times New Roman" w:hAnsi="Times New Roman" w:cs="Times New Roman"/>
          <w:i/>
          <w:sz w:val="24"/>
          <w:szCs w:val="24"/>
          <w:lang w:val="en-GB"/>
        </w:rPr>
        <w:t xml:space="preserve">This class comprises the persistence of particular value ranges of the properties of a particular thing or things over a time-span. The identity of an instance of SXX Situation </w:t>
      </w:r>
      <w:proofErr w:type="gramStart"/>
      <w:r w:rsidRPr="0091206E">
        <w:rPr>
          <w:rFonts w:ascii="Times New Roman" w:eastAsia="Times New Roman" w:hAnsi="Times New Roman" w:cs="Times New Roman"/>
          <w:i/>
          <w:sz w:val="24"/>
          <w:szCs w:val="24"/>
          <w:lang w:val="en-GB"/>
        </w:rPr>
        <w:t>is given</w:t>
      </w:r>
      <w:proofErr w:type="gramEnd"/>
      <w:r w:rsidRPr="0091206E">
        <w:rPr>
          <w:rFonts w:ascii="Times New Roman" w:eastAsia="Times New Roman" w:hAnsi="Times New Roman" w:cs="Times New Roman"/>
          <w:i/>
          <w:sz w:val="24"/>
          <w:szCs w:val="24"/>
          <w:lang w:val="en-GB"/>
        </w:rPr>
        <w:t xml:space="preserve"> by prescribing kinds of properties and a particular time-span and possibly the spatial area. From this prescription of properties results the ability to observe the values of the kinds of properties, which hold in the specified time-span and spatial area</w:t>
      </w:r>
      <w:r w:rsidRPr="0091206E">
        <w:rPr>
          <w:rFonts w:ascii="Times New Roman" w:eastAsia="Times New Roman" w:hAnsi="Times New Roman" w:cs="Times New Roman"/>
          <w:sz w:val="24"/>
          <w:szCs w:val="24"/>
          <w:lang w:val="en-GB"/>
        </w:rPr>
        <w:t xml:space="preserve">. </w:t>
      </w:r>
      <w:r w:rsidRPr="0091206E">
        <w:rPr>
          <w:rFonts w:ascii="Times New Roman" w:eastAsia="Times New Roman" w:hAnsi="Times New Roman" w:cs="Times New Roman"/>
          <w:i/>
          <w:sz w:val="24"/>
          <w:szCs w:val="24"/>
          <w:lang w:val="en-GB"/>
        </w:rPr>
        <w:t xml:space="preserve">An instance of SXX Situation </w:t>
      </w:r>
      <w:proofErr w:type="gramStart"/>
      <w:r w:rsidRPr="0091206E">
        <w:rPr>
          <w:rFonts w:ascii="Times New Roman" w:eastAsia="Times New Roman" w:hAnsi="Times New Roman" w:cs="Times New Roman"/>
          <w:i/>
          <w:sz w:val="24"/>
          <w:szCs w:val="24"/>
          <w:lang w:val="en-GB"/>
        </w:rPr>
        <w:t>can be considered</w:t>
      </w:r>
      <w:proofErr w:type="gramEnd"/>
      <w:r w:rsidRPr="0091206E">
        <w:rPr>
          <w:rFonts w:ascii="Times New Roman" w:eastAsia="Times New Roman" w:hAnsi="Times New Roman" w:cs="Times New Roman"/>
          <w:i/>
          <w:sz w:val="24"/>
          <w:szCs w:val="24"/>
          <w:lang w:val="en-GB"/>
        </w:rPr>
        <w:t xml:space="preserve"> as a snapshot of an instance of SXX State defined by the property values observed in the respective situation. In other words, any instance of SXX Situation </w:t>
      </w:r>
      <w:proofErr w:type="gramStart"/>
      <w:r w:rsidRPr="0091206E">
        <w:rPr>
          <w:rFonts w:ascii="Times New Roman" w:eastAsia="Times New Roman" w:hAnsi="Times New Roman" w:cs="Times New Roman"/>
          <w:i/>
          <w:sz w:val="24"/>
          <w:szCs w:val="24"/>
          <w:lang w:val="en-GB"/>
        </w:rPr>
        <w:t>can be expanded</w:t>
      </w:r>
      <w:proofErr w:type="gramEnd"/>
      <w:r w:rsidRPr="0091206E">
        <w:rPr>
          <w:rFonts w:ascii="Times New Roman" w:eastAsia="Times New Roman" w:hAnsi="Times New Roman" w:cs="Times New Roman"/>
          <w:i/>
          <w:sz w:val="24"/>
          <w:szCs w:val="24"/>
          <w:lang w:val="en-GB"/>
        </w:rPr>
        <w:t xml:space="preserve"> into a State describing the maximal extent in time and space for which the combination of property values observed in a particular situation held. In general, there are no natural boundaries to the combination of kinds of properties, the space and the time-span under consideration in the definition of a situation other than the interest and ability of an observer. Therefor this class is only epistemological in nature, describing arbitrary units of considering the world</w:t>
      </w:r>
      <w:r w:rsidRPr="0091206E">
        <w:rPr>
          <w:rFonts w:ascii="Times New Roman" w:eastAsia="Times New Roman" w:hAnsi="Times New Roman" w:cs="Times New Roman"/>
          <w:sz w:val="24"/>
          <w:szCs w:val="24"/>
          <w:lang w:val="en-GB"/>
        </w:rPr>
        <w:t>”</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sz w:val="24"/>
          <w:szCs w:val="24"/>
          <w:lang w:val="en-GB"/>
        </w:rPr>
        <w:t>Example:</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sz w:val="24"/>
          <w:szCs w:val="24"/>
          <w:lang w:val="en-GB"/>
        </w:rPr>
        <w:t xml:space="preserve">"Martin </w:t>
      </w:r>
      <w:proofErr w:type="spellStart"/>
      <w:r w:rsidRPr="0091206E">
        <w:rPr>
          <w:rFonts w:ascii="Times New Roman" w:eastAsia="Times New Roman" w:hAnsi="Times New Roman" w:cs="Times New Roman"/>
          <w:sz w:val="24"/>
          <w:szCs w:val="24"/>
          <w:lang w:val="en-GB"/>
        </w:rPr>
        <w:t>Doerr</w:t>
      </w:r>
      <w:proofErr w:type="spellEnd"/>
      <w:r w:rsidRPr="0091206E">
        <w:rPr>
          <w:rFonts w:ascii="Times New Roman" w:eastAsia="Times New Roman" w:hAnsi="Times New Roman" w:cs="Times New Roman"/>
          <w:sz w:val="24"/>
          <w:szCs w:val="24"/>
          <w:lang w:val="en-GB"/>
        </w:rPr>
        <w:t xml:space="preserve"> and Maria </w:t>
      </w:r>
      <w:proofErr w:type="spellStart"/>
      <w:r w:rsidRPr="0091206E">
        <w:rPr>
          <w:rFonts w:ascii="Times New Roman" w:eastAsia="Times New Roman" w:hAnsi="Times New Roman" w:cs="Times New Roman"/>
          <w:sz w:val="24"/>
          <w:szCs w:val="24"/>
          <w:lang w:val="en-GB"/>
        </w:rPr>
        <w:t>Daskalaki</w:t>
      </w:r>
      <w:proofErr w:type="spellEnd"/>
      <w:r w:rsidRPr="0091206E">
        <w:rPr>
          <w:rFonts w:ascii="Times New Roman" w:eastAsia="Times New Roman" w:hAnsi="Times New Roman" w:cs="Times New Roman"/>
          <w:sz w:val="24"/>
          <w:szCs w:val="24"/>
          <w:lang w:val="en-GB"/>
        </w:rPr>
        <w:t xml:space="preserve"> were at ICS-FORTH, Heraklion 4/10/2017 15:22:05"</w:t>
      </w:r>
    </w:p>
    <w:p w:rsidR="005C38B1" w:rsidRPr="0091206E" w:rsidRDefault="005C38B1" w:rsidP="005C38B1">
      <w:pPr>
        <w:spacing w:before="100" w:beforeAutospacing="1" w:after="100" w:afterAutospacing="1" w:line="240" w:lineRule="auto"/>
        <w:rPr>
          <w:rFonts w:ascii="Times New Roman" w:eastAsia="Times New Roman" w:hAnsi="Times New Roman" w:cs="Times New Roman"/>
          <w:sz w:val="24"/>
          <w:szCs w:val="24"/>
        </w:rPr>
      </w:pPr>
      <w:r w:rsidRPr="0091206E">
        <w:rPr>
          <w:rFonts w:ascii="Times New Roman" w:eastAsia="Times New Roman" w:hAnsi="Times New Roman" w:cs="Times New Roman"/>
          <w:sz w:val="24"/>
          <w:szCs w:val="24"/>
          <w:lang w:val="en-GB"/>
        </w:rPr>
        <w:t xml:space="preserve">"Martin </w:t>
      </w:r>
      <w:proofErr w:type="spellStart"/>
      <w:r w:rsidRPr="0091206E">
        <w:rPr>
          <w:rFonts w:ascii="Times New Roman" w:eastAsia="Times New Roman" w:hAnsi="Times New Roman" w:cs="Times New Roman"/>
          <w:sz w:val="24"/>
          <w:szCs w:val="24"/>
          <w:lang w:val="en-GB"/>
        </w:rPr>
        <w:t>Doerr</w:t>
      </w:r>
      <w:proofErr w:type="spellEnd"/>
      <w:r w:rsidRPr="0091206E">
        <w:rPr>
          <w:rFonts w:ascii="Times New Roman" w:eastAsia="Times New Roman" w:hAnsi="Times New Roman" w:cs="Times New Roman"/>
          <w:sz w:val="24"/>
          <w:szCs w:val="24"/>
          <w:lang w:val="en-GB"/>
        </w:rPr>
        <w:t xml:space="preserve"> and Maria </w:t>
      </w:r>
      <w:proofErr w:type="spellStart"/>
      <w:r w:rsidRPr="0091206E">
        <w:rPr>
          <w:rFonts w:ascii="Times New Roman" w:eastAsia="Times New Roman" w:hAnsi="Times New Roman" w:cs="Times New Roman"/>
          <w:sz w:val="24"/>
          <w:szCs w:val="24"/>
          <w:lang w:val="en-GB"/>
        </w:rPr>
        <w:t>Daskalaki</w:t>
      </w:r>
      <w:proofErr w:type="spellEnd"/>
      <w:r w:rsidRPr="0091206E">
        <w:rPr>
          <w:rFonts w:ascii="Times New Roman" w:eastAsia="Times New Roman" w:hAnsi="Times New Roman" w:cs="Times New Roman"/>
          <w:sz w:val="24"/>
          <w:szCs w:val="24"/>
          <w:lang w:val="en-GB"/>
        </w:rPr>
        <w:t xml:space="preserve"> and George </w:t>
      </w:r>
      <w:proofErr w:type="spellStart"/>
      <w:r w:rsidRPr="0091206E">
        <w:rPr>
          <w:rFonts w:ascii="Times New Roman" w:eastAsia="Times New Roman" w:hAnsi="Times New Roman" w:cs="Times New Roman"/>
          <w:sz w:val="24"/>
          <w:szCs w:val="24"/>
          <w:lang w:val="en-GB"/>
        </w:rPr>
        <w:t>Bruseker</w:t>
      </w:r>
      <w:proofErr w:type="spellEnd"/>
      <w:r w:rsidRPr="0091206E">
        <w:rPr>
          <w:rFonts w:ascii="Times New Roman" w:eastAsia="Times New Roman" w:hAnsi="Times New Roman" w:cs="Times New Roman"/>
          <w:sz w:val="24"/>
          <w:szCs w:val="24"/>
          <w:lang w:val="en-GB"/>
        </w:rPr>
        <w:t xml:space="preserve"> were at ICS-FORTH, Heraklion, in the Stelios </w:t>
      </w:r>
      <w:proofErr w:type="spellStart"/>
      <w:r w:rsidRPr="0091206E">
        <w:rPr>
          <w:rFonts w:ascii="Times New Roman" w:eastAsia="Times New Roman" w:hAnsi="Times New Roman" w:cs="Times New Roman"/>
          <w:sz w:val="24"/>
          <w:szCs w:val="24"/>
          <w:lang w:val="en-GB"/>
        </w:rPr>
        <w:t>Orphanoudakis</w:t>
      </w:r>
      <w:proofErr w:type="spellEnd"/>
      <w:r w:rsidRPr="0091206E">
        <w:rPr>
          <w:rFonts w:ascii="Times New Roman" w:eastAsia="Times New Roman" w:hAnsi="Times New Roman" w:cs="Times New Roman"/>
          <w:sz w:val="24"/>
          <w:szCs w:val="24"/>
          <w:lang w:val="en-GB"/>
        </w:rPr>
        <w:t xml:space="preserve"> Room at 4/10/2017 14:44"</w:t>
      </w:r>
    </w:p>
    <w:p w:rsidR="005C38B1" w:rsidRDefault="003F7E26" w:rsidP="003F7E26">
      <w:pPr>
        <w:pStyle w:val="Heading1"/>
      </w:pPr>
      <w:r>
        <w:lastRenderedPageBreak/>
        <w:t>APPENDIX B</w:t>
      </w:r>
    </w:p>
    <w:p w:rsidR="003F7E26" w:rsidRPr="00E25812" w:rsidRDefault="003F7E26" w:rsidP="003F7E26">
      <w:pPr>
        <w:pStyle w:val="Heading2"/>
      </w:pPr>
      <w:r w:rsidRPr="00E25812">
        <w:t>Mapping Language Specifications</w:t>
      </w:r>
    </w:p>
    <w:p w:rsidR="003F7E26" w:rsidRDefault="003F7E26" w:rsidP="003F7E26">
      <w:pPr>
        <w:jc w:val="both"/>
        <w:rPr>
          <w:bCs/>
          <w:iCs/>
        </w:rPr>
      </w:pPr>
      <w:proofErr w:type="gramStart"/>
      <w:r w:rsidRPr="009A574B">
        <w:rPr>
          <w:bCs/>
          <w:iCs/>
        </w:rPr>
        <w:t xml:space="preserve">Mapping </w:t>
      </w:r>
      <w:r>
        <w:rPr>
          <w:bCs/>
          <w:iCs/>
        </w:rPr>
        <w:t>cultural-historical data to</w:t>
      </w:r>
      <w:r w:rsidRPr="009A574B">
        <w:rPr>
          <w:bCs/>
          <w:iCs/>
        </w:rPr>
        <w:t xml:space="preserve"> </w:t>
      </w:r>
      <w:r>
        <w:rPr>
          <w:bCs/>
          <w:iCs/>
        </w:rPr>
        <w:t>semantic</w:t>
      </w:r>
      <w:r w:rsidRPr="009A574B">
        <w:rPr>
          <w:bCs/>
          <w:iCs/>
        </w:rPr>
        <w:t xml:space="preserve"> networks is relatively simple since </w:t>
      </w:r>
      <w:proofErr w:type="spellStart"/>
      <w:r w:rsidRPr="009A574B">
        <w:rPr>
          <w:bCs/>
          <w:iCs/>
        </w:rPr>
        <w:t>i</w:t>
      </w:r>
      <w:proofErr w:type="spellEnd"/>
      <w:r w:rsidRPr="009A574B">
        <w:rPr>
          <w:bCs/>
          <w:iCs/>
        </w:rPr>
        <w:t xml:space="preserve">) specialist/primary information databases frequently employ a flat schema, reducing complex relationships into simple fields ii) </w:t>
      </w:r>
      <w:r>
        <w:rPr>
          <w:bCs/>
          <w:iCs/>
        </w:rPr>
        <w:t>c</w:t>
      </w:r>
      <w:r w:rsidRPr="009A574B">
        <w:rPr>
          <w:bCs/>
          <w:iCs/>
        </w:rPr>
        <w:t xml:space="preserve">ardinality constraints </w:t>
      </w:r>
      <w:r>
        <w:rPr>
          <w:bCs/>
          <w:iCs/>
        </w:rPr>
        <w:t>need</w:t>
      </w:r>
      <w:r w:rsidRPr="009A574B">
        <w:rPr>
          <w:bCs/>
          <w:iCs/>
        </w:rPr>
        <w:t xml:space="preserve"> not be enforced</w:t>
      </w:r>
      <w:r>
        <w:rPr>
          <w:bCs/>
          <w:iCs/>
        </w:rPr>
        <w:t xml:space="preserve"> and </w:t>
      </w:r>
      <w:r w:rsidRPr="009A574B">
        <w:rPr>
          <w:bCs/>
          <w:iCs/>
        </w:rPr>
        <w:t>iii)</w:t>
      </w:r>
      <w:r>
        <w:rPr>
          <w:bCs/>
          <w:iCs/>
        </w:rPr>
        <w:t xml:space="preserve"> specialized </w:t>
      </w:r>
      <w:r w:rsidRPr="009A574B">
        <w:rPr>
          <w:bCs/>
          <w:iCs/>
        </w:rPr>
        <w:t>source fields frequently map to composite paths under the CRM</w:t>
      </w:r>
      <w:r>
        <w:rPr>
          <w:bCs/>
          <w:iCs/>
        </w:rPr>
        <w:t xml:space="preserve"> (or any other target schema)</w:t>
      </w:r>
      <w:r w:rsidRPr="009A574B">
        <w:rPr>
          <w:bCs/>
          <w:iCs/>
        </w:rPr>
        <w:t>, making semantics explicit using a small set of primitives</w:t>
      </w:r>
      <w:r>
        <w:rPr>
          <w:bCs/>
          <w:iCs/>
        </w:rPr>
        <w:t xml:space="preserve"> more easy to learn.</w:t>
      </w:r>
      <w:proofErr w:type="gramEnd"/>
      <w:r w:rsidRPr="009A574B">
        <w:rPr>
          <w:bCs/>
          <w:iCs/>
        </w:rPr>
        <w:t xml:space="preserve"> </w:t>
      </w:r>
      <w:r>
        <w:rPr>
          <w:bCs/>
          <w:iCs/>
        </w:rPr>
        <w:t xml:space="preserve">Another positive effect of mapping to </w:t>
      </w:r>
      <w:r w:rsidRPr="009A574B">
        <w:rPr>
          <w:bCs/>
          <w:iCs/>
        </w:rPr>
        <w:t xml:space="preserve">composite paths </w:t>
      </w:r>
      <w:r>
        <w:rPr>
          <w:bCs/>
          <w:iCs/>
        </w:rPr>
        <w:t>is the use of i</w:t>
      </w:r>
      <w:r w:rsidRPr="009A574B">
        <w:rPr>
          <w:bCs/>
          <w:iCs/>
        </w:rPr>
        <w:t xml:space="preserve">ntermediate nodes </w:t>
      </w:r>
      <w:r>
        <w:rPr>
          <w:bCs/>
          <w:iCs/>
        </w:rPr>
        <w:t>that frequently offer themselves as “</w:t>
      </w:r>
      <w:r w:rsidRPr="009A574B">
        <w:rPr>
          <w:bCs/>
          <w:iCs/>
        </w:rPr>
        <w:t>hooks</w:t>
      </w:r>
      <w:r>
        <w:rPr>
          <w:bCs/>
          <w:iCs/>
        </w:rPr>
        <w:t>”</w:t>
      </w:r>
      <w:r w:rsidRPr="009A574B">
        <w:rPr>
          <w:bCs/>
          <w:iCs/>
        </w:rPr>
        <w:t xml:space="preserve"> for integration with </w:t>
      </w:r>
      <w:r>
        <w:rPr>
          <w:bCs/>
          <w:iCs/>
        </w:rPr>
        <w:t xml:space="preserve">other </w:t>
      </w:r>
      <w:r w:rsidRPr="009A574B">
        <w:rPr>
          <w:bCs/>
          <w:iCs/>
        </w:rPr>
        <w:t>complementary sources</w:t>
      </w:r>
      <w:r>
        <w:rPr>
          <w:bCs/>
          <w:iCs/>
        </w:rPr>
        <w:t xml:space="preserve">, such as a production event between object and technique. </w:t>
      </w:r>
    </w:p>
    <w:p w:rsidR="003F7E26" w:rsidRDefault="003F7E26" w:rsidP="003F7E26">
      <w:pPr>
        <w:jc w:val="both"/>
        <w:rPr>
          <w:bCs/>
          <w:iCs/>
        </w:rPr>
      </w:pPr>
      <w:r>
        <w:rPr>
          <w:bCs/>
          <w:iCs/>
        </w:rPr>
        <w:t xml:space="preserve">Mapping consists of three steps: </w:t>
      </w:r>
    </w:p>
    <w:p w:rsidR="003F7E26" w:rsidRDefault="003F7E26" w:rsidP="001049D0">
      <w:pPr>
        <w:pStyle w:val="ListParagraph"/>
        <w:numPr>
          <w:ilvl w:val="0"/>
          <w:numId w:val="18"/>
        </w:numPr>
        <w:jc w:val="both"/>
        <w:rPr>
          <w:bCs/>
          <w:iCs/>
        </w:rPr>
      </w:pPr>
      <w:r>
        <w:rPr>
          <w:bCs/>
          <w:iCs/>
        </w:rPr>
        <w:t xml:space="preserve">Schema matching: declarations of equivalence of source schema constructs with target schema constructs. </w:t>
      </w:r>
    </w:p>
    <w:p w:rsidR="003F7E26" w:rsidRDefault="003F7E26" w:rsidP="001049D0">
      <w:pPr>
        <w:pStyle w:val="ListParagraph"/>
        <w:numPr>
          <w:ilvl w:val="0"/>
          <w:numId w:val="18"/>
        </w:numPr>
        <w:jc w:val="both"/>
        <w:rPr>
          <w:bCs/>
          <w:iCs/>
        </w:rPr>
      </w:pPr>
      <w:r>
        <w:rPr>
          <w:bCs/>
          <w:iCs/>
        </w:rPr>
        <w:t xml:space="preserve">Instance generation policy: declarations how identifiers of nodes and numerical data types of data sets transformed into the target schema have to </w:t>
      </w:r>
      <w:proofErr w:type="gramStart"/>
      <w:r>
        <w:rPr>
          <w:bCs/>
          <w:iCs/>
        </w:rPr>
        <w:t>be generated</w:t>
      </w:r>
      <w:proofErr w:type="gramEnd"/>
      <w:r>
        <w:rPr>
          <w:bCs/>
          <w:iCs/>
        </w:rPr>
        <w:t xml:space="preserve"> from information elements in the source data sets. Step 1) and 2) form the mapping definition.</w:t>
      </w:r>
    </w:p>
    <w:p w:rsidR="003F7E26" w:rsidRPr="000F6321" w:rsidRDefault="003F7E26" w:rsidP="001049D0">
      <w:pPr>
        <w:pStyle w:val="ListParagraph"/>
        <w:numPr>
          <w:ilvl w:val="0"/>
          <w:numId w:val="18"/>
        </w:numPr>
        <w:jc w:val="both"/>
        <w:rPr>
          <w:bCs/>
          <w:iCs/>
        </w:rPr>
      </w:pPr>
      <w:r>
        <w:rPr>
          <w:bCs/>
          <w:iCs/>
        </w:rPr>
        <w:t>Transformation: Executing instructions of the mapping definition in order to transform a set of source data sets automatically into target data sets.</w:t>
      </w:r>
    </w:p>
    <w:p w:rsidR="003F7E26" w:rsidRDefault="003F7E26" w:rsidP="003F7E26">
      <w:pPr>
        <w:jc w:val="both"/>
        <w:rPr>
          <w:bCs/>
          <w:iCs/>
        </w:rPr>
      </w:pPr>
      <w:r>
        <w:rPr>
          <w:bCs/>
          <w:iCs/>
        </w:rPr>
        <w:t>Domain experts that are aware of the meaning of the target schema can learn with reasonable effort and without IT skills how to perform schema matching, since they are aware of the meaning of the source schema. IT experts may not understand the meaning of either schema or underestimate it leading to errors and labor-intensive, time-consuming correction processes.</w:t>
      </w:r>
    </w:p>
    <w:p w:rsidR="003F7E26" w:rsidRDefault="003F7E26" w:rsidP="003F7E26">
      <w:pPr>
        <w:jc w:val="both"/>
        <w:rPr>
          <w:bCs/>
          <w:iCs/>
        </w:rPr>
      </w:pPr>
      <w:r>
        <w:rPr>
          <w:bCs/>
          <w:iCs/>
        </w:rPr>
        <w:t>To assist domain experts on performing the mapping activity and the IT experts on performing the data transformation process, a Mapping Definition Language and a set of compatible tools are required.</w:t>
      </w:r>
    </w:p>
    <w:p w:rsidR="003F7E26" w:rsidRDefault="003F7E26" w:rsidP="003F7E26">
      <w:pPr>
        <w:jc w:val="both"/>
        <w:rPr>
          <w:bCs/>
          <w:iCs/>
        </w:rPr>
      </w:pPr>
      <w:r>
        <w:rPr>
          <w:bCs/>
          <w:iCs/>
        </w:rPr>
        <w:t>The basic principles that the language and the tools should comply with are:</w:t>
      </w:r>
    </w:p>
    <w:p w:rsidR="003F7E26" w:rsidRPr="000F6321" w:rsidRDefault="003F7E26" w:rsidP="001049D0">
      <w:pPr>
        <w:pStyle w:val="ListParagraph"/>
        <w:numPr>
          <w:ilvl w:val="0"/>
          <w:numId w:val="17"/>
        </w:numPr>
        <w:jc w:val="both"/>
        <w:rPr>
          <w:bCs/>
          <w:iCs/>
        </w:rPr>
      </w:pPr>
      <w:r>
        <w:rPr>
          <w:bCs/>
          <w:iCs/>
        </w:rPr>
        <w:t xml:space="preserve">The transformation should be possible by executing specifications given in the Mapping Definition Language by an </w:t>
      </w:r>
      <w:r w:rsidRPr="00653BB8">
        <w:rPr>
          <w:b/>
          <w:bCs/>
          <w:i/>
          <w:iCs/>
        </w:rPr>
        <w:t>automatic interpreter</w:t>
      </w:r>
      <w:r>
        <w:rPr>
          <w:bCs/>
          <w:iCs/>
        </w:rPr>
        <w:t xml:space="preserve"> without human intervention. The s</w:t>
      </w:r>
      <w:r w:rsidRPr="00730CDA">
        <w:t xml:space="preserve">chema </w:t>
      </w:r>
      <w:r>
        <w:t>matching</w:t>
      </w:r>
      <w:r w:rsidRPr="00730CDA">
        <w:t xml:space="preserve"> </w:t>
      </w:r>
      <w:proofErr w:type="gramStart"/>
      <w:r w:rsidRPr="00730CDA">
        <w:t>should be expressed</w:t>
      </w:r>
      <w:proofErr w:type="gramEnd"/>
      <w:r w:rsidRPr="00730CDA">
        <w:t xml:space="preserve"> in a </w:t>
      </w:r>
      <w:r w:rsidRPr="00F03B3D">
        <w:rPr>
          <w:b/>
          <w:i/>
        </w:rPr>
        <w:t>declarative way</w:t>
      </w:r>
      <w:r w:rsidRPr="00730CDA">
        <w:t xml:space="preserve">, in order to be </w:t>
      </w:r>
      <w:r>
        <w:t xml:space="preserve">readable by </w:t>
      </w:r>
      <w:r w:rsidRPr="00730CDA">
        <w:t xml:space="preserve">both </w:t>
      </w:r>
      <w:r>
        <w:t>domain experts</w:t>
      </w:r>
      <w:r w:rsidRPr="00730CDA">
        <w:t xml:space="preserve"> and machine</w:t>
      </w:r>
      <w:r>
        <w:t>s</w:t>
      </w:r>
      <w:r w:rsidRPr="00730CDA">
        <w:t>.</w:t>
      </w:r>
    </w:p>
    <w:p w:rsidR="003F7E26" w:rsidRDefault="003F7E26" w:rsidP="003F7E26">
      <w:pPr>
        <w:pStyle w:val="ListParagraph"/>
        <w:jc w:val="both"/>
        <w:rPr>
          <w:bCs/>
          <w:iCs/>
        </w:rPr>
      </w:pPr>
    </w:p>
    <w:p w:rsidR="003F7E26" w:rsidRPr="000F6321" w:rsidRDefault="003F7E26" w:rsidP="001049D0">
      <w:pPr>
        <w:pStyle w:val="ListParagraph"/>
        <w:numPr>
          <w:ilvl w:val="0"/>
          <w:numId w:val="17"/>
        </w:numPr>
        <w:jc w:val="both"/>
      </w:pPr>
      <w:r w:rsidRPr="00730CDA">
        <w:t xml:space="preserve">The language should be </w:t>
      </w:r>
      <w:r w:rsidRPr="00F03B3D">
        <w:rPr>
          <w:b/>
          <w:i/>
        </w:rPr>
        <w:t>symmetric</w:t>
      </w:r>
      <w:r w:rsidRPr="00730CDA">
        <w:t xml:space="preserve"> </w:t>
      </w:r>
      <w:r>
        <w:t>with respect to the way equivalent source and target schema paths are declared, and moreover</w:t>
      </w:r>
      <w:r w:rsidRPr="00730CDA">
        <w:t xml:space="preserve"> </w:t>
      </w:r>
      <w:r w:rsidRPr="00F03B3D">
        <w:rPr>
          <w:b/>
          <w:i/>
        </w:rPr>
        <w:t>potentially invertible</w:t>
      </w:r>
      <w:r w:rsidRPr="00730CDA">
        <w:t xml:space="preserve"> allowing bidirectional interaction between providers and aggregator and thus supporting not only a rich aggregators’ repository but also corrections and improvements in the providers’ databases.</w:t>
      </w:r>
    </w:p>
    <w:p w:rsidR="003F7E26" w:rsidRPr="000F6321" w:rsidRDefault="003F7E26" w:rsidP="003F7E26">
      <w:pPr>
        <w:pStyle w:val="ListParagraph"/>
      </w:pPr>
    </w:p>
    <w:p w:rsidR="003F7E26" w:rsidRPr="00730CDA" w:rsidRDefault="003F7E26" w:rsidP="001049D0">
      <w:pPr>
        <w:pStyle w:val="ListParagraph"/>
        <w:numPr>
          <w:ilvl w:val="0"/>
          <w:numId w:val="17"/>
        </w:numPr>
        <w:jc w:val="both"/>
        <w:rPr>
          <w:bCs/>
          <w:iCs/>
        </w:rPr>
      </w:pPr>
      <w:r w:rsidRPr="00730CDA">
        <w:rPr>
          <w:bCs/>
          <w:iCs/>
        </w:rPr>
        <w:t xml:space="preserve">Schema mappings </w:t>
      </w:r>
      <w:proofErr w:type="gramStart"/>
      <w:r w:rsidRPr="00730CDA">
        <w:rPr>
          <w:bCs/>
          <w:iCs/>
        </w:rPr>
        <w:t>should be defined</w:t>
      </w:r>
      <w:proofErr w:type="gramEnd"/>
      <w:r w:rsidRPr="00730CDA">
        <w:rPr>
          <w:bCs/>
          <w:iCs/>
        </w:rPr>
        <w:t xml:space="preserve"> in such a way that </w:t>
      </w:r>
      <w:r w:rsidRPr="00730CDA">
        <w:rPr>
          <w:iCs/>
        </w:rPr>
        <w:t xml:space="preserve">they can be </w:t>
      </w:r>
      <w:r w:rsidRPr="00F03B3D">
        <w:rPr>
          <w:b/>
          <w:i/>
          <w:iCs/>
        </w:rPr>
        <w:t>collaboratively created</w:t>
      </w:r>
      <w:r w:rsidRPr="00730CDA">
        <w:rPr>
          <w:iCs/>
        </w:rPr>
        <w:t xml:space="preserve"> and discussed by experts. Emphasis should be given on establishing a </w:t>
      </w:r>
      <w:r w:rsidRPr="00F03B3D">
        <w:rPr>
          <w:b/>
          <w:i/>
          <w:iCs/>
        </w:rPr>
        <w:t xml:space="preserve">standardized mapping </w:t>
      </w:r>
      <w:proofErr w:type="gramStart"/>
      <w:r w:rsidRPr="00F03B3D">
        <w:rPr>
          <w:b/>
          <w:i/>
          <w:iCs/>
        </w:rPr>
        <w:t>description</w:t>
      </w:r>
      <w:r w:rsidRPr="00730CDA">
        <w:rPr>
          <w:iCs/>
        </w:rPr>
        <w:t xml:space="preserve"> which</w:t>
      </w:r>
      <w:proofErr w:type="gramEnd"/>
      <w:r w:rsidRPr="00730CDA">
        <w:rPr>
          <w:iCs/>
        </w:rPr>
        <w:t xml:space="preserve"> lends itself to collaboration and </w:t>
      </w:r>
      <w:r w:rsidRPr="00730CDA">
        <w:t xml:space="preserve">a sufficient specification for the transformation of each instance of a source schema into an instance of a target schema while preserving as much as possible its initial ‘meaning’. </w:t>
      </w:r>
    </w:p>
    <w:p w:rsidR="003F7E26" w:rsidRPr="00730CDA" w:rsidRDefault="003F7E26" w:rsidP="003F7E26">
      <w:pPr>
        <w:pStyle w:val="ListParagraph"/>
        <w:jc w:val="both"/>
        <w:rPr>
          <w:bCs/>
          <w:iCs/>
        </w:rPr>
      </w:pPr>
    </w:p>
    <w:p w:rsidR="003F7E26" w:rsidRDefault="003F7E26" w:rsidP="001049D0">
      <w:pPr>
        <w:pStyle w:val="ListParagraph"/>
        <w:numPr>
          <w:ilvl w:val="0"/>
          <w:numId w:val="17"/>
        </w:numPr>
        <w:jc w:val="both"/>
      </w:pPr>
      <w:r w:rsidRPr="000F6321">
        <w:lastRenderedPageBreak/>
        <w:t xml:space="preserve">The </w:t>
      </w:r>
      <w:r w:rsidRPr="000F6321">
        <w:rPr>
          <w:bCs/>
        </w:rPr>
        <w:t xml:space="preserve">Schema Matching </w:t>
      </w:r>
      <w:r w:rsidRPr="000F6321">
        <w:t xml:space="preserve">and the </w:t>
      </w:r>
      <w:r w:rsidRPr="000F6321">
        <w:rPr>
          <w:bCs/>
        </w:rPr>
        <w:t xml:space="preserve">Instance Generation policies should </w:t>
      </w:r>
      <w:r w:rsidRPr="000F6321">
        <w:t xml:space="preserve">comprise </w:t>
      </w:r>
      <w:r w:rsidRPr="000F6321">
        <w:rPr>
          <w:bCs/>
        </w:rPr>
        <w:t xml:space="preserve">different distinct steps </w:t>
      </w:r>
      <w:r w:rsidRPr="00402460">
        <w:t xml:space="preserve">in the data provision workflow. Instance Generation is more technical and does not require deep understanding of domain knowledge.  </w:t>
      </w:r>
      <w:proofErr w:type="gramStart"/>
      <w:r w:rsidRPr="00402460">
        <w:t>Therefore</w:t>
      </w:r>
      <w:proofErr w:type="gramEnd"/>
      <w:r w:rsidRPr="00402460">
        <w:t xml:space="preserve"> it is more likely that is better understood by an IT expert than by a domain expert and the language should </w:t>
      </w:r>
      <w:r w:rsidRPr="00402460">
        <w:rPr>
          <w:b/>
          <w:i/>
        </w:rPr>
        <w:t>decouple the Instance Generation</w:t>
      </w:r>
      <w:r w:rsidRPr="00402460">
        <w:t xml:space="preserve"> from the schema matching and to completely separate the definition of the schema matching from the actual execution</w:t>
      </w:r>
      <w:r w:rsidRPr="000F6321">
        <w:t>.</w:t>
      </w:r>
    </w:p>
    <w:p w:rsidR="003F7E26" w:rsidRPr="000F6321" w:rsidRDefault="003F7E26" w:rsidP="003F7E26">
      <w:pPr>
        <w:pStyle w:val="ListParagraph"/>
      </w:pPr>
    </w:p>
    <w:p w:rsidR="003F7E26" w:rsidRDefault="003F7E26" w:rsidP="001049D0">
      <w:pPr>
        <w:pStyle w:val="ListParagraph"/>
        <w:numPr>
          <w:ilvl w:val="0"/>
          <w:numId w:val="17"/>
        </w:numPr>
        <w:jc w:val="both"/>
      </w:pPr>
      <w:r w:rsidRPr="000F6321">
        <w:t xml:space="preserve">The Schema Matching declarations should allow for declaring the connectivity of the target graph in </w:t>
      </w:r>
      <w:r w:rsidRPr="00653BB8">
        <w:rPr>
          <w:b/>
        </w:rPr>
        <w:t>a symbolic way</w:t>
      </w:r>
      <w:r w:rsidRPr="000F6321">
        <w:t xml:space="preserve"> comprehensible to the domain expert, i.e., which </w:t>
      </w:r>
      <w:r w:rsidRPr="00402460">
        <w:t xml:space="preserve">entities reoccurring in the declarations will be transformed into the same identical per source data unit (record, parent tag etc.). Connectivity of the target graph </w:t>
      </w:r>
      <w:proofErr w:type="gramStart"/>
      <w:r w:rsidRPr="00402460">
        <w:t>should not be achieved</w:t>
      </w:r>
      <w:proofErr w:type="gramEnd"/>
      <w:r w:rsidRPr="00402460">
        <w:t xml:space="preserve"> by “smart” instance generation policies. </w:t>
      </w:r>
    </w:p>
    <w:p w:rsidR="003F7E26" w:rsidRPr="000F6321" w:rsidRDefault="003F7E26" w:rsidP="003F7E26">
      <w:pPr>
        <w:jc w:val="both"/>
      </w:pPr>
    </w:p>
    <w:p w:rsidR="003F7E26" w:rsidRPr="00730CDA" w:rsidRDefault="003F7E26" w:rsidP="001049D0">
      <w:pPr>
        <w:pStyle w:val="ListParagraph"/>
        <w:numPr>
          <w:ilvl w:val="0"/>
          <w:numId w:val="17"/>
        </w:numPr>
        <w:jc w:val="both"/>
        <w:rPr>
          <w:bCs/>
          <w:iCs/>
        </w:rPr>
      </w:pPr>
      <w:r w:rsidRPr="00F03B3D">
        <w:rPr>
          <w:b/>
          <w:i/>
        </w:rPr>
        <w:t>Domain experts</w:t>
      </w:r>
      <w:r w:rsidRPr="00730CDA">
        <w:t xml:space="preserve"> should be capable of testing the semantics, reading and validating the schema matching</w:t>
      </w:r>
      <w:r>
        <w:t xml:space="preserve"> with adequate tools.</w:t>
      </w:r>
      <w:r w:rsidRPr="00730CDA">
        <w:t xml:space="preserve"> </w:t>
      </w:r>
      <w:proofErr w:type="gramStart"/>
      <w:r w:rsidRPr="00730CDA">
        <w:t>Therefore</w:t>
      </w:r>
      <w:proofErr w:type="gramEnd"/>
      <w:r w:rsidRPr="00730CDA">
        <w:t xml:space="preserve"> there should be a distinction between mapping information from the domain experts who know and provide the data and </w:t>
      </w:r>
      <w:r>
        <w:t>information</w:t>
      </w:r>
      <w:r w:rsidRPr="00730CDA">
        <w:t xml:space="preserve"> created by the IT technicians who actually implement data translation and integration solutions, and serves as an interface between both. </w:t>
      </w:r>
    </w:p>
    <w:p w:rsidR="003F7E26" w:rsidRPr="00730CDA" w:rsidRDefault="003F7E26" w:rsidP="003F7E26">
      <w:pPr>
        <w:pStyle w:val="ListParagraph"/>
        <w:jc w:val="both"/>
        <w:rPr>
          <w:bCs/>
          <w:iCs/>
        </w:rPr>
      </w:pPr>
    </w:p>
    <w:p w:rsidR="003F7E26" w:rsidRDefault="003F7E26" w:rsidP="001049D0">
      <w:pPr>
        <w:pStyle w:val="ListParagraph"/>
        <w:numPr>
          <w:ilvl w:val="0"/>
          <w:numId w:val="17"/>
        </w:numPr>
        <w:jc w:val="both"/>
      </w:pPr>
      <w:r>
        <w:t>There should be the capability to keep the</w:t>
      </w:r>
      <w:r w:rsidRPr="00381E21">
        <w:t xml:space="preserve"> </w:t>
      </w:r>
      <w:r w:rsidRPr="00F03B3D">
        <w:rPr>
          <w:b/>
          <w:i/>
        </w:rPr>
        <w:t>schema mappings</w:t>
      </w:r>
      <w:r w:rsidRPr="00381E21">
        <w:t xml:space="preserve"> between different systems</w:t>
      </w:r>
      <w:r>
        <w:t xml:space="preserve"> </w:t>
      </w:r>
      <w:r w:rsidRPr="00F03B3D">
        <w:rPr>
          <w:b/>
          <w:i/>
        </w:rPr>
        <w:t>harmonized</w:t>
      </w:r>
      <w:r>
        <w:t xml:space="preserve"> by semiautomatic comparisons of schema matching instructions.</w:t>
      </w:r>
    </w:p>
    <w:p w:rsidR="003F7E26" w:rsidRPr="00730CDA" w:rsidRDefault="003F7E26" w:rsidP="003F7E26">
      <w:pPr>
        <w:pStyle w:val="ListParagraph"/>
      </w:pPr>
    </w:p>
    <w:p w:rsidR="003F7E26" w:rsidRPr="00730CDA" w:rsidRDefault="003F7E26" w:rsidP="003F7E26">
      <w:pPr>
        <w:pStyle w:val="ListParagraph"/>
      </w:pPr>
    </w:p>
    <w:p w:rsidR="003F7E26" w:rsidRPr="009F5A1B" w:rsidRDefault="003F7E26" w:rsidP="003F7E26">
      <w:r>
        <w:t xml:space="preserve">Specifically, regarding </w:t>
      </w:r>
      <w:r w:rsidRPr="00F03B3D">
        <w:rPr>
          <w:b/>
        </w:rPr>
        <w:t>CIDOC-CRM</w:t>
      </w:r>
      <w:r w:rsidRPr="009F5A1B">
        <w:t xml:space="preserve"> </w:t>
      </w:r>
      <w:r>
        <w:t>as target schema, the language should support</w:t>
      </w:r>
    </w:p>
    <w:p w:rsidR="003F7E26" w:rsidRPr="009F5A1B" w:rsidRDefault="003F7E26" w:rsidP="001049D0">
      <w:pPr>
        <w:numPr>
          <w:ilvl w:val="0"/>
          <w:numId w:val="16"/>
        </w:numPr>
        <w:jc w:val="both"/>
      </w:pPr>
      <w:r w:rsidRPr="009F5A1B">
        <w:t>interpretation of source schema as se</w:t>
      </w:r>
      <w:r>
        <w:t>mantic model (nodes and links)</w:t>
      </w:r>
    </w:p>
    <w:p w:rsidR="003F7E26" w:rsidRPr="006968D7" w:rsidRDefault="003F7E26" w:rsidP="001049D0">
      <w:pPr>
        <w:numPr>
          <w:ilvl w:val="0"/>
          <w:numId w:val="16"/>
        </w:numPr>
        <w:jc w:val="both"/>
      </w:pPr>
      <w:proofErr w:type="gramStart"/>
      <w:r w:rsidRPr="009F5A1B">
        <w:t>mapping</w:t>
      </w:r>
      <w:proofErr w:type="gramEnd"/>
      <w:r w:rsidRPr="009F5A1B">
        <w:t xml:space="preserve"> each element of that to an equivalent </w:t>
      </w:r>
      <w:r>
        <w:t>target schema</w:t>
      </w:r>
      <w:r w:rsidRPr="009F5A1B">
        <w:t xml:space="preserve"> path,</w:t>
      </w:r>
      <w:r>
        <w:t xml:space="preserve"> </w:t>
      </w:r>
      <w:r w:rsidRPr="009A574B">
        <w:t xml:space="preserve">such that each instance of an element of the source semantic model can be converted into a valid </w:t>
      </w:r>
      <w:r>
        <w:t>construct</w:t>
      </w:r>
      <w:r w:rsidRPr="009A574B">
        <w:t xml:space="preserve"> of the target sch</w:t>
      </w:r>
      <w:r>
        <w:t>e</w:t>
      </w:r>
      <w:r w:rsidRPr="009A574B">
        <w:t>ma with the same meaning.</w:t>
      </w:r>
    </w:p>
    <w:p w:rsidR="006D1E5E" w:rsidRDefault="006D1E5E">
      <w:r>
        <w:br w:type="page"/>
      </w:r>
    </w:p>
    <w:p w:rsidR="003F7E26" w:rsidRPr="003F7E26" w:rsidRDefault="003F7E26" w:rsidP="003F7E26"/>
    <w:p w:rsidR="005C38B1" w:rsidRDefault="006D1E5E" w:rsidP="006D1E5E">
      <w:pPr>
        <w:pStyle w:val="Heading1"/>
      </w:pPr>
      <w:r>
        <w:t>APPENDIX C</w:t>
      </w:r>
    </w:p>
    <w:p w:rsidR="006D1E5E" w:rsidRPr="00D51A9F" w:rsidRDefault="006D1E5E" w:rsidP="006D1E5E">
      <w:pPr>
        <w:pStyle w:val="Caption"/>
        <w:rPr>
          <w:lang w:val="en-GB"/>
        </w:rPr>
      </w:pPr>
    </w:p>
    <w:p w:rsidR="006D1E5E" w:rsidRPr="00D51A9F" w:rsidRDefault="006D1E5E" w:rsidP="006D1E5E">
      <w:pPr>
        <w:jc w:val="center"/>
        <w:rPr>
          <w:lang w:val="en-GB"/>
        </w:rPr>
      </w:pPr>
    </w:p>
    <w:p w:rsidR="006D1E5E" w:rsidRPr="00D51A9F" w:rsidRDefault="006D1E5E" w:rsidP="006D1E5E">
      <w:pPr>
        <w:jc w:val="center"/>
        <w:rPr>
          <w:lang w:val="en-GB"/>
        </w:rPr>
      </w:pPr>
    </w:p>
    <w:p w:rsidR="006D1E5E" w:rsidRPr="00D51A9F" w:rsidRDefault="006D1E5E" w:rsidP="006D1E5E">
      <w:pPr>
        <w:jc w:val="center"/>
        <w:rPr>
          <w:lang w:val="en-GB"/>
        </w:rPr>
      </w:pPr>
    </w:p>
    <w:p w:rsidR="006D1E5E" w:rsidRPr="00D51A9F" w:rsidRDefault="006D1E5E" w:rsidP="006D1E5E">
      <w:pPr>
        <w:jc w:val="center"/>
        <w:rPr>
          <w:rFonts w:ascii="Arial" w:hAnsi="Arial"/>
          <w:sz w:val="28"/>
          <w:lang w:val="en-GB"/>
        </w:rPr>
      </w:pPr>
    </w:p>
    <w:p w:rsidR="006D1E5E" w:rsidRPr="00D51A9F" w:rsidRDefault="006D1E5E" w:rsidP="006D1E5E">
      <w:pPr>
        <w:rPr>
          <w:lang w:val="en-GB"/>
        </w:rPr>
      </w:pPr>
    </w:p>
    <w:p w:rsidR="006D1E5E" w:rsidRPr="00D51A9F" w:rsidRDefault="006D1E5E" w:rsidP="006D1E5E">
      <w:pPr>
        <w:rPr>
          <w:lang w:val="en-GB"/>
        </w:rPr>
      </w:pPr>
    </w:p>
    <w:p w:rsidR="006D1E5E" w:rsidRPr="00D51A9F" w:rsidRDefault="006D1E5E" w:rsidP="006D1E5E">
      <w:pPr>
        <w:pStyle w:val="Title"/>
        <w:rPr>
          <w:i/>
          <w:sz w:val="26"/>
          <w:szCs w:val="26"/>
        </w:rPr>
      </w:pPr>
      <w:r>
        <w:t>Draft comments from the LRM discussion</w:t>
      </w:r>
    </w:p>
    <w:p w:rsidR="006D1E5E" w:rsidRPr="00D51A9F" w:rsidRDefault="006D1E5E" w:rsidP="006D1E5E">
      <w:pPr>
        <w:jc w:val="center"/>
        <w:rPr>
          <w:rFonts w:ascii="Arial" w:hAnsi="Arial" w:cs="Arial"/>
          <w:sz w:val="28"/>
          <w:szCs w:val="28"/>
          <w:lang w:val="en-GB"/>
        </w:rPr>
      </w:pPr>
    </w:p>
    <w:p w:rsidR="006D1E5E" w:rsidRPr="00D51A9F" w:rsidRDefault="006D1E5E" w:rsidP="006D1E5E">
      <w:pPr>
        <w:jc w:val="center"/>
        <w:rPr>
          <w:rFonts w:ascii="Arial" w:hAnsi="Arial" w:cs="Arial"/>
          <w:sz w:val="28"/>
          <w:szCs w:val="28"/>
          <w:lang w:val="en-GB"/>
        </w:rPr>
      </w:pPr>
    </w:p>
    <w:p w:rsidR="006D1E5E" w:rsidRPr="00D51A9F" w:rsidRDefault="006D1E5E" w:rsidP="006D1E5E">
      <w:pPr>
        <w:jc w:val="center"/>
        <w:rPr>
          <w:rFonts w:ascii="Arial" w:hAnsi="Arial" w:cs="Arial"/>
          <w:sz w:val="28"/>
          <w:szCs w:val="28"/>
          <w:lang w:val="en-GB"/>
        </w:rPr>
      </w:pPr>
    </w:p>
    <w:p w:rsidR="006D1E5E" w:rsidRPr="00D51A9F" w:rsidRDefault="006D1E5E" w:rsidP="006D1E5E">
      <w:pPr>
        <w:pStyle w:val="Heading2"/>
        <w:ind w:left="284"/>
        <w:rPr>
          <w:lang w:val="en-GB"/>
        </w:rPr>
      </w:pPr>
      <w:bookmarkStart w:id="2" w:name="_F1_Work"/>
      <w:bookmarkEnd w:id="2"/>
      <w:proofErr w:type="spellStart"/>
      <w:r>
        <w:rPr>
          <w:lang w:val="en-GB"/>
        </w:rPr>
        <w:t>FRBRoo</w:t>
      </w:r>
      <w:proofErr w:type="spellEnd"/>
      <w:r>
        <w:rPr>
          <w:lang w:val="en-GB"/>
        </w:rPr>
        <w:t xml:space="preserve"> classes</w:t>
      </w:r>
    </w:p>
    <w:p w:rsidR="006D1E5E" w:rsidRPr="00D51A9F" w:rsidRDefault="006D1E5E" w:rsidP="006D1E5E">
      <w:pPr>
        <w:rPr>
          <w:lang w:val="en-GB"/>
        </w:rPr>
      </w:pPr>
    </w:p>
    <w:p w:rsidR="006D1E5E" w:rsidRPr="00D51A9F" w:rsidRDefault="006D1E5E" w:rsidP="006D1E5E">
      <w:pPr>
        <w:pStyle w:val="Heading3"/>
      </w:pPr>
      <w:bookmarkStart w:id="3" w:name="_F1_Work_1"/>
      <w:bookmarkStart w:id="4" w:name="_Toc434681724"/>
      <w:bookmarkEnd w:id="3"/>
      <w:r w:rsidRPr="00D51A9F">
        <w:t>F1 Work</w:t>
      </w:r>
      <w:bookmarkEnd w:id="4"/>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E1_CRM_Entity" w:history="1">
        <w:r w:rsidRPr="00D51A9F">
          <w:rPr>
            <w:rStyle w:val="Hyperlink"/>
            <w:lang w:val="en-GB"/>
          </w:rPr>
          <w:t>E89</w:t>
        </w:r>
      </w:hyperlink>
      <w:r w:rsidRPr="00D51A9F">
        <w:rPr>
          <w:lang w:val="en-GB"/>
        </w:rPr>
        <w:t xml:space="preserve"> Propositional Object</w:t>
      </w:r>
    </w:p>
    <w:p w:rsidR="006D1E5E" w:rsidRPr="00D51A9F" w:rsidRDefault="006D1E5E" w:rsidP="006D1E5E">
      <w:pPr>
        <w:tabs>
          <w:tab w:val="left" w:pos="1418"/>
        </w:tabs>
        <w:spacing w:before="100"/>
        <w:rPr>
          <w:lang w:val="en-GB"/>
        </w:rPr>
      </w:pPr>
      <w:r w:rsidRPr="00D51A9F">
        <w:rPr>
          <w:lang w:val="en-GB"/>
        </w:rPr>
        <w:t>Superclass of:</w:t>
      </w:r>
      <w:r w:rsidRPr="00D51A9F">
        <w:rPr>
          <w:lang w:val="en-GB"/>
        </w:rPr>
        <w:tab/>
      </w:r>
      <w:hyperlink w:anchor="_F20_Self-Contained_Expression" w:history="1">
        <w:r w:rsidRPr="00D51A9F">
          <w:rPr>
            <w:rStyle w:val="Hyperlink"/>
            <w:lang w:val="en-GB"/>
          </w:rPr>
          <w:t>F14</w:t>
        </w:r>
      </w:hyperlink>
      <w:r w:rsidRPr="00D51A9F">
        <w:rPr>
          <w:lang w:val="en-GB"/>
        </w:rPr>
        <w:t xml:space="preserve"> Individual Work</w:t>
      </w:r>
      <w:ins w:id="5" w:author="admin" w:date="2017-10-10T15:34:00Z">
        <w:r>
          <w:rPr>
            <w:lang w:val="en-GB"/>
          </w:rPr>
          <w:t xml:space="preserve"> (deprecate)</w:t>
        </w:r>
      </w:ins>
    </w:p>
    <w:p w:rsidR="006D1E5E" w:rsidRPr="00D51A9F" w:rsidRDefault="00566133" w:rsidP="006D1E5E">
      <w:pPr>
        <w:ind w:left="1418"/>
        <w:rPr>
          <w:lang w:val="en-GB"/>
        </w:rPr>
      </w:pPr>
      <w:hyperlink w:anchor="_F15_Complex_Work" w:history="1">
        <w:r w:rsidR="006D1E5E" w:rsidRPr="00D51A9F">
          <w:rPr>
            <w:rStyle w:val="Hyperlink"/>
            <w:lang w:val="en-GB"/>
          </w:rPr>
          <w:t>F15</w:t>
        </w:r>
      </w:hyperlink>
      <w:r w:rsidR="006D1E5E" w:rsidRPr="00D51A9F">
        <w:rPr>
          <w:lang w:val="en-GB"/>
        </w:rPr>
        <w:t xml:space="preserve"> Complex Work</w:t>
      </w:r>
      <w:ins w:id="6" w:author="admin" w:date="2017-10-10T15:34:00Z">
        <w:r w:rsidR="006D1E5E">
          <w:rPr>
            <w:lang w:val="en-GB"/>
          </w:rPr>
          <w:t xml:space="preserve"> (deprecate)</w:t>
        </w:r>
      </w:ins>
    </w:p>
    <w:p w:rsidR="006D1E5E" w:rsidRPr="00D51A9F" w:rsidRDefault="00566133" w:rsidP="006D1E5E">
      <w:pPr>
        <w:ind w:left="1418"/>
        <w:rPr>
          <w:lang w:val="en-GB"/>
        </w:rPr>
      </w:pPr>
      <w:hyperlink w:anchor="_F16_Container_Work" w:history="1">
        <w:r w:rsidR="006D1E5E" w:rsidRPr="00D51A9F">
          <w:rPr>
            <w:rStyle w:val="Hyperlink"/>
            <w:lang w:val="en-GB"/>
          </w:rPr>
          <w:t>F16</w:t>
        </w:r>
      </w:hyperlink>
      <w:r w:rsidR="006D1E5E" w:rsidRPr="00D51A9F">
        <w:rPr>
          <w:lang w:val="en-GB"/>
        </w:rPr>
        <w:t xml:space="preserve"> Container Work</w:t>
      </w:r>
    </w:p>
    <w:p w:rsidR="006D1E5E" w:rsidRPr="00D51A9F" w:rsidRDefault="00566133" w:rsidP="006D1E5E">
      <w:pPr>
        <w:ind w:left="1418"/>
        <w:rPr>
          <w:lang w:val="en-GB"/>
        </w:rPr>
      </w:pPr>
      <w:hyperlink w:anchor="_F21_Recording_Work" w:history="1">
        <w:r w:rsidR="006D1E5E" w:rsidRPr="00D51A9F">
          <w:rPr>
            <w:rStyle w:val="Hyperlink"/>
            <w:lang w:val="en-GB"/>
          </w:rPr>
          <w:t>F21</w:t>
        </w:r>
      </w:hyperlink>
      <w:r w:rsidR="006D1E5E" w:rsidRPr="00D51A9F">
        <w:rPr>
          <w:lang w:val="en-GB"/>
        </w:rPr>
        <w:t xml:space="preserve"> Recording Work</w:t>
      </w:r>
    </w:p>
    <w:p w:rsidR="006D1E5E" w:rsidRPr="00D51A9F" w:rsidRDefault="006D1E5E" w:rsidP="006D1E5E">
      <w:pPr>
        <w:pStyle w:val="BodyTextIndent"/>
        <w:spacing w:before="120" w:after="120"/>
        <w:ind w:left="1418" w:hanging="1418"/>
      </w:pPr>
      <w:r w:rsidRPr="00D51A9F">
        <w:t>Scope note:</w:t>
      </w:r>
      <w:r w:rsidRPr="00D51A9F">
        <w:tab/>
      </w:r>
      <w:r w:rsidRPr="00F329BC">
        <w:t xml:space="preserve">This class comprises distinct concepts or combinations of concepts identified in artistic and intellectual expressions, such as poems, stories or musical compositions. Such concepts may appear in the course of the coherent evolution of an original idea into one or more expressions that </w:t>
      </w:r>
      <w:proofErr w:type="gramStart"/>
      <w:r w:rsidRPr="00F329BC">
        <w:t>are dominated</w:t>
      </w:r>
      <w:proofErr w:type="gramEnd"/>
      <w:r w:rsidRPr="00F329BC">
        <w:t xml:space="preserve"> by the original idea. </w:t>
      </w:r>
      <w:ins w:id="7" w:author="admin" w:date="2017-10-10T15:33:00Z">
        <w:r>
          <w:t xml:space="preserve">The conceptual content of a Work can evolve over time, such as through revised editions. </w:t>
        </w:r>
      </w:ins>
      <w:proofErr w:type="gramStart"/>
      <w:r w:rsidRPr="00F329BC">
        <w:t>A Work may be elaborated by one or more Actors</w:t>
      </w:r>
      <w:proofErr w:type="gramEnd"/>
      <w:r w:rsidRPr="00F329BC">
        <w:t xml:space="preserve"> simultaneously or over time. The substance of Work is ideas. A Work may have members that are works in their own right.</w:t>
      </w:r>
    </w:p>
    <w:p w:rsidR="006D1E5E" w:rsidRDefault="006D1E5E" w:rsidP="006D1E5E">
      <w:pPr>
        <w:pStyle w:val="WW-BodyTextIndent3"/>
        <w:widowControl w:val="0"/>
        <w:spacing w:after="120"/>
        <w:ind w:left="1418"/>
        <w:jc w:val="both"/>
        <w:rPr>
          <w:lang w:val="en-GB"/>
        </w:rPr>
      </w:pPr>
      <w:r w:rsidRPr="0097195D">
        <w:rPr>
          <w:strike/>
          <w:lang w:val="en-GB"/>
          <w:rPrChange w:id="8" w:author="Bekiari Xrysoula" w:date="2017-04-06T13:10:00Z">
            <w:rPr>
              <w:lang w:val="en-GB"/>
            </w:rPr>
          </w:rPrChange>
        </w:rPr>
        <w:t xml:space="preserve">A Work can be either </w:t>
      </w:r>
      <w:r w:rsidRPr="0097195D">
        <w:rPr>
          <w:i/>
          <w:strike/>
          <w:lang w:val="en-GB"/>
          <w:rPrChange w:id="9" w:author="Bekiari Xrysoula" w:date="2017-04-06T13:10:00Z">
            <w:rPr>
              <w:i/>
              <w:lang w:val="en-GB"/>
            </w:rPr>
          </w:rPrChange>
        </w:rPr>
        <w:t xml:space="preserve">individual </w:t>
      </w:r>
      <w:r w:rsidRPr="0097195D">
        <w:rPr>
          <w:strike/>
          <w:lang w:val="en-GB"/>
          <w:rPrChange w:id="10" w:author="Bekiari Xrysoula" w:date="2017-04-06T13:10:00Z">
            <w:rPr>
              <w:lang w:val="en-GB"/>
            </w:rPr>
          </w:rPrChange>
        </w:rPr>
        <w:t xml:space="preserve">or </w:t>
      </w:r>
      <w:r w:rsidRPr="0097195D">
        <w:rPr>
          <w:i/>
          <w:strike/>
          <w:lang w:val="en-GB"/>
          <w:rPrChange w:id="11" w:author="Bekiari Xrysoula" w:date="2017-04-06T13:10:00Z">
            <w:rPr>
              <w:i/>
              <w:lang w:val="en-GB"/>
            </w:rPr>
          </w:rPrChange>
        </w:rPr>
        <w:t>complex</w:t>
      </w:r>
      <w:r w:rsidRPr="0097195D">
        <w:rPr>
          <w:strike/>
          <w:lang w:val="en-GB"/>
          <w:rPrChange w:id="12" w:author="Bekiari Xrysoula" w:date="2017-04-06T13:10:00Z">
            <w:rPr>
              <w:lang w:val="en-GB"/>
            </w:rPr>
          </w:rPrChange>
        </w:rPr>
        <w:t xml:space="preserve">. If it is </w:t>
      </w:r>
      <w:proofErr w:type="gramStart"/>
      <w:r w:rsidRPr="0097195D">
        <w:rPr>
          <w:strike/>
          <w:lang w:val="en-GB"/>
          <w:rPrChange w:id="13" w:author="Bekiari Xrysoula" w:date="2017-04-06T13:10:00Z">
            <w:rPr>
              <w:lang w:val="en-GB"/>
            </w:rPr>
          </w:rPrChange>
        </w:rPr>
        <w:t>individual</w:t>
      </w:r>
      <w:proofErr w:type="gramEnd"/>
      <w:r w:rsidRPr="0097195D">
        <w:rPr>
          <w:strike/>
          <w:lang w:val="en-GB"/>
          <w:rPrChange w:id="14" w:author="Bekiari Xrysoula" w:date="2017-04-06T13:10:00Z">
            <w:rPr>
              <w:lang w:val="en-GB"/>
            </w:rPr>
          </w:rPrChange>
        </w:rPr>
        <w:t xml:space="preserve"> its concept is completely realised in a single F22 Self-Contained Expression. If it is </w:t>
      </w:r>
      <w:proofErr w:type="gramStart"/>
      <w:r w:rsidRPr="0097195D">
        <w:rPr>
          <w:strike/>
          <w:lang w:val="en-GB"/>
          <w:rPrChange w:id="15" w:author="Bekiari Xrysoula" w:date="2017-04-06T13:10:00Z">
            <w:rPr>
              <w:lang w:val="en-GB"/>
            </w:rPr>
          </w:rPrChange>
        </w:rPr>
        <w:t>complex</w:t>
      </w:r>
      <w:proofErr w:type="gramEnd"/>
      <w:r w:rsidRPr="0097195D">
        <w:rPr>
          <w:strike/>
          <w:lang w:val="en-GB"/>
          <w:rPrChange w:id="16" w:author="Bekiari Xrysoula" w:date="2017-04-06T13:10:00Z">
            <w:rPr>
              <w:lang w:val="en-GB"/>
            </w:rPr>
          </w:rPrChange>
        </w:rPr>
        <w:t xml:space="preserve"> its concept is embedded in an F15 Complex Work. An F15 Complex Work consists of alternative members that are either F15 Complex Works themselves or F14 Individual Works</w:t>
      </w:r>
      <w:r w:rsidRPr="00D51A9F">
        <w:rPr>
          <w:lang w:val="en-GB"/>
        </w:rPr>
        <w:t xml:space="preserve">. </w:t>
      </w:r>
    </w:p>
    <w:p w:rsidR="006D1E5E" w:rsidRDefault="006D1E5E" w:rsidP="006D1E5E">
      <w:pPr>
        <w:pStyle w:val="WW-BodyTextIndent3"/>
        <w:widowControl w:val="0"/>
        <w:spacing w:after="120"/>
        <w:ind w:left="1418"/>
        <w:jc w:val="both"/>
        <w:rPr>
          <w:ins w:id="17" w:author="Bekiari Xrysoula" w:date="2017-04-06T13:08:00Z"/>
          <w:lang w:val="en-GB"/>
        </w:rPr>
      </w:pPr>
      <w:ins w:id="18" w:author="admin" w:date="2017-10-10T15:36:00Z">
        <w:r>
          <w:rPr>
            <w:lang w:val="en-GB"/>
          </w:rPr>
          <w:t>[</w:t>
        </w:r>
      </w:ins>
      <w:ins w:id="19" w:author="Bekiari Xrysoula" w:date="2017-04-06T13:07:00Z">
        <w:r>
          <w:rPr>
            <w:lang w:val="en-GB"/>
          </w:rPr>
          <w:t xml:space="preserve">To get rid </w:t>
        </w:r>
        <w:proofErr w:type="spellStart"/>
        <w:r>
          <w:rPr>
            <w:lang w:val="en-GB"/>
          </w:rPr>
          <w:t>off</w:t>
        </w:r>
        <w:proofErr w:type="spellEnd"/>
        <w:r>
          <w:rPr>
            <w:lang w:val="en-GB"/>
          </w:rPr>
          <w:t xml:space="preserve"> the F14</w:t>
        </w:r>
      </w:ins>
      <w:ins w:id="20" w:author="Bekiari Xrysoula" w:date="2017-04-06T13:08:00Z">
        <w:r>
          <w:rPr>
            <w:lang w:val="en-GB"/>
          </w:rPr>
          <w:t xml:space="preserve"> and F15 and then to </w:t>
        </w:r>
        <w:proofErr w:type="spellStart"/>
        <w:r>
          <w:rPr>
            <w:lang w:val="en-GB"/>
          </w:rPr>
          <w:t>revixe</w:t>
        </w:r>
        <w:proofErr w:type="spellEnd"/>
        <w:r>
          <w:rPr>
            <w:lang w:val="en-GB"/>
          </w:rPr>
          <w:t xml:space="preserve"> the scope note</w:t>
        </w:r>
      </w:ins>
      <w:ins w:id="21" w:author="admin" w:date="2017-10-10T15:36:00Z">
        <w:r>
          <w:rPr>
            <w:lang w:val="en-GB"/>
          </w:rPr>
          <w:t>]</w:t>
        </w:r>
      </w:ins>
      <w:ins w:id="22" w:author="Bekiari Xrysoula" w:date="2017-04-06T13:08:00Z">
        <w:r>
          <w:rPr>
            <w:lang w:val="en-GB"/>
          </w:rPr>
          <w:t xml:space="preserve"> </w:t>
        </w:r>
      </w:ins>
    </w:p>
    <w:p w:rsidR="006D1E5E" w:rsidRDefault="006D1E5E" w:rsidP="006D1E5E">
      <w:pPr>
        <w:pStyle w:val="WW-BodyTextIndent3"/>
        <w:widowControl w:val="0"/>
        <w:spacing w:after="120"/>
        <w:ind w:left="1418"/>
        <w:jc w:val="both"/>
        <w:rPr>
          <w:ins w:id="23" w:author="Bekiari Xrysoula" w:date="2017-04-06T13:08:00Z"/>
          <w:lang w:val="en-GB"/>
        </w:rPr>
      </w:pPr>
      <w:ins w:id="24" w:author="Bekiari Xrysoula" w:date="2017-04-06T13:08:00Z">
        <w:r>
          <w:rPr>
            <w:lang w:val="en-GB"/>
          </w:rPr>
          <w:t xml:space="preserve">The work is </w:t>
        </w:r>
        <w:proofErr w:type="spellStart"/>
        <w:r>
          <w:rPr>
            <w:lang w:val="en-GB"/>
          </w:rPr>
          <w:t>alwas</w:t>
        </w:r>
        <w:proofErr w:type="spellEnd"/>
        <w:r>
          <w:rPr>
            <w:lang w:val="en-GB"/>
          </w:rPr>
          <w:t xml:space="preserve"> explicit to expression and to make a statement that it </w:t>
        </w:r>
        <w:proofErr w:type="spellStart"/>
        <w:r>
          <w:rPr>
            <w:lang w:val="en-GB"/>
          </w:rPr>
          <w:t>isntaisted</w:t>
        </w:r>
        <w:proofErr w:type="spellEnd"/>
        <w:r>
          <w:rPr>
            <w:lang w:val="en-GB"/>
          </w:rPr>
          <w:t xml:space="preserve"> if we encounter more than one expression of the same work</w:t>
        </w:r>
      </w:ins>
    </w:p>
    <w:p w:rsidR="006D1E5E" w:rsidRDefault="006D1E5E" w:rsidP="006D1E5E">
      <w:pPr>
        <w:pStyle w:val="WW-BodyTextIndent3"/>
        <w:widowControl w:val="0"/>
        <w:spacing w:after="120"/>
        <w:ind w:left="1418"/>
        <w:jc w:val="both"/>
        <w:rPr>
          <w:ins w:id="25" w:author="Bekiari Xrysoula" w:date="2017-04-06T13:09:00Z"/>
          <w:lang w:val="en-GB"/>
        </w:rPr>
      </w:pPr>
      <w:ins w:id="26" w:author="Bekiari Xrysoula" w:date="2017-04-06T13:09:00Z">
        <w:r>
          <w:rPr>
            <w:lang w:val="en-GB"/>
          </w:rPr>
          <w:lastRenderedPageBreak/>
          <w:t xml:space="preserve">A work </w:t>
        </w:r>
      </w:ins>
      <w:ins w:id="27" w:author="admin" w:date="2017-10-10T15:31:00Z">
        <w:r>
          <w:rPr>
            <w:lang w:val="en-GB"/>
          </w:rPr>
          <w:t xml:space="preserve">comes into </w:t>
        </w:r>
      </w:ins>
      <w:ins w:id="28" w:author="Bekiari Xrysoula" w:date="2017-04-06T13:09:00Z">
        <w:r>
          <w:rPr>
            <w:lang w:val="en-GB"/>
          </w:rPr>
          <w:t>exist</w:t>
        </w:r>
      </w:ins>
      <w:ins w:id="29" w:author="admin" w:date="2017-10-10T15:31:00Z">
        <w:r>
          <w:rPr>
            <w:lang w:val="en-GB"/>
          </w:rPr>
          <w:t>ence with the creation of its first expression.</w:t>
        </w:r>
      </w:ins>
      <w:ins w:id="30" w:author="Bekiari Xrysoula" w:date="2017-04-06T13:09:00Z">
        <w:r>
          <w:rPr>
            <w:lang w:val="en-GB"/>
          </w:rPr>
          <w:t xml:space="preserve"> </w:t>
        </w:r>
      </w:ins>
      <w:ins w:id="31" w:author="admin" w:date="2017-10-10T15:31:00Z">
        <w:r>
          <w:rPr>
            <w:lang w:val="en-GB"/>
          </w:rPr>
          <w:t xml:space="preserve">A work only exists </w:t>
        </w:r>
      </w:ins>
      <w:ins w:id="32" w:author="Bekiari Xrysoula" w:date="2017-04-06T13:09:00Z">
        <w:del w:id="33" w:author="admin" w:date="2017-10-10T15:31:00Z">
          <w:r w:rsidDel="000B21C9">
            <w:rPr>
              <w:lang w:val="en-GB"/>
            </w:rPr>
            <w:delText>if exists</w:delText>
          </w:r>
        </w:del>
      </w:ins>
      <w:ins w:id="34" w:author="admin" w:date="2017-10-10T15:31:00Z">
        <w:r>
          <w:rPr>
            <w:lang w:val="en-GB"/>
          </w:rPr>
          <w:t>if</w:t>
        </w:r>
      </w:ins>
      <w:ins w:id="35" w:author="Bekiari Xrysoula" w:date="2017-04-06T13:09:00Z">
        <w:r>
          <w:rPr>
            <w:lang w:val="en-GB"/>
          </w:rPr>
          <w:t xml:space="preserve"> at l</w:t>
        </w:r>
      </w:ins>
      <w:ins w:id="36" w:author="admin" w:date="2017-10-10T15:30:00Z">
        <w:r>
          <w:rPr>
            <w:lang w:val="en-GB"/>
          </w:rPr>
          <w:t>ea</w:t>
        </w:r>
      </w:ins>
      <w:ins w:id="37" w:author="Bekiari Xrysoula" w:date="2017-04-06T13:09:00Z">
        <w:del w:id="38" w:author="admin" w:date="2017-10-10T15:30:00Z">
          <w:r w:rsidDel="000B21C9">
            <w:rPr>
              <w:lang w:val="en-GB"/>
            </w:rPr>
            <w:delText>i</w:delText>
          </w:r>
        </w:del>
        <w:r>
          <w:rPr>
            <w:lang w:val="en-GB"/>
          </w:rPr>
          <w:t>st one expression</w:t>
        </w:r>
      </w:ins>
      <w:ins w:id="39" w:author="admin" w:date="2017-10-10T15:31:00Z">
        <w:r>
          <w:rPr>
            <w:lang w:val="en-GB"/>
          </w:rPr>
          <w:t xml:space="preserve"> exists. Additional expressions </w:t>
        </w:r>
      </w:ins>
      <w:ins w:id="40" w:author="admin" w:date="2017-10-10T15:32:00Z">
        <w:r>
          <w:rPr>
            <w:lang w:val="en-GB"/>
          </w:rPr>
          <w:t xml:space="preserve">of the work </w:t>
        </w:r>
      </w:ins>
      <w:ins w:id="41" w:author="admin" w:date="2017-10-10T15:31:00Z">
        <w:r>
          <w:rPr>
            <w:lang w:val="en-GB"/>
          </w:rPr>
          <w:t xml:space="preserve">can continue to </w:t>
        </w:r>
        <w:proofErr w:type="gramStart"/>
        <w:r>
          <w:rPr>
            <w:lang w:val="en-GB"/>
          </w:rPr>
          <w:t>be created</w:t>
        </w:r>
      </w:ins>
      <w:proofErr w:type="gramEnd"/>
      <w:ins w:id="42" w:author="admin" w:date="2017-10-10T15:32:00Z">
        <w:r>
          <w:rPr>
            <w:lang w:val="en-GB"/>
          </w:rPr>
          <w:t xml:space="preserve"> over time</w:t>
        </w:r>
      </w:ins>
      <w:ins w:id="43" w:author="admin" w:date="2017-10-10T15:31:00Z">
        <w:r>
          <w:rPr>
            <w:lang w:val="en-GB"/>
          </w:rPr>
          <w:t>.</w:t>
        </w:r>
      </w:ins>
      <w:ins w:id="44" w:author="admin" w:date="2017-10-10T15:32:00Z">
        <w:r>
          <w:rPr>
            <w:lang w:val="en-GB"/>
          </w:rPr>
          <w:t xml:space="preserve"> </w:t>
        </w:r>
      </w:ins>
    </w:p>
    <w:p w:rsidR="006D1E5E" w:rsidRPr="00D51A9F" w:rsidRDefault="006D1E5E" w:rsidP="006D1E5E">
      <w:pPr>
        <w:pStyle w:val="WW-BodyTextIndent3"/>
        <w:widowControl w:val="0"/>
        <w:spacing w:after="120"/>
        <w:ind w:left="1418"/>
        <w:jc w:val="both"/>
        <w:rPr>
          <w:lang w:val="en-GB"/>
        </w:rPr>
      </w:pPr>
      <w:del w:id="45" w:author="Bekiari Xrysoula" w:date="2017-04-06T13:07:00Z">
        <w:r w:rsidDel="00C16A46">
          <w:rPr>
            <w:lang w:val="en-GB"/>
          </w:rPr>
          <w:delText>to</w:delText>
        </w:r>
      </w:del>
    </w:p>
    <w:p w:rsidR="006D1E5E" w:rsidRPr="00D51A9F" w:rsidRDefault="007B4D92" w:rsidP="006D1E5E">
      <w:pPr>
        <w:spacing w:after="120"/>
        <w:ind w:left="1418"/>
        <w:jc w:val="both"/>
        <w:rPr>
          <w:lang w:val="en-GB"/>
        </w:rPr>
      </w:pPr>
      <w:r>
        <w:rPr>
          <w:lang w:val="en-GB"/>
        </w:rPr>
        <w:t>…….</w:t>
      </w:r>
    </w:p>
    <w:p w:rsidR="006D1E5E" w:rsidRDefault="006D1E5E" w:rsidP="006D1E5E">
      <w:pPr>
        <w:tabs>
          <w:tab w:val="left" w:pos="1418"/>
        </w:tabs>
        <w:rPr>
          <w:ins w:id="46" w:author="Bekiari Xrysoula" w:date="2017-04-06T13:11:00Z"/>
          <w:lang w:val="en-GB"/>
        </w:rPr>
      </w:pPr>
      <w:r w:rsidRPr="00D51A9F">
        <w:rPr>
          <w:lang w:val="en-GB"/>
        </w:rPr>
        <w:t>Properties</w:t>
      </w:r>
      <w:r w:rsidRPr="00D51A9F">
        <w:rPr>
          <w:b/>
          <w:lang w:val="en-GB"/>
        </w:rPr>
        <w:t>:</w:t>
      </w:r>
      <w:r w:rsidRPr="00D51A9F">
        <w:rPr>
          <w:b/>
          <w:lang w:val="en-GB"/>
        </w:rPr>
        <w:tab/>
      </w:r>
      <w:hyperlink w:anchor="_R1_is_logical_1" w:history="1">
        <w:r w:rsidRPr="00D51A9F">
          <w:rPr>
            <w:rStyle w:val="Hyperlink"/>
            <w:lang w:val="en-GB"/>
          </w:rPr>
          <w:t>R1</w:t>
        </w:r>
      </w:hyperlink>
      <w:r w:rsidRPr="00D51A9F">
        <w:rPr>
          <w:lang w:val="en-GB"/>
        </w:rPr>
        <w:t xml:space="preserve"> is logical successor of (has successor): </w:t>
      </w:r>
      <w:hyperlink w:anchor="_F1_Work_1" w:history="1">
        <w:r w:rsidRPr="00D51A9F">
          <w:rPr>
            <w:rStyle w:val="Hyperlink"/>
            <w:lang w:val="en-GB"/>
          </w:rPr>
          <w:t>F1</w:t>
        </w:r>
      </w:hyperlink>
      <w:r w:rsidRPr="00D51A9F">
        <w:rPr>
          <w:lang w:val="en-GB"/>
        </w:rPr>
        <w:t xml:space="preserve"> Work</w:t>
      </w:r>
      <w:ins w:id="47" w:author="Bekiari Xrysoula" w:date="2017-04-06T13:10:00Z">
        <w:r>
          <w:rPr>
            <w:lang w:val="en-GB"/>
          </w:rPr>
          <w:t xml:space="preserve"> </w:t>
        </w:r>
      </w:ins>
    </w:p>
    <w:p w:rsidR="006D1E5E" w:rsidRPr="00D51A9F" w:rsidRDefault="006D1E5E" w:rsidP="006D1E5E">
      <w:pPr>
        <w:tabs>
          <w:tab w:val="left" w:pos="1418"/>
        </w:tabs>
        <w:rPr>
          <w:lang w:val="en-GB"/>
        </w:rPr>
      </w:pPr>
      <w:ins w:id="48" w:author="Bekiari Xrysoula" w:date="2017-04-06T13:11:00Z">
        <w:r>
          <w:rPr>
            <w:lang w:val="en-GB"/>
          </w:rPr>
          <w:tab/>
        </w:r>
      </w:ins>
      <w:ins w:id="49" w:author="Bekiari Xrysoula" w:date="2017-04-06T13:10:00Z">
        <w:r>
          <w:rPr>
            <w:lang w:val="en-GB"/>
          </w:rPr>
          <w:t>(</w:t>
        </w:r>
        <w:proofErr w:type="gramStart"/>
        <w:r>
          <w:rPr>
            <w:lang w:val="en-GB"/>
          </w:rPr>
          <w:t>it</w:t>
        </w:r>
        <w:proofErr w:type="gramEnd"/>
        <w:r>
          <w:rPr>
            <w:lang w:val="en-GB"/>
          </w:rPr>
          <w:t xml:space="preserve"> should be added </w:t>
        </w:r>
      </w:ins>
      <w:ins w:id="50" w:author="Bekiari Xrysoula" w:date="2017-04-06T13:13:00Z">
        <w:r>
          <w:rPr>
            <w:lang w:val="en-GB"/>
          </w:rPr>
          <w:t xml:space="preserve">a relation </w:t>
        </w:r>
      </w:ins>
      <w:ins w:id="51" w:author="Bekiari Xrysoula" w:date="2017-04-06T13:10:00Z">
        <w:r>
          <w:rPr>
            <w:lang w:val="en-GB"/>
          </w:rPr>
          <w:t>it is inspired by)</w:t>
        </w:r>
      </w:ins>
    </w:p>
    <w:p w:rsidR="006D1E5E" w:rsidRDefault="00566133" w:rsidP="006D1E5E">
      <w:pPr>
        <w:ind w:left="1418"/>
        <w:rPr>
          <w:ins w:id="52" w:author="Bekiari Xrysoula" w:date="2017-04-06T13:11:00Z"/>
          <w:lang w:val="en-GB"/>
        </w:rPr>
      </w:pPr>
      <w:hyperlink w:anchor="_R2_is_derivative" w:history="1">
        <w:r w:rsidR="006D1E5E" w:rsidRPr="00D51A9F">
          <w:rPr>
            <w:rStyle w:val="Hyperlink"/>
            <w:lang w:val="en-GB"/>
          </w:rPr>
          <w:t>R2</w:t>
        </w:r>
      </w:hyperlink>
      <w:r w:rsidR="006D1E5E" w:rsidRPr="00D51A9F">
        <w:rPr>
          <w:lang w:val="en-GB"/>
        </w:rPr>
        <w:t xml:space="preserve"> is derivative of (has derivative): </w:t>
      </w:r>
      <w:hyperlink w:anchor="_F1_Work_1" w:history="1">
        <w:r w:rsidR="006D1E5E" w:rsidRPr="00D51A9F">
          <w:rPr>
            <w:rStyle w:val="Hyperlink"/>
            <w:lang w:val="en-GB"/>
          </w:rPr>
          <w:t>F1</w:t>
        </w:r>
      </w:hyperlink>
      <w:r w:rsidR="006D1E5E" w:rsidRPr="00D51A9F">
        <w:rPr>
          <w:lang w:val="en-GB"/>
        </w:rPr>
        <w:t xml:space="preserve"> Work</w:t>
      </w:r>
      <w:ins w:id="53" w:author="Bekiari Xrysoula" w:date="2017-04-06T13:11:00Z">
        <w:r w:rsidR="006D1E5E">
          <w:rPr>
            <w:lang w:val="en-GB"/>
          </w:rPr>
          <w:t xml:space="preserve"> (we should revise this since we </w:t>
        </w:r>
        <w:proofErr w:type="gramStart"/>
        <w:r w:rsidR="006D1E5E">
          <w:rPr>
            <w:lang w:val="en-GB"/>
          </w:rPr>
          <w:t>don’t</w:t>
        </w:r>
        <w:proofErr w:type="gramEnd"/>
        <w:r w:rsidR="006D1E5E">
          <w:rPr>
            <w:lang w:val="en-GB"/>
          </w:rPr>
          <w:t xml:space="preserve"> have the F14)</w:t>
        </w:r>
      </w:ins>
    </w:p>
    <w:p w:rsidR="006D1E5E" w:rsidRPr="00D51A9F" w:rsidDel="00181205" w:rsidRDefault="006D1E5E" w:rsidP="006D1E5E">
      <w:pPr>
        <w:ind w:left="1418"/>
        <w:rPr>
          <w:del w:id="54" w:author="Bekiari Xrysoula" w:date="2017-04-06T13:14:00Z"/>
          <w:lang w:val="en-GB"/>
        </w:rPr>
      </w:pPr>
      <w:ins w:id="55" w:author="Bekiari Xrysoula" w:date="2017-04-06T13:14:00Z">
        <w:r>
          <w:rPr>
            <w:lang w:val="en-GB"/>
          </w:rPr>
          <w:t>We should clarify since it might be recognizable pieces)</w:t>
        </w:r>
      </w:ins>
    </w:p>
    <w:p w:rsidR="006D1E5E" w:rsidRPr="00D51A9F" w:rsidRDefault="006D1E5E">
      <w:pPr>
        <w:rPr>
          <w:lang w:val="en-GB"/>
        </w:rPr>
        <w:pPrChange w:id="56" w:author="Bekiari Xrysoula" w:date="2017-04-06T13:14:00Z">
          <w:pPr>
            <w:ind w:left="1440" w:firstLine="720"/>
          </w:pPr>
        </w:pPrChange>
      </w:pPr>
      <w:r w:rsidRPr="00D51A9F">
        <w:rPr>
          <w:lang w:val="en-GB"/>
        </w:rPr>
        <w:t xml:space="preserve">(R2.1 has type: </w:t>
      </w:r>
      <w:r>
        <w:fldChar w:fldCharType="begin"/>
      </w:r>
      <w:r>
        <w:instrText xml:space="preserve"> HYPERLINK \l "_E55_Type_" </w:instrText>
      </w:r>
      <w:r>
        <w:fldChar w:fldCharType="separate"/>
      </w:r>
      <w:r w:rsidRPr="00D51A9F">
        <w:rPr>
          <w:rStyle w:val="Hyperlink"/>
          <w:lang w:val="en-GB"/>
        </w:rPr>
        <w:t>E55</w:t>
      </w:r>
      <w:r>
        <w:rPr>
          <w:rStyle w:val="Hyperlink"/>
          <w:lang w:val="en-GB"/>
        </w:rPr>
        <w:fldChar w:fldCharType="end"/>
      </w:r>
      <w:r w:rsidRPr="00D51A9F">
        <w:rPr>
          <w:lang w:val="en-GB"/>
        </w:rPr>
        <w:t xml:space="preserve"> Type)</w:t>
      </w:r>
    </w:p>
    <w:p w:rsidR="006D1E5E" w:rsidRPr="00D51A9F" w:rsidRDefault="00566133" w:rsidP="006D1E5E">
      <w:pPr>
        <w:ind w:left="1418"/>
        <w:rPr>
          <w:lang w:val="en-GB"/>
        </w:rPr>
      </w:pPr>
      <w:hyperlink w:anchor="_R3_is_realised_1" w:history="1">
        <w:r w:rsidR="006D1E5E" w:rsidRPr="00D51A9F">
          <w:rPr>
            <w:rStyle w:val="Hyperlink"/>
            <w:lang w:val="en-GB"/>
          </w:rPr>
          <w:t>R3</w:t>
        </w:r>
      </w:hyperlink>
      <w:r w:rsidR="006D1E5E" w:rsidRPr="00D51A9F">
        <w:rPr>
          <w:lang w:val="en-GB"/>
        </w:rPr>
        <w:t xml:space="preserve"> is realised in (realises): </w:t>
      </w:r>
      <w:hyperlink w:anchor="_F22_Self-Contained_Expression" w:history="1">
        <w:r w:rsidR="006D1E5E" w:rsidRPr="00D51A9F">
          <w:rPr>
            <w:rStyle w:val="Hyperlink"/>
            <w:lang w:val="en-GB"/>
          </w:rPr>
          <w:t>F22</w:t>
        </w:r>
      </w:hyperlink>
      <w:r w:rsidR="006D1E5E" w:rsidRPr="00D51A9F">
        <w:rPr>
          <w:lang w:val="en-GB"/>
        </w:rPr>
        <w:t xml:space="preserve"> Self-Contained Expression</w:t>
      </w:r>
      <w:ins w:id="57" w:author="Bekiari Xrysoula" w:date="2017-04-06T13:14:00Z">
        <w:r w:rsidR="006D1E5E">
          <w:rPr>
            <w:lang w:val="en-GB"/>
          </w:rPr>
          <w:t xml:space="preserve"> (this is </w:t>
        </w:r>
        <w:proofErr w:type="gramStart"/>
        <w:r w:rsidR="006D1E5E">
          <w:rPr>
            <w:lang w:val="en-GB"/>
          </w:rPr>
          <w:t>ex</w:t>
        </w:r>
      </w:ins>
      <w:ins w:id="58" w:author="Bekiari Xrysoula" w:date="2017-04-06T13:16:00Z">
        <w:r w:rsidR="006D1E5E">
          <w:rPr>
            <w:lang w:val="en-GB"/>
          </w:rPr>
          <w:t>a</w:t>
        </w:r>
      </w:ins>
      <w:ins w:id="59" w:author="Bekiari Xrysoula" w:date="2017-04-06T13:14:00Z">
        <w:r w:rsidR="006D1E5E">
          <w:rPr>
            <w:lang w:val="en-GB"/>
          </w:rPr>
          <w:t>ctly the</w:t>
        </w:r>
        <w:proofErr w:type="gramEnd"/>
        <w:r w:rsidR="006D1E5E">
          <w:rPr>
            <w:lang w:val="en-GB"/>
          </w:rPr>
          <w:t xml:space="preserve"> same)</w:t>
        </w:r>
      </w:ins>
    </w:p>
    <w:p w:rsidR="006D1E5E" w:rsidRPr="00D51A9F" w:rsidRDefault="00566133" w:rsidP="006D1E5E">
      <w:pPr>
        <w:ind w:left="1418"/>
        <w:jc w:val="both"/>
        <w:rPr>
          <w:lang w:val="en-GB"/>
        </w:rPr>
      </w:pPr>
      <w:hyperlink w:anchor="_R40_has_representative_expression_(" w:history="1">
        <w:r w:rsidR="006D1E5E" w:rsidRPr="00D51A9F">
          <w:rPr>
            <w:rStyle w:val="Hyperlink"/>
            <w:lang w:val="en-GB"/>
          </w:rPr>
          <w:t>R40</w:t>
        </w:r>
      </w:hyperlink>
      <w:r w:rsidR="006D1E5E" w:rsidRPr="00D51A9F">
        <w:rPr>
          <w:lang w:val="en-GB"/>
        </w:rPr>
        <w:t xml:space="preserve"> has representative expression (is representative expression for): </w:t>
      </w:r>
      <w:hyperlink w:anchor="_F22_Self-Contained_Expression" w:history="1">
        <w:r w:rsidR="006D1E5E" w:rsidRPr="00D51A9F">
          <w:rPr>
            <w:rStyle w:val="Hyperlink"/>
            <w:lang w:val="en-GB"/>
          </w:rPr>
          <w:t>F22</w:t>
        </w:r>
      </w:hyperlink>
      <w:r w:rsidR="006D1E5E" w:rsidRPr="00D51A9F">
        <w:rPr>
          <w:lang w:val="en-GB"/>
        </w:rPr>
        <w:t xml:space="preserve"> Self-Contained Expression</w:t>
      </w:r>
      <w:ins w:id="60" w:author="Bekiari Xrysoula" w:date="2017-04-06T13:14:00Z">
        <w:r w:rsidR="006D1E5E">
          <w:rPr>
            <w:lang w:val="en-GB"/>
          </w:rPr>
          <w:t xml:space="preserve"> </w:t>
        </w:r>
      </w:ins>
      <w:ins w:id="61" w:author="Bekiari Xrysoula" w:date="2017-04-06T13:15:00Z">
        <w:r w:rsidR="006D1E5E">
          <w:rPr>
            <w:lang w:val="en-GB"/>
          </w:rPr>
          <w:t>we should preserve in some form</w:t>
        </w:r>
      </w:ins>
    </w:p>
    <w:p w:rsidR="006D1E5E" w:rsidRPr="00D51A9F" w:rsidRDefault="006D1E5E" w:rsidP="006D1E5E">
      <w:pPr>
        <w:pStyle w:val="Heading3"/>
      </w:pPr>
      <w:bookmarkStart w:id="62" w:name="_F2_Expression"/>
      <w:bookmarkStart w:id="63" w:name="_Toc434681725"/>
      <w:bookmarkEnd w:id="62"/>
      <w:r w:rsidRPr="00D51A9F">
        <w:t>F2 Expression</w:t>
      </w:r>
      <w:bookmarkEnd w:id="63"/>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E73_Information_Object_" w:history="1">
        <w:r w:rsidRPr="00D51A9F">
          <w:rPr>
            <w:rStyle w:val="Hyperlink"/>
            <w:lang w:val="en-GB"/>
          </w:rPr>
          <w:t>E73</w:t>
        </w:r>
      </w:hyperlink>
      <w:r w:rsidRPr="00D51A9F">
        <w:rPr>
          <w:lang w:val="en-GB"/>
        </w:rPr>
        <w:t xml:space="preserve"> Information Object</w:t>
      </w:r>
    </w:p>
    <w:p w:rsidR="006D1E5E" w:rsidRPr="00D51A9F" w:rsidRDefault="006D1E5E" w:rsidP="006D1E5E">
      <w:pPr>
        <w:tabs>
          <w:tab w:val="left" w:pos="1418"/>
        </w:tabs>
        <w:spacing w:before="100"/>
        <w:rPr>
          <w:lang w:val="en-GB"/>
        </w:rPr>
      </w:pPr>
      <w:r w:rsidRPr="00D51A9F">
        <w:rPr>
          <w:lang w:val="en-GB"/>
        </w:rPr>
        <w:t>Superclass of:</w:t>
      </w:r>
      <w:r w:rsidRPr="00D51A9F">
        <w:rPr>
          <w:lang w:val="en-GB"/>
        </w:rPr>
        <w:tab/>
      </w:r>
      <w:hyperlink w:anchor="_F22_Self-Contained_Expression" w:history="1">
        <w:r w:rsidRPr="00D51A9F">
          <w:rPr>
            <w:rStyle w:val="Hyperlink"/>
            <w:lang w:val="en-GB"/>
          </w:rPr>
          <w:t>F22</w:t>
        </w:r>
      </w:hyperlink>
      <w:r w:rsidRPr="00D51A9F">
        <w:rPr>
          <w:lang w:val="en-GB"/>
        </w:rPr>
        <w:t xml:space="preserve"> Self-Contained Expression</w:t>
      </w:r>
      <w:ins w:id="64" w:author="admin" w:date="2017-10-10T16:54:00Z">
        <w:r>
          <w:rPr>
            <w:lang w:val="en-GB"/>
          </w:rPr>
          <w:t xml:space="preserve"> [revise F2 to merge with F22—all expressions are self-contained]</w:t>
        </w:r>
      </w:ins>
    </w:p>
    <w:p w:rsidR="006D1E5E" w:rsidRPr="00D51A9F" w:rsidRDefault="00566133" w:rsidP="006D1E5E">
      <w:pPr>
        <w:ind w:left="1418"/>
        <w:rPr>
          <w:lang w:val="en-GB"/>
        </w:rPr>
      </w:pPr>
      <w:hyperlink w:anchor="_F23_Expression_Fragment" w:history="1">
        <w:r w:rsidR="006D1E5E" w:rsidRPr="00D51A9F">
          <w:rPr>
            <w:rStyle w:val="Hyperlink"/>
            <w:lang w:val="en-GB"/>
          </w:rPr>
          <w:t>F23</w:t>
        </w:r>
      </w:hyperlink>
      <w:r w:rsidR="006D1E5E" w:rsidRPr="00D51A9F">
        <w:rPr>
          <w:lang w:val="en-GB"/>
        </w:rPr>
        <w:t xml:space="preserve"> Expression Fragment</w:t>
      </w:r>
      <w:ins w:id="65" w:author="Bekiari Xrysoula" w:date="2017-04-06T13:16:00Z">
        <w:r w:rsidR="006D1E5E">
          <w:rPr>
            <w:lang w:val="en-GB"/>
          </w:rPr>
          <w:t xml:space="preserve"> </w:t>
        </w:r>
      </w:ins>
      <w:ins w:id="66" w:author="admin" w:date="2017-10-10T16:54:00Z">
        <w:r w:rsidR="006D1E5E">
          <w:rPr>
            <w:lang w:val="en-GB"/>
          </w:rPr>
          <w:t>[deprecate F23, use E90 instead, as the fragment is not actually an expression</w:t>
        </w:r>
      </w:ins>
      <w:ins w:id="67" w:author="admin" w:date="2017-10-10T16:57:00Z">
        <w:r w:rsidR="006D1E5E">
          <w:rPr>
            <w:lang w:val="en-GB"/>
          </w:rPr>
          <w:t xml:space="preserve">—Patrick: </w:t>
        </w:r>
      </w:ins>
      <w:ins w:id="68" w:author="admin" w:date="2017-10-10T16:56:00Z">
        <w:r w:rsidR="006D1E5E" w:rsidRPr="007C7C02">
          <w:rPr>
            <w:lang w:val="en-GB"/>
          </w:rPr>
          <w:t>This might have consequences on the SAWS project http://www.ancientwisdoms.ac.uk/</w:t>
        </w:r>
      </w:ins>
      <w:ins w:id="69" w:author="admin" w:date="2017-10-10T16:54:00Z">
        <w:r w:rsidR="006D1E5E">
          <w:rPr>
            <w:lang w:val="en-GB"/>
          </w:rPr>
          <w:t>]</w:t>
        </w:r>
      </w:ins>
      <w:ins w:id="70" w:author="Bekiari Xrysoula" w:date="2017-04-06T13:16:00Z">
        <w:del w:id="71" w:author="admin" w:date="2017-10-10T16:55:00Z">
          <w:r w:rsidR="006D1E5E" w:rsidDel="004E00EE">
            <w:rPr>
              <w:lang w:val="en-GB"/>
            </w:rPr>
            <w:delText>(we should revise the F23)</w:delText>
          </w:r>
        </w:del>
        <w:r w:rsidR="006D1E5E">
          <w:rPr>
            <w:lang w:val="en-GB"/>
          </w:rPr>
          <w:t xml:space="preserve"> to check the emails </w:t>
        </w:r>
      </w:ins>
      <w:ins w:id="72" w:author="Bekiari Xrysoula" w:date="2017-04-06T13:17:00Z">
        <w:r w:rsidR="006D1E5E">
          <w:rPr>
            <w:lang w:val="en-GB"/>
          </w:rPr>
          <w:t>“what is the ontological notion of page” is it a fragment or</w:t>
        </w:r>
      </w:ins>
      <w:ins w:id="73" w:author="Bekiari Xrysoula" w:date="2017-04-06T13:18:00Z">
        <w:r w:rsidR="006D1E5E">
          <w:rPr>
            <w:lang w:val="en-GB"/>
          </w:rPr>
          <w:t xml:space="preserve"> is it a compliment of a </w:t>
        </w:r>
        <w:proofErr w:type="spellStart"/>
        <w:proofErr w:type="gramStart"/>
        <w:r w:rsidR="006D1E5E">
          <w:rPr>
            <w:lang w:val="en-GB"/>
          </w:rPr>
          <w:t>self contained</w:t>
        </w:r>
        <w:proofErr w:type="spellEnd"/>
        <w:proofErr w:type="gramEnd"/>
        <w:r w:rsidR="006D1E5E">
          <w:rPr>
            <w:lang w:val="en-GB"/>
          </w:rPr>
          <w:t xml:space="preserve"> expression;</w:t>
        </w:r>
      </w:ins>
      <w:ins w:id="74" w:author="Bekiari Xrysoula" w:date="2017-04-06T13:17:00Z">
        <w:r w:rsidR="006D1E5E">
          <w:rPr>
            <w:lang w:val="en-GB"/>
          </w:rPr>
          <w:t xml:space="preserve"> is it a </w:t>
        </w:r>
        <w:proofErr w:type="spellStart"/>
        <w:r w:rsidR="006D1E5E">
          <w:rPr>
            <w:lang w:val="en-GB"/>
          </w:rPr>
          <w:t>manifetastaion</w:t>
        </w:r>
        <w:proofErr w:type="spellEnd"/>
        <w:r w:rsidR="006D1E5E">
          <w:rPr>
            <w:lang w:val="en-GB"/>
          </w:rPr>
          <w:t xml:space="preserve"> level concept</w:t>
        </w:r>
      </w:ins>
      <w:ins w:id="75" w:author="admin" w:date="2017-10-11T10:04:00Z">
        <w:r w:rsidR="006D1E5E">
          <w:rPr>
            <w:lang w:val="en-GB"/>
          </w:rPr>
          <w:t>]</w:t>
        </w:r>
      </w:ins>
    </w:p>
    <w:p w:rsidR="006D1E5E" w:rsidRPr="00D51A9F" w:rsidRDefault="00566133" w:rsidP="006D1E5E">
      <w:pPr>
        <w:ind w:left="1418"/>
        <w:rPr>
          <w:lang w:val="en-GB"/>
        </w:rPr>
      </w:pPr>
      <w:hyperlink w:anchor="_F34_KOS" w:history="1">
        <w:r w:rsidR="006D1E5E" w:rsidRPr="00D51A9F">
          <w:rPr>
            <w:rStyle w:val="Hyperlink"/>
            <w:lang w:val="en-GB"/>
          </w:rPr>
          <w:t>F34</w:t>
        </w:r>
      </w:hyperlink>
      <w:r w:rsidR="006D1E5E" w:rsidRPr="00D51A9F">
        <w:rPr>
          <w:lang w:val="en-GB"/>
        </w:rPr>
        <w:t xml:space="preserve"> KOS</w:t>
      </w:r>
      <w:ins w:id="76" w:author="Bekiari Xrysoula" w:date="2017-04-06T13:21:00Z">
        <w:r w:rsidR="006D1E5E">
          <w:rPr>
            <w:lang w:val="en-GB"/>
          </w:rPr>
          <w:t xml:space="preserve"> (just </w:t>
        </w:r>
        <w:proofErr w:type="gramStart"/>
        <w:r w:rsidR="006D1E5E">
          <w:rPr>
            <w:lang w:val="en-GB"/>
          </w:rPr>
          <w:t>check</w:t>
        </w:r>
      </w:ins>
      <w:ins w:id="77" w:author="Bekiari Xrysoula" w:date="2017-04-06T13:20:00Z">
        <w:r w:rsidR="006D1E5E">
          <w:rPr>
            <w:lang w:val="en-GB"/>
          </w:rPr>
          <w:t xml:space="preserve"> </w:t>
        </w:r>
      </w:ins>
      <w:ins w:id="78" w:author="Bekiari Xrysoula" w:date="2017-04-06T13:21:00Z">
        <w:r w:rsidR="006D1E5E">
          <w:rPr>
            <w:lang w:val="en-GB"/>
          </w:rPr>
          <w:t>)</w:t>
        </w:r>
      </w:ins>
      <w:proofErr w:type="gramEnd"/>
    </w:p>
    <w:p w:rsidR="006D1E5E" w:rsidRPr="00D51A9F" w:rsidRDefault="00566133" w:rsidP="006D1E5E">
      <w:pPr>
        <w:ind w:left="1418"/>
        <w:rPr>
          <w:lang w:val="en-GB"/>
        </w:rPr>
      </w:pPr>
      <w:hyperlink w:anchor="_F35_Nomen_Use" w:history="1">
        <w:r w:rsidR="006D1E5E" w:rsidRPr="00D51A9F">
          <w:rPr>
            <w:rStyle w:val="Hyperlink"/>
            <w:lang w:val="en-GB"/>
          </w:rPr>
          <w:t>F35</w:t>
        </w:r>
      </w:hyperlink>
      <w:r w:rsidR="006D1E5E" w:rsidRPr="00D51A9F">
        <w:rPr>
          <w:lang w:val="en-GB"/>
        </w:rPr>
        <w:t xml:space="preserve"> </w:t>
      </w:r>
      <w:proofErr w:type="spellStart"/>
      <w:r w:rsidR="006D1E5E" w:rsidRPr="00D51A9F">
        <w:rPr>
          <w:lang w:val="en-GB"/>
        </w:rPr>
        <w:t>Nomen</w:t>
      </w:r>
      <w:proofErr w:type="spellEnd"/>
      <w:r w:rsidR="006D1E5E" w:rsidRPr="00D51A9F">
        <w:rPr>
          <w:lang w:val="en-GB"/>
        </w:rPr>
        <w:t xml:space="preserve"> Use Statement</w:t>
      </w:r>
      <w:ins w:id="79" w:author="Bekiari Xrysoula" w:date="2017-04-06T13:20:00Z">
        <w:r w:rsidR="006D1E5E">
          <w:rPr>
            <w:lang w:val="en-GB"/>
          </w:rPr>
          <w:t xml:space="preserve"> (it was the </w:t>
        </w:r>
        <w:proofErr w:type="spellStart"/>
        <w:r w:rsidR="006D1E5E">
          <w:rPr>
            <w:lang w:val="en-GB"/>
          </w:rPr>
          <w:t>presctive</w:t>
        </w:r>
        <w:proofErr w:type="spellEnd"/>
        <w:r w:rsidR="006D1E5E">
          <w:rPr>
            <w:lang w:val="en-GB"/>
          </w:rPr>
          <w:t xml:space="preserve"> part)</w:t>
        </w:r>
      </w:ins>
    </w:p>
    <w:p w:rsidR="006D1E5E" w:rsidRPr="00D51A9F" w:rsidRDefault="00566133" w:rsidP="006D1E5E">
      <w:pPr>
        <w:ind w:left="1418"/>
        <w:rPr>
          <w:lang w:val="en-GB"/>
        </w:rPr>
      </w:pPr>
      <w:hyperlink w:anchor="_F43_Identifier_Rule_1" w:history="1">
        <w:r w:rsidR="006D1E5E" w:rsidRPr="00D51A9F">
          <w:rPr>
            <w:rStyle w:val="Hyperlink"/>
            <w:lang w:val="en-GB"/>
          </w:rPr>
          <w:t>F43</w:t>
        </w:r>
      </w:hyperlink>
      <w:r w:rsidR="006D1E5E" w:rsidRPr="00D51A9F">
        <w:rPr>
          <w:lang w:val="en-GB"/>
        </w:rPr>
        <w:t xml:space="preserve"> Identifier Rule</w:t>
      </w:r>
      <w:ins w:id="80" w:author="Bekiari Xrysoula" w:date="2017-04-06T13:21:00Z">
        <w:r w:rsidR="006D1E5E">
          <w:rPr>
            <w:lang w:val="en-GB"/>
          </w:rPr>
          <w:t xml:space="preserve"> </w:t>
        </w:r>
      </w:ins>
      <w:ins w:id="81" w:author="admin" w:date="2017-10-10T16:14:00Z">
        <w:r w:rsidR="006D1E5E">
          <w:rPr>
            <w:lang w:val="en-GB"/>
          </w:rPr>
          <w:t>(</w:t>
        </w:r>
      </w:ins>
      <w:ins w:id="82" w:author="Bekiari Xrysoula" w:date="2017-04-06T13:21:00Z">
        <w:r w:rsidR="006D1E5E">
          <w:rPr>
            <w:lang w:val="en-GB"/>
          </w:rPr>
          <w:t xml:space="preserve">just check to see along with linked open data </w:t>
        </w:r>
        <w:proofErr w:type="gramStart"/>
        <w:r w:rsidR="006D1E5E">
          <w:rPr>
            <w:lang w:val="en-GB"/>
          </w:rPr>
          <w:t xml:space="preserve">rules </w:t>
        </w:r>
      </w:ins>
      <w:ins w:id="83" w:author="Bekiari Xrysoula" w:date="2017-04-06T13:22:00Z">
        <w:r w:rsidR="006D1E5E">
          <w:rPr>
            <w:lang w:val="en-GB"/>
          </w:rPr>
          <w:t xml:space="preserve"> </w:t>
        </w:r>
      </w:ins>
      <w:ins w:id="84" w:author="admin" w:date="2017-10-10T16:14:00Z">
        <w:r w:rsidR="006D1E5E">
          <w:rPr>
            <w:lang w:val="en-GB"/>
          </w:rPr>
          <w:t>)</w:t>
        </w:r>
      </w:ins>
      <w:proofErr w:type="gramEnd"/>
    </w:p>
    <w:p w:rsidR="006D1E5E" w:rsidRPr="00D51A9F" w:rsidRDefault="006D1E5E" w:rsidP="006D1E5E">
      <w:pPr>
        <w:ind w:left="1418"/>
        <w:rPr>
          <w:lang w:val="en-GB"/>
        </w:rPr>
      </w:pPr>
    </w:p>
    <w:p w:rsidR="006D1E5E" w:rsidRPr="00D51A9F" w:rsidRDefault="006D1E5E" w:rsidP="006D1E5E">
      <w:pPr>
        <w:spacing w:before="120" w:after="120"/>
        <w:ind w:left="1418" w:hanging="1418"/>
        <w:jc w:val="both"/>
        <w:rPr>
          <w:lang w:val="en-GB"/>
        </w:rPr>
      </w:pPr>
      <w:r w:rsidRPr="00D51A9F">
        <w:rPr>
          <w:lang w:val="en-GB"/>
        </w:rPr>
        <w:t>Scope note:</w:t>
      </w:r>
      <w:r w:rsidRPr="00D51A9F">
        <w:rPr>
          <w:lang w:val="en-GB"/>
        </w:rPr>
        <w:tab/>
        <w:t>This class</w:t>
      </w:r>
      <w:r w:rsidRPr="00D51A9F">
        <w:rPr>
          <w:i/>
          <w:lang w:val="en-GB"/>
        </w:rPr>
        <w:t xml:space="preserve"> </w:t>
      </w:r>
      <w:r w:rsidRPr="00D51A9F">
        <w:rPr>
          <w:lang w:val="en-GB"/>
        </w:rPr>
        <w:t xml:space="preserve">comprises the intellectual or artistic realisations of </w:t>
      </w:r>
      <w:r w:rsidRPr="00D51A9F">
        <w:rPr>
          <w:i/>
          <w:lang w:val="en-GB"/>
        </w:rPr>
        <w:t>works</w:t>
      </w:r>
      <w:r w:rsidRPr="00D51A9F">
        <w:rPr>
          <w:lang w:val="en-GB"/>
        </w:rPr>
        <w:t xml:space="preserve"> in the form of identifiable immaterial objects, such as texts, poems, jokes, musical or choreographic notations, movement pattern, sound pattern, images, multimedia objects, or any combination of such forms that have objectively recognisable structures. The substance of F2 Expression is signs.</w:t>
      </w:r>
    </w:p>
    <w:p w:rsidR="006D1E5E" w:rsidRPr="00D51A9F" w:rsidRDefault="006D1E5E" w:rsidP="006D1E5E">
      <w:pPr>
        <w:spacing w:after="120"/>
        <w:ind w:left="1418"/>
        <w:jc w:val="both"/>
        <w:rPr>
          <w:lang w:val="en-GB"/>
        </w:rPr>
      </w:pPr>
      <w:r w:rsidRPr="00D51A9F">
        <w:rPr>
          <w:lang w:val="en-GB"/>
        </w:rPr>
        <w:t>Expressions cannot exist without a physical carrier, but do not depend on a specific physical carrier and can exist on one or more carriers simultaneously. Carriers may include human memory.</w:t>
      </w:r>
      <w:ins w:id="85" w:author="Bekiari Xrysoula" w:date="2017-04-06T13:23:00Z">
        <w:r w:rsidRPr="00CB525B">
          <w:t xml:space="preserve"> </w:t>
        </w:r>
        <w:r w:rsidRPr="00D51A9F">
          <w:t>.</w:t>
        </w:r>
        <w:r>
          <w:t xml:space="preserve"> (</w:t>
        </w:r>
        <w:proofErr w:type="gramStart"/>
        <w:r>
          <w:t>an</w:t>
        </w:r>
        <w:proofErr w:type="gramEnd"/>
        <w:r>
          <w:t xml:space="preserve"> interesting thing to solve is how we deal with parts of expressions? )</w:t>
        </w:r>
      </w:ins>
    </w:p>
    <w:p w:rsidR="006D1E5E" w:rsidRPr="00D51A9F" w:rsidRDefault="006D1E5E" w:rsidP="006D1E5E">
      <w:pPr>
        <w:pStyle w:val="NormalWeb1"/>
        <w:spacing w:before="0" w:after="120"/>
        <w:ind w:left="1418"/>
        <w:jc w:val="both"/>
      </w:pPr>
      <w:r w:rsidRPr="00D51A9F">
        <w:lastRenderedPageBreak/>
        <w:t xml:space="preserve">Inasmuch as the form of F2 Expression is an inherent characteristic of the F2 Expression, any change in form (e.g., from </w:t>
      </w:r>
      <w:proofErr w:type="gramStart"/>
      <w:r w:rsidRPr="00D51A9F">
        <w:t>alpha-numeric</w:t>
      </w:r>
      <w:proofErr w:type="gramEnd"/>
      <w:r w:rsidRPr="00D51A9F">
        <w:t xml:space="preserve"> notation to spoken word, a poem created in capitals and rendered in lower case) is a new F2 Expression. Similarly, changes in the intellectual conventions or instruments that </w:t>
      </w:r>
      <w:proofErr w:type="gramStart"/>
      <w:r w:rsidRPr="00D51A9F">
        <w:t>are employed</w:t>
      </w:r>
      <w:proofErr w:type="gramEnd"/>
      <w:r w:rsidRPr="00D51A9F">
        <w:t xml:space="preserve"> to express a </w:t>
      </w:r>
      <w:r w:rsidRPr="00D51A9F">
        <w:rPr>
          <w:i/>
        </w:rPr>
        <w:t>work</w:t>
      </w:r>
      <w:r w:rsidRPr="00D51A9F">
        <w:t xml:space="preserve"> (e.g., translation from one language to another) result in the creation of a new F2 Expression. Thus, if a text is revised or modified, the resulting F2 Expression is considered </w:t>
      </w:r>
      <w:proofErr w:type="gramStart"/>
      <w:r w:rsidRPr="00D51A9F">
        <w:t>to be a</w:t>
      </w:r>
      <w:proofErr w:type="gramEnd"/>
      <w:r w:rsidRPr="00D51A9F">
        <w:t xml:space="preserve"> new F2 Expression. Minor changes, such as corrections of spelling and punctuation, etc., </w:t>
      </w:r>
      <w:proofErr w:type="gramStart"/>
      <w:r w:rsidRPr="00D51A9F">
        <w:t>are normally considered</w:t>
      </w:r>
      <w:proofErr w:type="gramEnd"/>
      <w:r w:rsidRPr="00D51A9F">
        <w:t xml:space="preserve"> variations within the same F2 Expression. On a practical level, the degree to which distinctions are made between variant </w:t>
      </w:r>
      <w:r w:rsidRPr="00D51A9F">
        <w:rPr>
          <w:i/>
        </w:rPr>
        <w:t>expressions</w:t>
      </w:r>
      <w:r w:rsidRPr="00D51A9F">
        <w:t xml:space="preserve"> of a </w:t>
      </w:r>
      <w:r w:rsidRPr="00D51A9F">
        <w:rPr>
          <w:i/>
        </w:rPr>
        <w:t>work</w:t>
      </w:r>
      <w:r w:rsidRPr="00D51A9F">
        <w:t xml:space="preserve"> will depend to some extent on the nature of the F1 Work itself, and on the anticipated needs of users</w:t>
      </w:r>
      <w:ins w:id="86" w:author="Bekiari Xrysoula" w:date="2017-04-06T13:23:00Z">
        <w:r>
          <w:t xml:space="preserve"> (</w:t>
        </w:r>
        <w:proofErr w:type="gramStart"/>
        <w:r>
          <w:t>its</w:t>
        </w:r>
        <w:proofErr w:type="gramEnd"/>
        <w:r>
          <w:t xml:space="preserve"> identical with the new text)</w:t>
        </w:r>
      </w:ins>
      <w:del w:id="87" w:author="Bekiari Xrysoula" w:date="2017-04-06T13:23:00Z">
        <w:r w:rsidRPr="00D51A9F" w:rsidDel="00CB525B">
          <w:delText>.</w:delText>
        </w:r>
      </w:del>
    </w:p>
    <w:p w:rsidR="006D1E5E" w:rsidRDefault="006D1E5E" w:rsidP="006D1E5E">
      <w:pPr>
        <w:pStyle w:val="NormalWeb1"/>
        <w:spacing w:before="0" w:after="120"/>
        <w:ind w:left="1418"/>
        <w:jc w:val="both"/>
        <w:rPr>
          <w:ins w:id="88" w:author="admin" w:date="2017-10-10T16:07:00Z"/>
        </w:rPr>
      </w:pPr>
      <w:r w:rsidRPr="00D51A9F">
        <w:t xml:space="preserve">The genre of the work may provide an indication of which features are essential to the expression. In some cases, aspects of physical form, such as typeface and page layout, are not integral to the intellectual or artistic realisation of the </w:t>
      </w:r>
      <w:r w:rsidRPr="00D51A9F">
        <w:rPr>
          <w:i/>
        </w:rPr>
        <w:t>work</w:t>
      </w:r>
      <w:r w:rsidRPr="00D51A9F">
        <w:t xml:space="preserve"> as </w:t>
      </w:r>
      <w:proofErr w:type="gramStart"/>
      <w:r w:rsidRPr="00D51A9F">
        <w:t>such,</w:t>
      </w:r>
      <w:proofErr w:type="gramEnd"/>
      <w:r w:rsidRPr="00D51A9F">
        <w:t xml:space="preserve"> and therefore are not distinctive criteria for the respective expressions. For another work, features such as layout may be essential. For instance, the author or a graphic designer may wrap a poem around an image.</w:t>
      </w:r>
    </w:p>
    <w:p w:rsidR="006D1E5E" w:rsidRDefault="006D1E5E" w:rsidP="006D1E5E">
      <w:pPr>
        <w:pStyle w:val="NormalWeb1"/>
        <w:spacing w:before="0" w:after="120"/>
        <w:ind w:left="1418"/>
        <w:jc w:val="both"/>
        <w:rPr>
          <w:ins w:id="89" w:author="admin" w:date="2017-10-11T10:05:00Z"/>
        </w:rPr>
      </w:pPr>
      <w:ins w:id="90" w:author="admin" w:date="2017-10-10T16:08:00Z">
        <w:r>
          <w:t xml:space="preserve">[The identity of an expression has different levels, and depend on the level at which the symbols are relevant—to cover the criteria varying depending on characteristics. </w:t>
        </w:r>
      </w:ins>
      <w:ins w:id="91" w:author="admin" w:date="2017-10-10T16:09:00Z">
        <w:r>
          <w:t>More specific identity criteria can be included in less specific criteria</w:t>
        </w:r>
      </w:ins>
      <w:ins w:id="92" w:author="admin" w:date="2017-10-10T16:13:00Z">
        <w:r>
          <w:t xml:space="preserve">. The level of specificity of symbols cannot be globally defined (typeface, </w:t>
        </w:r>
        <w:proofErr w:type="spellStart"/>
        <w:r>
          <w:t>etc</w:t>
        </w:r>
        <w:proofErr w:type="spellEnd"/>
        <w:r>
          <w:t xml:space="preserve"> is not globally significant, nor is spelling</w:t>
        </w:r>
      </w:ins>
      <w:ins w:id="93" w:author="admin" w:date="2017-10-10T16:09:00Z">
        <w:r>
          <w:t>]</w:t>
        </w:r>
      </w:ins>
    </w:p>
    <w:p w:rsidR="006D1E5E" w:rsidRPr="00D51A9F" w:rsidRDefault="006D1E5E" w:rsidP="006D1E5E">
      <w:pPr>
        <w:pStyle w:val="NormalWeb1"/>
        <w:spacing w:before="0" w:after="120"/>
        <w:ind w:left="1418"/>
        <w:jc w:val="both"/>
      </w:pPr>
      <w:ins w:id="94" w:author="admin" w:date="2017-10-11T10:05:00Z">
        <w:r>
          <w:t>[Expressions may be extant, fragmentary or lost. This affects how we determine identity conditions: if extant, we use the symbolic content of the expression; if fragmentary: we are reconstructing based on the fragments we have; if expressions are lost, we have only evidence in historical sources]</w:t>
        </w:r>
      </w:ins>
    </w:p>
    <w:p w:rsidR="006D1E5E" w:rsidRDefault="006D1E5E" w:rsidP="006D1E5E">
      <w:pPr>
        <w:pStyle w:val="NormalWeb1"/>
        <w:spacing w:before="0" w:after="120"/>
        <w:ind w:left="1418"/>
        <w:jc w:val="both"/>
        <w:rPr>
          <w:ins w:id="95" w:author="Bekiari Xrysoula" w:date="2017-04-06T13:28:00Z"/>
        </w:rPr>
      </w:pPr>
      <w:r w:rsidRPr="00D51A9F">
        <w:t xml:space="preserve">An expression of a work may include expressions of other </w:t>
      </w:r>
      <w:r w:rsidRPr="00EB084C">
        <w:rPr>
          <w:highlight w:val="yellow"/>
          <w:rPrChange w:id="96" w:author="admin" w:date="2017-10-10T15:49:00Z">
            <w:rPr/>
          </w:rPrChange>
        </w:rPr>
        <w:t>works within it</w:t>
      </w:r>
      <w:r w:rsidRPr="00D51A9F">
        <w:t xml:space="preserve">. For instance, an anthology of poems </w:t>
      </w:r>
      <w:proofErr w:type="gramStart"/>
      <w:r w:rsidRPr="00D51A9F">
        <w:t>is regarded</w:t>
      </w:r>
      <w:proofErr w:type="gramEnd"/>
      <w:r w:rsidRPr="00D51A9F">
        <w:t xml:space="preserve"> as a work in its own right that makes use of expressions of the individual poems that have been selected and ordered as part of an intellectual process. This does not make the contents of the aggregated expressions part of this work, but only parts of the resulting expression.</w:t>
      </w:r>
      <w:ins w:id="97" w:author="Bekiari Xrysoula" w:date="2017-04-06T13:24:00Z">
        <w:r>
          <w:t xml:space="preserve"> </w:t>
        </w:r>
        <w:r w:rsidRPr="00BF43B9">
          <w:rPr>
            <w:highlight w:val="yellow"/>
            <w:rPrChange w:id="98" w:author="admin" w:date="2017-10-10T15:56:00Z">
              <w:rPr/>
            </w:rPrChange>
          </w:rPr>
          <w:t>(</w:t>
        </w:r>
      </w:ins>
      <w:proofErr w:type="gramStart"/>
      <w:ins w:id="99" w:author="Bekiari Xrysoula" w:date="2017-04-06T13:31:00Z">
        <w:r w:rsidRPr="00BF43B9">
          <w:rPr>
            <w:highlight w:val="yellow"/>
            <w:rPrChange w:id="100" w:author="admin" w:date="2017-10-10T15:56:00Z">
              <w:rPr/>
            </w:rPrChange>
          </w:rPr>
          <w:t>this</w:t>
        </w:r>
        <w:proofErr w:type="gramEnd"/>
        <w:r w:rsidRPr="00BF43B9">
          <w:rPr>
            <w:highlight w:val="yellow"/>
            <w:rPrChange w:id="101" w:author="admin" w:date="2017-10-10T15:56:00Z">
              <w:rPr/>
            </w:rPrChange>
          </w:rPr>
          <w:t xml:space="preserve"> paragraph </w:t>
        </w:r>
      </w:ins>
      <w:ins w:id="102" w:author="Bekiari Xrysoula" w:date="2017-04-06T13:24:00Z">
        <w:r w:rsidRPr="00BF43B9">
          <w:rPr>
            <w:highlight w:val="yellow"/>
            <w:rPrChange w:id="103" w:author="admin" w:date="2017-10-10T15:56:00Z">
              <w:rPr/>
            </w:rPrChange>
          </w:rPr>
          <w:t xml:space="preserve"> is problematic, we need to clarify, to revise to rephrase, to look at the manifestation product type)</w:t>
        </w:r>
      </w:ins>
      <w:ins w:id="104" w:author="Bekiari Xrysoula" w:date="2017-04-06T13:27:00Z">
        <w:r>
          <w:t xml:space="preserve"> to check </w:t>
        </w:r>
      </w:ins>
      <w:ins w:id="105" w:author="Bekiari Xrysoula" w:date="2017-04-06T13:28:00Z">
        <w:r>
          <w:t xml:space="preserve"> as an example </w:t>
        </w:r>
      </w:ins>
      <w:ins w:id="106" w:author="Bekiari Xrysoula" w:date="2017-04-06T13:27:00Z">
        <w:r>
          <w:t xml:space="preserve"> needs to document the book of the dead</w:t>
        </w:r>
      </w:ins>
    </w:p>
    <w:p w:rsidR="006D1E5E" w:rsidRPr="00D51A9F" w:rsidRDefault="006D1E5E" w:rsidP="006D1E5E">
      <w:pPr>
        <w:pStyle w:val="NormalWeb1"/>
        <w:spacing w:before="0" w:after="120"/>
        <w:ind w:left="1418"/>
        <w:jc w:val="both"/>
      </w:pPr>
      <w:ins w:id="107" w:author="admin" w:date="2017-10-10T16:03:00Z">
        <w:r>
          <w:t>[</w:t>
        </w:r>
      </w:ins>
      <w:ins w:id="108" w:author="Bekiari Xrysoula" w:date="2017-04-06T13:28:00Z">
        <w:r>
          <w:t xml:space="preserve">Critical edition: we should take a position for digital </w:t>
        </w:r>
        <w:proofErr w:type="spellStart"/>
        <w:r>
          <w:t>humanties</w:t>
        </w:r>
      </w:ins>
      <w:proofErr w:type="spellEnd"/>
      <w:ins w:id="109" w:author="Bekiari Xrysoula" w:date="2017-04-06T13:29:00Z">
        <w:r>
          <w:t>. It is needed to be described that this work is the b</w:t>
        </w:r>
      </w:ins>
      <w:ins w:id="110" w:author="admin" w:date="2017-10-10T16:03:00Z">
        <w:r>
          <w:t>r</w:t>
        </w:r>
      </w:ins>
      <w:ins w:id="111" w:author="Bekiari Xrysoula" w:date="2017-04-06T13:29:00Z">
        <w:r>
          <w:t>idge between library work and scholarly work</w:t>
        </w:r>
      </w:ins>
      <w:ins w:id="112" w:author="Bekiari Xrysoula" w:date="2017-04-06T13:31:00Z">
        <w:r>
          <w:t xml:space="preserve">, we need to find someone to apply </w:t>
        </w:r>
        <w:proofErr w:type="spellStart"/>
        <w:r>
          <w:t>FRB</w:t>
        </w:r>
      </w:ins>
      <w:ins w:id="113" w:author="admin" w:date="2017-10-10T16:05:00Z">
        <w:r>
          <w:t>R</w:t>
        </w:r>
      </w:ins>
      <w:ins w:id="114" w:author="Bekiari Xrysoula" w:date="2017-04-06T13:31:00Z">
        <w:r>
          <w:t>oo</w:t>
        </w:r>
        <w:proofErr w:type="spellEnd"/>
        <w:r>
          <w:t xml:space="preserve"> to critical editions</w:t>
        </w:r>
      </w:ins>
      <w:ins w:id="115" w:author="admin" w:date="2017-10-10T16:04:00Z">
        <w:r>
          <w:t>—Christian-Emil</w:t>
        </w:r>
      </w:ins>
      <w:ins w:id="116" w:author="admin" w:date="2017-10-10T16:03:00Z">
        <w:r>
          <w:t>]</w:t>
        </w:r>
      </w:ins>
    </w:p>
    <w:p w:rsidR="006D1E5E" w:rsidRDefault="006D1E5E" w:rsidP="006D1E5E">
      <w:pPr>
        <w:pStyle w:val="NormalWeb1"/>
        <w:spacing w:before="0" w:after="120"/>
        <w:ind w:left="1418"/>
        <w:jc w:val="both"/>
        <w:rPr>
          <w:ins w:id="117" w:author="admin" w:date="2017-10-10T16:02:00Z"/>
        </w:rPr>
      </w:pPr>
      <w:r w:rsidRPr="00D51A9F">
        <w:t>If an instance of F2 Expression is of a specific form, such as text, image, etc., it may be simultaneously instantiated in the specific classes representing these forms in CIDOC CRM. Thereby one can make use of the more specific properties of these classes, such as language (which is applicable to instances of E33 Linguistic Object only).</w:t>
      </w:r>
    </w:p>
    <w:p w:rsidR="006D1E5E" w:rsidRDefault="006D1E5E" w:rsidP="006D1E5E">
      <w:pPr>
        <w:pStyle w:val="NormalWeb1"/>
        <w:spacing w:before="0" w:after="120"/>
        <w:ind w:left="1418"/>
        <w:jc w:val="both"/>
        <w:rPr>
          <w:ins w:id="118" w:author="admin" w:date="2017-10-11T10:22:00Z"/>
        </w:rPr>
      </w:pPr>
      <w:ins w:id="119" w:author="admin" w:date="2017-10-10T16:02:00Z">
        <w:r w:rsidRPr="00BF43B9">
          <w:rPr>
            <w:highlight w:val="yellow"/>
            <w:rPrChange w:id="120" w:author="admin" w:date="2017-10-10T16:02:00Z">
              <w:rPr/>
            </w:rPrChange>
          </w:rPr>
          <w:t xml:space="preserve">[At the last </w:t>
        </w:r>
        <w:proofErr w:type="gramStart"/>
        <w:r w:rsidRPr="00BF43B9">
          <w:rPr>
            <w:highlight w:val="yellow"/>
            <w:rPrChange w:id="121" w:author="admin" w:date="2017-10-10T16:02:00Z">
              <w:rPr/>
            </w:rPrChange>
          </w:rPr>
          <w:t>meeting</w:t>
        </w:r>
        <w:proofErr w:type="gramEnd"/>
        <w:r w:rsidRPr="00BF43B9">
          <w:rPr>
            <w:highlight w:val="yellow"/>
            <w:rPrChange w:id="122" w:author="admin" w:date="2017-10-10T16:02:00Z">
              <w:rPr/>
            </w:rPrChange>
          </w:rPr>
          <w:t xml:space="preserve"> it was said that Manifestation is both a subclass of Publication Expression and Product Type. So it is a sub-subclass of Expression (plus a subclass of </w:t>
        </w:r>
        <w:proofErr w:type="spellStart"/>
        <w:r w:rsidRPr="00BF43B9">
          <w:rPr>
            <w:highlight w:val="yellow"/>
            <w:rPrChange w:id="123" w:author="admin" w:date="2017-10-10T16:02:00Z">
              <w:rPr/>
            </w:rPrChange>
          </w:rPr>
          <w:t>sthing</w:t>
        </w:r>
        <w:proofErr w:type="spellEnd"/>
        <w:r w:rsidRPr="00BF43B9">
          <w:rPr>
            <w:highlight w:val="yellow"/>
            <w:rPrChange w:id="124" w:author="admin" w:date="2017-10-10T16:02:00Z">
              <w:rPr/>
            </w:rPrChange>
          </w:rPr>
          <w:t xml:space="preserve"> else)]</w:t>
        </w:r>
      </w:ins>
    </w:p>
    <w:p w:rsidR="006D1E5E" w:rsidRPr="00D51A9F" w:rsidRDefault="006D1E5E" w:rsidP="006D1E5E">
      <w:pPr>
        <w:pStyle w:val="NormalWeb1"/>
        <w:spacing w:before="0" w:after="120"/>
        <w:ind w:left="1418"/>
        <w:jc w:val="both"/>
      </w:pPr>
      <w:ins w:id="125" w:author="admin" w:date="2017-10-11T10:22:00Z">
        <w:r>
          <w:t>[Issue of paging, relevant to digitisation, finding the identity criteria</w:t>
        </w:r>
      </w:ins>
      <w:ins w:id="126" w:author="admin" w:date="2017-10-11T10:23:00Z">
        <w:r>
          <w:t>—</w:t>
        </w:r>
      </w:ins>
      <w:ins w:id="127" w:author="admin" w:date="2017-10-11T10:22:00Z">
        <w:r>
          <w:t xml:space="preserve">matching </w:t>
        </w:r>
      </w:ins>
      <w:ins w:id="128" w:author="admin" w:date="2017-10-11T10:23:00Z">
        <w:r>
          <w:t xml:space="preserve">the page to the expression that it belongs to. Can use P106 is composed of, to relate the text on a page to the whole. </w:t>
        </w:r>
      </w:ins>
      <w:ins w:id="129" w:author="admin" w:date="2017-10-11T10:24:00Z">
        <w:r>
          <w:t>The text found on a page breaks at symbol boundaries</w:t>
        </w:r>
      </w:ins>
      <w:ins w:id="130" w:author="admin" w:date="2017-10-11T10:25:00Z">
        <w:r>
          <w:t xml:space="preserve">, not necessarily at word or sentence boundaries. It is an E90. </w:t>
        </w:r>
      </w:ins>
      <w:ins w:id="131" w:author="admin" w:date="2017-10-11T10:24:00Z">
        <w:r>
          <w:t>Relates to the F24 Publication Expression.</w:t>
        </w:r>
      </w:ins>
      <w:ins w:id="132" w:author="admin" w:date="2017-10-11T10:25:00Z">
        <w:r>
          <w:t xml:space="preserve"> Two structure systems ongoing: symbolic structuring (pages, lines </w:t>
        </w:r>
        <w:proofErr w:type="spellStart"/>
        <w:r>
          <w:t>etc</w:t>
        </w:r>
        <w:proofErr w:type="spellEnd"/>
        <w:r>
          <w:t xml:space="preserve">) </w:t>
        </w:r>
        <w:proofErr w:type="gramStart"/>
        <w:r>
          <w:t>and also</w:t>
        </w:r>
        <w:proofErr w:type="gramEnd"/>
        <w:r>
          <w:t xml:space="preserve"> logical structuring (chapters, paragraphs, sections of content)</w:t>
        </w:r>
      </w:ins>
    </w:p>
    <w:p w:rsidR="006D1E5E" w:rsidRPr="00D51A9F" w:rsidRDefault="006D1E5E" w:rsidP="006D1E5E">
      <w:pPr>
        <w:tabs>
          <w:tab w:val="left" w:pos="1418"/>
        </w:tabs>
        <w:rPr>
          <w:szCs w:val="20"/>
          <w:lang w:val="en-GB"/>
        </w:rPr>
      </w:pPr>
      <w:r w:rsidRPr="00D51A9F">
        <w:rPr>
          <w:lang w:val="en-GB"/>
        </w:rPr>
        <w:t>Properties</w:t>
      </w:r>
      <w:r w:rsidRPr="00D51A9F">
        <w:rPr>
          <w:b/>
          <w:lang w:val="en-GB"/>
        </w:rPr>
        <w:t>:</w:t>
      </w:r>
      <w:r w:rsidRPr="00D51A9F">
        <w:rPr>
          <w:b/>
          <w:lang w:val="en-GB"/>
        </w:rPr>
        <w:tab/>
      </w:r>
      <w:hyperlink w:anchor="_R4_carriers_provided" w:history="1">
        <w:r w:rsidRPr="00D51A9F">
          <w:rPr>
            <w:rStyle w:val="Hyperlink"/>
            <w:szCs w:val="20"/>
            <w:lang w:val="en-GB"/>
          </w:rPr>
          <w:t>R4</w:t>
        </w:r>
      </w:hyperlink>
      <w:r w:rsidRPr="00D51A9F">
        <w:rPr>
          <w:szCs w:val="20"/>
          <w:lang w:val="en-GB"/>
        </w:rPr>
        <w:t xml:space="preserve"> carriers provided by (comprises carriers </w:t>
      </w:r>
      <w:proofErr w:type="gramStart"/>
      <w:r w:rsidRPr="00D51A9F">
        <w:rPr>
          <w:szCs w:val="20"/>
          <w:lang w:val="en-GB"/>
        </w:rPr>
        <w:t>of):</w:t>
      </w:r>
      <w:proofErr w:type="gramEnd"/>
      <w:r w:rsidRPr="00D51A9F">
        <w:rPr>
          <w:szCs w:val="20"/>
          <w:lang w:val="en-GB"/>
        </w:rPr>
        <w:t xml:space="preserve"> </w:t>
      </w:r>
      <w:hyperlink w:anchor="_F3_Manifestation_Product" w:history="1">
        <w:r w:rsidRPr="00D51A9F">
          <w:rPr>
            <w:rStyle w:val="Hyperlink"/>
            <w:szCs w:val="20"/>
            <w:lang w:val="en-GB"/>
          </w:rPr>
          <w:t>F3</w:t>
        </w:r>
      </w:hyperlink>
      <w:r w:rsidRPr="00D51A9F">
        <w:rPr>
          <w:szCs w:val="20"/>
          <w:lang w:val="en-GB"/>
        </w:rPr>
        <w:t xml:space="preserve"> Manifestation Product Type</w:t>
      </w:r>
    </w:p>
    <w:p w:rsidR="006D1E5E" w:rsidRPr="00D51A9F" w:rsidRDefault="00566133" w:rsidP="006D1E5E">
      <w:pPr>
        <w:ind w:left="1418" w:firstLine="11"/>
        <w:rPr>
          <w:lang w:val="en-GB"/>
        </w:rPr>
      </w:pPr>
      <w:hyperlink w:anchor="_R5_has_component" w:history="1">
        <w:r w:rsidR="006D1E5E" w:rsidRPr="00D51A9F">
          <w:rPr>
            <w:rStyle w:val="Hyperlink"/>
            <w:lang w:val="en-GB"/>
          </w:rPr>
          <w:t>R5</w:t>
        </w:r>
      </w:hyperlink>
      <w:r w:rsidR="006D1E5E" w:rsidRPr="00D51A9F">
        <w:rPr>
          <w:lang w:val="en-GB"/>
        </w:rPr>
        <w:t xml:space="preserve"> has component (is component of): </w:t>
      </w:r>
      <w:hyperlink w:anchor="_F22_Self-Contained_Expression" w:history="1">
        <w:r w:rsidR="006D1E5E" w:rsidRPr="00D51A9F">
          <w:rPr>
            <w:rStyle w:val="Hyperlink"/>
            <w:lang w:val="en-GB"/>
          </w:rPr>
          <w:t>F22</w:t>
        </w:r>
      </w:hyperlink>
      <w:r w:rsidR="006D1E5E" w:rsidRPr="00D51A9F">
        <w:rPr>
          <w:lang w:val="en-GB"/>
        </w:rPr>
        <w:t xml:space="preserve"> Self-Contained Expression</w:t>
      </w:r>
    </w:p>
    <w:p w:rsidR="006D1E5E" w:rsidRPr="00D51A9F" w:rsidRDefault="00566133" w:rsidP="006D1E5E">
      <w:pPr>
        <w:ind w:left="1418"/>
        <w:rPr>
          <w:lang w:val="en-GB"/>
        </w:rPr>
      </w:pPr>
      <w:hyperlink w:anchor="_R15_has_fragment_" w:history="1">
        <w:r w:rsidR="006D1E5E" w:rsidRPr="00D51A9F">
          <w:rPr>
            <w:rStyle w:val="Hyperlink"/>
            <w:lang w:val="en-GB"/>
          </w:rPr>
          <w:t>R15</w:t>
        </w:r>
      </w:hyperlink>
      <w:r w:rsidR="006D1E5E" w:rsidRPr="00D51A9F">
        <w:rPr>
          <w:lang w:val="en-GB"/>
        </w:rPr>
        <w:t xml:space="preserve"> has fragment (is fragment of): </w:t>
      </w:r>
      <w:hyperlink w:anchor="_F21_Complex_Work" w:history="1">
        <w:r w:rsidR="006D1E5E" w:rsidRPr="00D51A9F">
          <w:rPr>
            <w:rStyle w:val="Hyperlink"/>
            <w:lang w:val="en-GB"/>
          </w:rPr>
          <w:t>F23</w:t>
        </w:r>
      </w:hyperlink>
      <w:r w:rsidR="006D1E5E" w:rsidRPr="00D51A9F">
        <w:rPr>
          <w:lang w:val="en-GB"/>
        </w:rPr>
        <w:t xml:space="preserve"> Expression Fragment</w:t>
      </w:r>
    </w:p>
    <w:p w:rsidR="006D1E5E" w:rsidRPr="00D51A9F" w:rsidRDefault="00566133" w:rsidP="006D1E5E">
      <w:pPr>
        <w:ind w:left="1418"/>
        <w:jc w:val="both"/>
        <w:rPr>
          <w:lang w:val="en-GB"/>
        </w:rPr>
      </w:pPr>
      <w:hyperlink w:anchor="_R41_has_representative_manifestatio" w:history="1">
        <w:r w:rsidR="006D1E5E" w:rsidRPr="00D51A9F">
          <w:rPr>
            <w:rStyle w:val="Hyperlink"/>
            <w:lang w:val="en-GB"/>
          </w:rPr>
          <w:t>R41</w:t>
        </w:r>
      </w:hyperlink>
      <w:r w:rsidR="006D1E5E" w:rsidRPr="00D51A9F">
        <w:rPr>
          <w:lang w:val="en-GB"/>
        </w:rPr>
        <w:t xml:space="preserve"> has representative manifestation product type (is representative manifestation product type </w:t>
      </w:r>
      <w:proofErr w:type="gramStart"/>
      <w:r w:rsidR="006D1E5E" w:rsidRPr="00D51A9F">
        <w:rPr>
          <w:lang w:val="en-GB"/>
        </w:rPr>
        <w:t>for):</w:t>
      </w:r>
      <w:proofErr w:type="gramEnd"/>
      <w:r w:rsidR="006D1E5E" w:rsidRPr="00D51A9F">
        <w:rPr>
          <w:lang w:val="en-GB"/>
        </w:rPr>
        <w:t xml:space="preserve"> </w:t>
      </w:r>
      <w:hyperlink w:anchor="_F3_Manifestation_Product" w:history="1">
        <w:r w:rsidR="006D1E5E" w:rsidRPr="00D51A9F">
          <w:rPr>
            <w:rStyle w:val="Hyperlink"/>
            <w:lang w:val="en-GB"/>
          </w:rPr>
          <w:t>F3</w:t>
        </w:r>
      </w:hyperlink>
      <w:r w:rsidR="006D1E5E" w:rsidRPr="00D51A9F">
        <w:rPr>
          <w:lang w:val="en-GB"/>
        </w:rPr>
        <w:t xml:space="preserve"> Manifestation Product Type</w:t>
      </w:r>
      <w:ins w:id="133" w:author="Bekiari Xrysoula" w:date="2017-04-06T13:32:00Z">
        <w:r w:rsidR="006D1E5E">
          <w:rPr>
            <w:lang w:val="en-GB"/>
          </w:rPr>
          <w:t xml:space="preserve"> (it might be not needed)</w:t>
        </w:r>
      </w:ins>
    </w:p>
    <w:p w:rsidR="006D1E5E" w:rsidRDefault="006D1E5E" w:rsidP="006D1E5E">
      <w:pPr>
        <w:pStyle w:val="Heading3"/>
        <w:rPr>
          <w:ins w:id="134" w:author="Bekiari Xrysoula" w:date="2017-04-06T13:32:00Z"/>
        </w:rPr>
      </w:pPr>
      <w:bookmarkStart w:id="135" w:name="_F3_Manifestation_Product"/>
      <w:bookmarkStart w:id="136" w:name="_F3_Manifestation_Product_Type"/>
      <w:bookmarkStart w:id="137" w:name="_Toc434681726"/>
      <w:bookmarkEnd w:id="135"/>
      <w:bookmarkEnd w:id="136"/>
      <w:r w:rsidRPr="00D51A9F">
        <w:lastRenderedPageBreak/>
        <w:t>F3 Manifestation Product Type</w:t>
      </w:r>
      <w:bookmarkEnd w:id="137"/>
    </w:p>
    <w:p w:rsidR="006D1E5E" w:rsidRDefault="006D1E5E">
      <w:pPr>
        <w:rPr>
          <w:ins w:id="138" w:author="Bekiari Xrysoula" w:date="2017-04-06T13:37:00Z"/>
          <w:lang w:val="en-GB"/>
        </w:rPr>
        <w:pPrChange w:id="139" w:author="Bekiari Xrysoula" w:date="2017-04-06T13:32:00Z">
          <w:pPr>
            <w:pStyle w:val="Heading6"/>
          </w:pPr>
        </w:pPrChange>
      </w:pPr>
      <w:ins w:id="140" w:author="Bekiari Xrysoula" w:date="2017-04-06T13:32:00Z">
        <w:r>
          <w:rPr>
            <w:lang w:val="en-GB"/>
          </w:rPr>
          <w:t>It seems to be identical with the manifestation in LRM</w:t>
        </w:r>
      </w:ins>
      <w:ins w:id="141" w:author="Bekiari Xrysoula" w:date="2017-04-06T13:35:00Z">
        <w:r>
          <w:rPr>
            <w:lang w:val="en-GB"/>
          </w:rPr>
          <w:t xml:space="preserve">, we should include something about manifestation </w:t>
        </w:r>
        <w:proofErr w:type="gramStart"/>
        <w:r>
          <w:rPr>
            <w:lang w:val="en-GB"/>
          </w:rPr>
          <w:t>singleton  as</w:t>
        </w:r>
        <w:proofErr w:type="gramEnd"/>
        <w:r>
          <w:rPr>
            <w:lang w:val="en-GB"/>
          </w:rPr>
          <w:t xml:space="preserve"> in LRM</w:t>
        </w:r>
      </w:ins>
    </w:p>
    <w:p w:rsidR="006D1E5E" w:rsidRDefault="006D1E5E">
      <w:pPr>
        <w:rPr>
          <w:ins w:id="142" w:author="Bekiari Xrysoula" w:date="2017-04-06T13:40:00Z"/>
          <w:lang w:val="en-GB"/>
        </w:rPr>
        <w:pPrChange w:id="143" w:author="Bekiari Xrysoula" w:date="2017-04-06T13:32:00Z">
          <w:pPr>
            <w:pStyle w:val="Heading6"/>
          </w:pPr>
        </w:pPrChange>
      </w:pPr>
      <w:ins w:id="144" w:author="Bekiari Xrysoula" w:date="2017-04-06T13:37:00Z">
        <w:r>
          <w:rPr>
            <w:lang w:val="en-GB"/>
          </w:rPr>
          <w:t xml:space="preserve">Whatever </w:t>
        </w:r>
      </w:ins>
      <w:ins w:id="145" w:author="Bekiari Xrysoula" w:date="2017-04-06T13:38:00Z">
        <w:r>
          <w:rPr>
            <w:lang w:val="en-GB"/>
          </w:rPr>
          <w:t xml:space="preserve">manuscript we have there is a manifestation. If we consider production </w:t>
        </w:r>
        <w:proofErr w:type="gramStart"/>
        <w:r>
          <w:rPr>
            <w:lang w:val="en-GB"/>
          </w:rPr>
          <w:t>planning</w:t>
        </w:r>
        <w:proofErr w:type="gramEnd"/>
        <w:r>
          <w:rPr>
            <w:lang w:val="en-GB"/>
          </w:rPr>
          <w:t xml:space="preserve"> we may have problem. </w:t>
        </w:r>
      </w:ins>
    </w:p>
    <w:p w:rsidR="006D1E5E" w:rsidRDefault="006D1E5E">
      <w:pPr>
        <w:rPr>
          <w:ins w:id="146" w:author="admin" w:date="2017-10-10T17:24:00Z"/>
          <w:lang w:val="en-GB"/>
        </w:rPr>
        <w:pPrChange w:id="147" w:author="Bekiari Xrysoula" w:date="2017-04-06T13:32:00Z">
          <w:pPr>
            <w:pStyle w:val="Heading6"/>
          </w:pPr>
        </w:pPrChange>
      </w:pPr>
      <w:ins w:id="148" w:author="Bekiari Xrysoula" w:date="2017-04-06T13:41:00Z">
        <w:r>
          <w:rPr>
            <w:lang w:val="en-GB"/>
          </w:rPr>
          <w:t xml:space="preserve">In </w:t>
        </w:r>
        <w:proofErr w:type="gramStart"/>
        <w:r>
          <w:rPr>
            <w:lang w:val="en-GB"/>
          </w:rPr>
          <w:t>LRM</w:t>
        </w:r>
        <w:proofErr w:type="gramEnd"/>
        <w:r>
          <w:rPr>
            <w:lang w:val="en-GB"/>
          </w:rPr>
          <w:t xml:space="preserve"> manifestation is a publication expression</w:t>
        </w:r>
      </w:ins>
    </w:p>
    <w:p w:rsidR="006D1E5E" w:rsidRPr="00F44353" w:rsidRDefault="006D1E5E">
      <w:pPr>
        <w:rPr>
          <w:lang w:val="en-GB"/>
        </w:rPr>
        <w:pPrChange w:id="149" w:author="Bekiari Xrysoula" w:date="2017-04-06T13:32:00Z">
          <w:pPr>
            <w:pStyle w:val="Heading6"/>
          </w:pPr>
        </w:pPrChange>
      </w:pPr>
      <w:ins w:id="150" w:author="admin" w:date="2017-10-10T17:24:00Z">
        <w:r>
          <w:rPr>
            <w:lang w:val="en-GB"/>
          </w:rPr>
          <w:t>[Revise scope notes to combine F24 Publication Expression with F3]</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E55_Type_" w:history="1">
        <w:r w:rsidRPr="00D51A9F">
          <w:rPr>
            <w:rStyle w:val="Hyperlink"/>
            <w:lang w:val="en-GB"/>
          </w:rPr>
          <w:t>E55</w:t>
        </w:r>
      </w:hyperlink>
      <w:r w:rsidRPr="00D51A9F">
        <w:rPr>
          <w:lang w:val="en-GB"/>
        </w:rPr>
        <w:t xml:space="preserve"> Type</w:t>
      </w:r>
      <w:ins w:id="151" w:author="admin" w:date="2017-10-11T10:42:00Z">
        <w:r>
          <w:rPr>
            <w:lang w:val="en-GB"/>
          </w:rPr>
          <w:t xml:space="preserve"> [actually can now go to E</w:t>
        </w:r>
      </w:ins>
      <w:ins w:id="152" w:author="admin" w:date="2017-10-11T10:43:00Z">
        <w:r>
          <w:rPr>
            <w:lang w:val="en-GB"/>
          </w:rPr>
          <w:t>99</w:t>
        </w:r>
      </w:ins>
      <w:ins w:id="153" w:author="admin" w:date="2017-10-11T10:42:00Z">
        <w:r>
          <w:rPr>
            <w:lang w:val="en-GB"/>
          </w:rPr>
          <w:t xml:space="preserve"> Product type]</w:t>
        </w:r>
      </w:ins>
    </w:p>
    <w:p w:rsidR="006D1E5E" w:rsidRPr="00D51A9F" w:rsidRDefault="00566133" w:rsidP="006D1E5E">
      <w:pPr>
        <w:ind w:left="1418"/>
        <w:rPr>
          <w:lang w:val="en-GB"/>
        </w:rPr>
      </w:pPr>
      <w:hyperlink w:anchor="_E72_Legal_Object_1" w:history="1">
        <w:r w:rsidR="006D1E5E" w:rsidRPr="00D51A9F">
          <w:rPr>
            <w:rStyle w:val="Hyperlink"/>
            <w:lang w:val="en-GB"/>
          </w:rPr>
          <w:t>E72</w:t>
        </w:r>
      </w:hyperlink>
      <w:r w:rsidR="006D1E5E" w:rsidRPr="00D51A9F">
        <w:rPr>
          <w:lang w:val="en-GB"/>
        </w:rPr>
        <w:t xml:space="preserve"> Legal Object</w:t>
      </w:r>
    </w:p>
    <w:p w:rsidR="006D1E5E" w:rsidRPr="00D51A9F" w:rsidRDefault="006D1E5E" w:rsidP="006D1E5E">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the definitions of publication products.</w:t>
      </w:r>
    </w:p>
    <w:p w:rsidR="006D1E5E" w:rsidRPr="00D51A9F" w:rsidRDefault="006D1E5E" w:rsidP="006D1E5E">
      <w:pPr>
        <w:pStyle w:val="WW-BodyTextIndent3"/>
        <w:widowControl w:val="0"/>
        <w:spacing w:after="120"/>
        <w:ind w:left="1418"/>
        <w:jc w:val="both"/>
        <w:rPr>
          <w:lang w:val="en-GB"/>
        </w:rPr>
      </w:pPr>
      <w:r w:rsidRPr="00D51A9F">
        <w:rPr>
          <w:lang w:val="en-GB"/>
        </w:rPr>
        <w:t xml:space="preserve">An instance of F3 Manifestation Product Type is the “species”, and all copies of a given object are “specimens” of it. An instance of F3 Manifestation Product Type defines all of the features or traits that instances of F5 Item normally display in order that they </w:t>
      </w:r>
      <w:proofErr w:type="gramStart"/>
      <w:r w:rsidRPr="00D51A9F">
        <w:rPr>
          <w:lang w:val="en-GB"/>
        </w:rPr>
        <w:t>may be recognised</w:t>
      </w:r>
      <w:proofErr w:type="gramEnd"/>
      <w:r w:rsidRPr="00D51A9F">
        <w:rPr>
          <w:lang w:val="en-GB"/>
        </w:rPr>
        <w:t xml:space="preserve"> as copies of a particular publication. However, due to production problems or subsequent events, one or more instances of F5 Item may not exhibit all these features or traits; yet such </w:t>
      </w:r>
      <w:proofErr w:type="gramStart"/>
      <w:r w:rsidRPr="00D51A9F">
        <w:rPr>
          <w:lang w:val="en-GB"/>
        </w:rPr>
        <w:t>instances still</w:t>
      </w:r>
      <w:proofErr w:type="gramEnd"/>
      <w:r w:rsidRPr="00D51A9F">
        <w:rPr>
          <w:lang w:val="en-GB"/>
        </w:rPr>
        <w:t xml:space="preserve"> retain their relationship to the same instance of F3 Manifestation Product Type.</w:t>
      </w:r>
    </w:p>
    <w:p w:rsidR="006D1E5E" w:rsidRPr="00D51A9F" w:rsidRDefault="006D1E5E" w:rsidP="006D1E5E">
      <w:pPr>
        <w:pStyle w:val="WW-NormalWeb"/>
        <w:spacing w:before="0" w:after="120"/>
        <w:ind w:left="1440"/>
        <w:jc w:val="both"/>
      </w:pPr>
      <w:r w:rsidRPr="00D51A9F">
        <w:t xml:space="preserve">The features that characterise a given instance of F3 Manifestation Product Type </w:t>
      </w:r>
      <w:proofErr w:type="gramStart"/>
      <w:r w:rsidRPr="00D51A9F">
        <w:t>include:</w:t>
      </w:r>
      <w:proofErr w:type="gramEnd"/>
      <w:r w:rsidRPr="00D51A9F">
        <w:t xml:space="preserve"> </w:t>
      </w:r>
      <w:r w:rsidRPr="00471049">
        <w:rPr>
          <w:highlight w:val="yellow"/>
          <w:rPrChange w:id="154" w:author="admin" w:date="2017-10-10T17:45:00Z">
            <w:rPr/>
          </w:rPrChange>
        </w:rPr>
        <w:t>one instance of F24 Publication Expression,</w:t>
      </w:r>
      <w:r w:rsidRPr="00D51A9F">
        <w:t xml:space="preserve"> containing one or more than one instance of F2 Expression, reflecting the authors’ content of the manifestation and all additional input by the publisher; and the appropriate types of physical features for that form of the object. For example, hardcover and paperback are two distinct publications (i.e. two distinct instances of F3 Manifestation Product Type) even though authorial and editorial content are otherwise identical in both publications. The activity of cataloguing aims at the most accurate listing of features or traits of an instance of F3 Manifestation Product Type that are sufficient to distinguish it from another instance of F3 Manifestation Product Type. </w:t>
      </w:r>
    </w:p>
    <w:p w:rsidR="006D1E5E" w:rsidRPr="00D51A9F" w:rsidRDefault="006D1E5E" w:rsidP="007B4D92">
      <w:pPr>
        <w:spacing w:after="120"/>
        <w:ind w:left="1418" w:hanging="1418"/>
        <w:jc w:val="both"/>
        <w:rPr>
          <w:i/>
          <w:lang w:val="en-GB"/>
        </w:rPr>
      </w:pPr>
      <w:r w:rsidRPr="00D51A9F">
        <w:rPr>
          <w:lang w:val="en-GB"/>
        </w:rPr>
        <w:t>Examples</w:t>
      </w:r>
      <w:proofErr w:type="gramStart"/>
      <w:r w:rsidRPr="00D51A9F">
        <w:rPr>
          <w:lang w:val="en-GB"/>
        </w:rPr>
        <w:t>:</w:t>
      </w:r>
      <w:r w:rsidRPr="00D51A9F">
        <w:rPr>
          <w:lang w:val="en-GB"/>
        </w:rPr>
        <w:tab/>
      </w:r>
      <w:r w:rsidR="007B4D92">
        <w:rPr>
          <w:lang w:val="en-GB"/>
        </w:rPr>
        <w:t>……</w:t>
      </w:r>
      <w:proofErr w:type="gramEnd"/>
    </w:p>
    <w:p w:rsidR="006D1E5E" w:rsidRPr="00D51A9F" w:rsidRDefault="006D1E5E" w:rsidP="0077104A">
      <w:pPr>
        <w:tabs>
          <w:tab w:val="left" w:pos="1418"/>
        </w:tabs>
        <w:rPr>
          <w:lang w:val="en-GB"/>
        </w:rPr>
      </w:pPr>
      <w:r w:rsidRPr="00D51A9F">
        <w:rPr>
          <w:lang w:val="en-GB"/>
        </w:rPr>
        <w:t>Properties</w:t>
      </w:r>
      <w:proofErr w:type="gramStart"/>
      <w:r w:rsidRPr="00D51A9F">
        <w:rPr>
          <w:b/>
          <w:lang w:val="en-GB"/>
        </w:rPr>
        <w:t>:</w:t>
      </w:r>
      <w:r w:rsidRPr="00D51A9F">
        <w:rPr>
          <w:b/>
          <w:lang w:val="en-GB"/>
        </w:rPr>
        <w:tab/>
      </w:r>
      <w:r w:rsidR="0077104A">
        <w:t>…….</w:t>
      </w:r>
      <w:proofErr w:type="gramEnd"/>
    </w:p>
    <w:p w:rsidR="006D1E5E" w:rsidRPr="00D51A9F" w:rsidRDefault="00566133" w:rsidP="006D1E5E">
      <w:pPr>
        <w:ind w:left="1418"/>
        <w:rPr>
          <w:lang w:val="en-GB"/>
        </w:rPr>
      </w:pPr>
      <w:hyperlink w:anchor="_CLR6_should_carry" w:history="1">
        <w:r w:rsidR="006D1E5E" w:rsidRPr="00D51A9F">
          <w:rPr>
            <w:rStyle w:val="Hyperlink"/>
            <w:lang w:val="en-GB"/>
          </w:rPr>
          <w:t>CLR6</w:t>
        </w:r>
      </w:hyperlink>
      <w:r w:rsidR="006D1E5E" w:rsidRPr="00D51A9F">
        <w:rPr>
          <w:lang w:val="en-GB"/>
        </w:rPr>
        <w:t xml:space="preserve"> should carry </w:t>
      </w:r>
      <w:r w:rsidR="006D1E5E" w:rsidRPr="00D51A9F">
        <w:rPr>
          <w:szCs w:val="20"/>
          <w:lang w:val="en-GB"/>
        </w:rPr>
        <w:t>(</w:t>
      </w:r>
      <w:proofErr w:type="gramStart"/>
      <w:r w:rsidR="006D1E5E" w:rsidRPr="00D51A9F">
        <w:rPr>
          <w:szCs w:val="20"/>
          <w:lang w:val="en-GB"/>
        </w:rPr>
        <w:t>should be carried</w:t>
      </w:r>
      <w:proofErr w:type="gramEnd"/>
      <w:r w:rsidR="006D1E5E" w:rsidRPr="00D51A9F">
        <w:rPr>
          <w:szCs w:val="20"/>
          <w:lang w:val="en-GB"/>
        </w:rPr>
        <w:t xml:space="preserve"> by):</w:t>
      </w:r>
      <w:r w:rsidR="006D1E5E" w:rsidRPr="00D51A9F">
        <w:rPr>
          <w:lang w:val="en-GB"/>
        </w:rPr>
        <w:t xml:space="preserve"> </w:t>
      </w:r>
      <w:hyperlink w:anchor="_F24_Publication_Expression" w:history="1">
        <w:r w:rsidR="006D1E5E" w:rsidRPr="00D51A9F">
          <w:rPr>
            <w:rStyle w:val="Hyperlink"/>
            <w:lang w:val="en-GB"/>
          </w:rPr>
          <w:t>F24</w:t>
        </w:r>
      </w:hyperlink>
      <w:r w:rsidR="006D1E5E" w:rsidRPr="00D51A9F">
        <w:rPr>
          <w:lang w:val="en-GB"/>
        </w:rPr>
        <w:t xml:space="preserve"> Publication Expression</w:t>
      </w:r>
      <w:ins w:id="155" w:author="admin" w:date="2017-10-10T17:56:00Z">
        <w:r w:rsidR="006D1E5E">
          <w:rPr>
            <w:lang w:val="en-GB"/>
          </w:rPr>
          <w:t xml:space="preserve"> [not needed if F3 and F24 are merged]</w:t>
        </w:r>
      </w:ins>
    </w:p>
    <w:p w:rsidR="006D1E5E" w:rsidRDefault="006D1E5E" w:rsidP="006D1E5E">
      <w:pPr>
        <w:pStyle w:val="Heading3"/>
        <w:rPr>
          <w:ins w:id="156" w:author="Bekiari Xrysoula" w:date="2017-04-06T13:34:00Z"/>
        </w:rPr>
      </w:pPr>
      <w:bookmarkStart w:id="157" w:name="_F4_Manifestation_–_Singleton"/>
      <w:bookmarkStart w:id="158" w:name="_F4_Manifestation_Singleton"/>
      <w:bookmarkStart w:id="159" w:name="_Toc434681727"/>
      <w:bookmarkEnd w:id="157"/>
      <w:bookmarkEnd w:id="158"/>
      <w:r w:rsidRPr="00D51A9F">
        <w:t>F4 Manifestation Singleton</w:t>
      </w:r>
      <w:bookmarkEnd w:id="159"/>
    </w:p>
    <w:p w:rsidR="006D1E5E" w:rsidRPr="00F44353" w:rsidRDefault="006D1E5E">
      <w:pPr>
        <w:rPr>
          <w:lang w:val="en-GB"/>
        </w:rPr>
        <w:pPrChange w:id="160" w:author="Bekiari Xrysoula" w:date="2017-04-06T13:34:00Z">
          <w:pPr>
            <w:pStyle w:val="Heading6"/>
          </w:pPr>
        </w:pPrChange>
      </w:pPr>
      <w:ins w:id="161" w:author="Bekiari Xrysoula" w:date="2017-04-06T13:34:00Z">
        <w:r>
          <w:rPr>
            <w:lang w:val="en-GB"/>
          </w:rPr>
          <w:t>We may get ri</w:t>
        </w:r>
      </w:ins>
      <w:ins w:id="162" w:author="Bekiari Xrysoula" w:date="2017-04-06T13:37:00Z">
        <w:r>
          <w:rPr>
            <w:lang w:val="en-GB"/>
          </w:rPr>
          <w:t>d</w:t>
        </w:r>
      </w:ins>
      <w:ins w:id="163" w:author="Bekiari Xrysoula" w:date="2017-04-06T13:34:00Z">
        <w:r>
          <w:rPr>
            <w:lang w:val="en-GB"/>
          </w:rPr>
          <w:t xml:space="preserve"> of this</w:t>
        </w:r>
      </w:ins>
      <w:ins w:id="164" w:author="admin" w:date="2017-10-10T17:25:00Z">
        <w:r>
          <w:rPr>
            <w:lang w:val="en-GB"/>
          </w:rPr>
          <w:t xml:space="preserve">—2017-10: either deprecate this or </w:t>
        </w:r>
        <w:r w:rsidRPr="0080333B">
          <w:rPr>
            <w:highlight w:val="yellow"/>
            <w:lang w:val="en-GB"/>
            <w:rPrChange w:id="165" w:author="admin" w:date="2017-10-10T17:26:00Z">
              <w:rPr>
                <w:lang w:val="en-GB"/>
              </w:rPr>
            </w:rPrChange>
          </w:rPr>
          <w:t>make it a subclass of F5 Item</w:t>
        </w:r>
        <w:r>
          <w:rPr>
            <w:lang w:val="en-GB"/>
          </w:rPr>
          <w:t xml:space="preserve"> and revise scope of F5</w:t>
        </w:r>
      </w:ins>
      <w:ins w:id="166" w:author="admin" w:date="2017-10-10T17:41:00Z">
        <w:r>
          <w:rPr>
            <w:lang w:val="en-GB"/>
          </w:rPr>
          <w:t xml:space="preserve">: no, the class hierarchy makes this not work! </w:t>
        </w:r>
      </w:ins>
      <w:ins w:id="167" w:author="admin" w:date="2017-10-10T17:42:00Z">
        <w:r>
          <w:rPr>
            <w:lang w:val="en-GB"/>
          </w:rPr>
          <w:t xml:space="preserve">Once F3 </w:t>
        </w:r>
        <w:proofErr w:type="gramStart"/>
        <w:r>
          <w:rPr>
            <w:lang w:val="en-GB"/>
          </w:rPr>
          <w:t>is merged</w:t>
        </w:r>
        <w:proofErr w:type="gramEnd"/>
        <w:r>
          <w:rPr>
            <w:lang w:val="en-GB"/>
          </w:rPr>
          <w:t xml:space="preserve"> with F24, it is not so obvious to also merge with F4. </w:t>
        </w:r>
      </w:ins>
      <w:ins w:id="168" w:author="admin" w:date="2017-10-10T17:41:00Z">
        <w:r>
          <w:rPr>
            <w:lang w:val="en-GB"/>
          </w:rPr>
          <w:t>Conclusion: do not change it]</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E24_Physical_Man-Made_1" w:history="1">
        <w:r w:rsidRPr="00D51A9F">
          <w:rPr>
            <w:rStyle w:val="Hyperlink"/>
            <w:lang w:val="en-GB"/>
          </w:rPr>
          <w:t>E24</w:t>
        </w:r>
      </w:hyperlink>
      <w:r w:rsidRPr="00D51A9F">
        <w:rPr>
          <w:lang w:val="en-GB"/>
        </w:rPr>
        <w:t xml:space="preserve"> Physical Man-Made Thing</w:t>
      </w:r>
    </w:p>
    <w:p w:rsidR="006D1E5E" w:rsidRPr="00D51A9F" w:rsidRDefault="006D1E5E" w:rsidP="006D1E5E">
      <w:pPr>
        <w:pStyle w:val="WW-BodyTextIndent3"/>
        <w:widowControl w:val="0"/>
        <w:spacing w:before="100" w:after="100"/>
        <w:ind w:left="1418" w:hanging="1418"/>
        <w:jc w:val="both"/>
        <w:rPr>
          <w:lang w:val="en-GB"/>
        </w:rPr>
      </w:pPr>
      <w:r w:rsidRPr="00D51A9F">
        <w:rPr>
          <w:lang w:val="en-GB"/>
        </w:rPr>
        <w:t>Scope note:</w:t>
      </w:r>
      <w:r w:rsidRPr="00D51A9F">
        <w:rPr>
          <w:lang w:val="en-GB"/>
        </w:rPr>
        <w:tab/>
        <w:t xml:space="preserve">This class comprises physical objects that each carry an instance of F2 Expression, and that </w:t>
      </w:r>
      <w:proofErr w:type="gramStart"/>
      <w:r w:rsidRPr="00D51A9F">
        <w:rPr>
          <w:lang w:val="en-GB"/>
        </w:rPr>
        <w:t>were produced</w:t>
      </w:r>
      <w:proofErr w:type="gramEnd"/>
      <w:r w:rsidRPr="00D51A9F">
        <w:rPr>
          <w:lang w:val="en-GB"/>
        </w:rPr>
        <w:t xml:space="preserve"> as unique objects, with no siblings intended in the course of their production. It </w:t>
      </w:r>
      <w:proofErr w:type="gramStart"/>
      <w:r w:rsidRPr="00D51A9F">
        <w:rPr>
          <w:lang w:val="en-GB"/>
        </w:rPr>
        <w:t>should be noted</w:t>
      </w:r>
      <w:proofErr w:type="gramEnd"/>
      <w:r w:rsidRPr="00D51A9F">
        <w:rPr>
          <w:lang w:val="en-GB"/>
        </w:rPr>
        <w:t xml:space="preserve"> that if all but one copy of a given publication are destroyed, then that copy does not become an instance of F4 Manifestation Singleton, because it was produced together with sibling copies, even though it now happens to be unique. Examples of instances of F4 Manifestation Singleton include manuscripts, preparatory sketches and the final clean draft sent by an author or a composer to a publisher.</w:t>
      </w:r>
    </w:p>
    <w:p w:rsidR="006D1E5E" w:rsidRPr="00D51A9F" w:rsidRDefault="006D1E5E" w:rsidP="006D1E5E">
      <w:pPr>
        <w:tabs>
          <w:tab w:val="left" w:pos="1418"/>
        </w:tabs>
        <w:spacing w:after="120"/>
        <w:jc w:val="both"/>
        <w:rPr>
          <w:lang w:val="en-GB"/>
        </w:rPr>
      </w:pPr>
      <w:r w:rsidRPr="00D51A9F">
        <w:rPr>
          <w:lang w:val="en-GB"/>
        </w:rPr>
        <w:lastRenderedPageBreak/>
        <w:t>Examples:</w:t>
      </w:r>
      <w:r w:rsidRPr="00D51A9F">
        <w:rPr>
          <w:lang w:val="en-GB"/>
        </w:rPr>
        <w:tab/>
        <w:t xml:space="preserve">The manuscript known as ‘The Book of </w:t>
      </w:r>
      <w:proofErr w:type="spellStart"/>
      <w:r w:rsidRPr="00D51A9F">
        <w:rPr>
          <w:lang w:val="en-GB"/>
        </w:rPr>
        <w:t>Kells</w:t>
      </w:r>
      <w:proofErr w:type="spellEnd"/>
      <w:r w:rsidRPr="00D51A9F">
        <w:rPr>
          <w:lang w:val="en-GB"/>
        </w:rPr>
        <w:t>’</w:t>
      </w:r>
    </w:p>
    <w:p w:rsidR="006D1E5E" w:rsidRPr="00D51A9F" w:rsidRDefault="006D1E5E" w:rsidP="006D1E5E">
      <w:pPr>
        <w:spacing w:after="120"/>
        <w:ind w:left="1418"/>
        <w:jc w:val="both"/>
        <w:rPr>
          <w:lang w:val="en-GB"/>
        </w:rPr>
      </w:pPr>
      <w:proofErr w:type="gramStart"/>
      <w:r w:rsidRPr="00D51A9F">
        <w:rPr>
          <w:lang w:val="en-GB"/>
        </w:rPr>
        <w:t xml:space="preserve">The manuscript score of Charles Racquet’s ‘Organ fantasy’, included in Marin </w:t>
      </w:r>
      <w:proofErr w:type="spellStart"/>
      <w:r w:rsidRPr="00D51A9F">
        <w:rPr>
          <w:lang w:val="en-GB"/>
        </w:rPr>
        <w:t>Mersenne’s</w:t>
      </w:r>
      <w:proofErr w:type="spellEnd"/>
      <w:r w:rsidRPr="00D51A9F">
        <w:rPr>
          <w:lang w:val="en-GB"/>
        </w:rPr>
        <w:t xml:space="preserve"> personal copy of his own ‘</w:t>
      </w:r>
      <w:proofErr w:type="spellStart"/>
      <w:r w:rsidRPr="00D51A9F">
        <w:rPr>
          <w:lang w:val="en-GB"/>
        </w:rPr>
        <w:t>Harmonie</w:t>
      </w:r>
      <w:proofErr w:type="spellEnd"/>
      <w:r w:rsidRPr="00D51A9F">
        <w:rPr>
          <w:lang w:val="en-GB"/>
        </w:rPr>
        <w:t xml:space="preserve"> </w:t>
      </w:r>
      <w:proofErr w:type="spellStart"/>
      <w:r w:rsidRPr="00D51A9F">
        <w:rPr>
          <w:lang w:val="en-GB"/>
        </w:rPr>
        <w:t>universelle</w:t>
      </w:r>
      <w:proofErr w:type="spellEnd"/>
      <w:r w:rsidRPr="00D51A9F">
        <w:rPr>
          <w:lang w:val="en-GB"/>
        </w:rPr>
        <w:t xml:space="preserve">’ [Marin </w:t>
      </w:r>
      <w:proofErr w:type="spellStart"/>
      <w:r w:rsidRPr="00D51A9F">
        <w:rPr>
          <w:lang w:val="en-GB"/>
        </w:rPr>
        <w:t>Mersenne</w:t>
      </w:r>
      <w:proofErr w:type="spellEnd"/>
      <w:r w:rsidRPr="00D51A9F">
        <w:rPr>
          <w:lang w:val="en-GB"/>
        </w:rPr>
        <w:t xml:space="preserve"> planned a second edition of his ‘</w:t>
      </w:r>
      <w:proofErr w:type="spellStart"/>
      <w:r w:rsidRPr="00D51A9F">
        <w:rPr>
          <w:lang w:val="en-GB"/>
        </w:rPr>
        <w:t>Harmonie</w:t>
      </w:r>
      <w:proofErr w:type="spellEnd"/>
      <w:r w:rsidRPr="00D51A9F">
        <w:rPr>
          <w:lang w:val="en-GB"/>
        </w:rPr>
        <w:t xml:space="preserve"> </w:t>
      </w:r>
      <w:proofErr w:type="spellStart"/>
      <w:r w:rsidRPr="00D51A9F">
        <w:rPr>
          <w:lang w:val="en-GB"/>
        </w:rPr>
        <w:t>universelle</w:t>
      </w:r>
      <w:proofErr w:type="spellEnd"/>
      <w:r w:rsidRPr="00D51A9F">
        <w:rPr>
          <w:lang w:val="en-GB"/>
        </w:rPr>
        <w:t xml:space="preserve">’ after it had been first published in 1636, and he asked the composer Charles Racquet to compose his organ fantasy especially for that planned second edition; but </w:t>
      </w:r>
      <w:proofErr w:type="spellStart"/>
      <w:r w:rsidRPr="00D51A9F">
        <w:rPr>
          <w:lang w:val="en-GB"/>
        </w:rPr>
        <w:t>Mersenne</w:t>
      </w:r>
      <w:proofErr w:type="spellEnd"/>
      <w:r w:rsidRPr="00D51A9F">
        <w:rPr>
          <w:lang w:val="en-GB"/>
        </w:rPr>
        <w:t xml:space="preserve"> died before he could finish and publish the second edition and Racquet’s score remained until the 20</w:t>
      </w:r>
      <w:r w:rsidRPr="00D51A9F">
        <w:rPr>
          <w:vertAlign w:val="superscript"/>
          <w:lang w:val="en-GB"/>
        </w:rPr>
        <w:t>th</w:t>
      </w:r>
      <w:r w:rsidRPr="00D51A9F">
        <w:rPr>
          <w:lang w:val="en-GB"/>
        </w:rPr>
        <w:t xml:space="preserve"> century as a manuscript addition to </w:t>
      </w:r>
      <w:proofErr w:type="spellStart"/>
      <w:r w:rsidRPr="00D51A9F">
        <w:rPr>
          <w:lang w:val="en-GB"/>
        </w:rPr>
        <w:t>Mersenne’s</w:t>
      </w:r>
      <w:proofErr w:type="spellEnd"/>
      <w:r w:rsidRPr="00D51A9F">
        <w:rPr>
          <w:lang w:val="en-GB"/>
        </w:rPr>
        <w:t xml:space="preserve"> copy, held in Paris by the Library of the Conservatoire national des arts et </w:t>
      </w:r>
      <w:proofErr w:type="spellStart"/>
      <w:r w:rsidRPr="00D51A9F">
        <w:rPr>
          <w:lang w:val="en-GB"/>
        </w:rPr>
        <w:t>métiers</w:t>
      </w:r>
      <w:proofErr w:type="spellEnd"/>
      <w:r w:rsidRPr="00D51A9F">
        <w:rPr>
          <w:lang w:val="en-GB"/>
        </w:rPr>
        <w:t>]</w:t>
      </w:r>
      <w:proofErr w:type="gramEnd"/>
    </w:p>
    <w:p w:rsidR="006D1E5E" w:rsidRDefault="006D1E5E" w:rsidP="006D1E5E">
      <w:pPr>
        <w:spacing w:after="120"/>
        <w:ind w:left="1418"/>
        <w:jc w:val="both"/>
        <w:rPr>
          <w:ins w:id="169" w:author="admin" w:date="2017-10-10T17:27:00Z"/>
          <w:lang w:val="en-GB"/>
        </w:rPr>
      </w:pPr>
      <w:r w:rsidRPr="00D51A9F">
        <w:rPr>
          <w:lang w:val="en-GB"/>
        </w:rPr>
        <w:t xml:space="preserve">Marin </w:t>
      </w:r>
      <w:proofErr w:type="spellStart"/>
      <w:r w:rsidRPr="00D51A9F">
        <w:rPr>
          <w:lang w:val="en-GB"/>
        </w:rPr>
        <w:t>Mersenne’s</w:t>
      </w:r>
      <w:proofErr w:type="spellEnd"/>
      <w:r w:rsidRPr="00D51A9F">
        <w:rPr>
          <w:lang w:val="en-GB"/>
        </w:rPr>
        <w:t xml:space="preserve"> personal copy, held in Paris by the Library of the Conservatoire national des arts et </w:t>
      </w:r>
      <w:proofErr w:type="spellStart"/>
      <w:r w:rsidRPr="00D51A9F">
        <w:rPr>
          <w:lang w:val="en-GB"/>
        </w:rPr>
        <w:t>métiers</w:t>
      </w:r>
      <w:proofErr w:type="spellEnd"/>
      <w:r w:rsidRPr="00D51A9F">
        <w:rPr>
          <w:lang w:val="en-GB"/>
        </w:rPr>
        <w:t>, of his own ‘</w:t>
      </w:r>
      <w:proofErr w:type="spellStart"/>
      <w:r w:rsidRPr="00D51A9F">
        <w:rPr>
          <w:lang w:val="en-GB"/>
        </w:rPr>
        <w:t>Harmonie</w:t>
      </w:r>
      <w:proofErr w:type="spellEnd"/>
      <w:r w:rsidRPr="00D51A9F">
        <w:rPr>
          <w:lang w:val="en-GB"/>
        </w:rPr>
        <w:t xml:space="preserve"> </w:t>
      </w:r>
      <w:proofErr w:type="spellStart"/>
      <w:r w:rsidRPr="00D51A9F">
        <w:rPr>
          <w:lang w:val="en-GB"/>
        </w:rPr>
        <w:t>universelle</w:t>
      </w:r>
      <w:proofErr w:type="spellEnd"/>
      <w:r w:rsidRPr="00D51A9F">
        <w:rPr>
          <w:lang w:val="en-GB"/>
        </w:rPr>
        <w:t>’, containing all of his manuscript additions for a planned second edition that never took place before his death, but that served as a basis for the modern reprint published in 1986</w:t>
      </w:r>
    </w:p>
    <w:p w:rsidR="006D1E5E" w:rsidRPr="00D51A9F" w:rsidRDefault="006D1E5E" w:rsidP="006D1E5E">
      <w:pPr>
        <w:spacing w:after="120"/>
        <w:ind w:left="1418"/>
        <w:jc w:val="both"/>
        <w:rPr>
          <w:lang w:val="en-GB"/>
        </w:rPr>
      </w:pPr>
      <w:ins w:id="170" w:author="admin" w:date="2017-10-10T17:27:00Z">
        <w:r>
          <w:rPr>
            <w:lang w:val="en-GB"/>
          </w:rPr>
          <w:t>[</w:t>
        </w:r>
        <w:proofErr w:type="gramStart"/>
        <w:r w:rsidRPr="00B737B6">
          <w:rPr>
            <w:highlight w:val="yellow"/>
            <w:lang w:val="en-GB"/>
            <w:rPrChange w:id="171" w:author="admin" w:date="2017-10-10T17:28:00Z">
              <w:rPr>
                <w:lang w:val="en-GB"/>
              </w:rPr>
            </w:rPrChange>
          </w:rPr>
          <w:t>to</w:t>
        </w:r>
        <w:proofErr w:type="gramEnd"/>
        <w:r w:rsidRPr="00B737B6">
          <w:rPr>
            <w:highlight w:val="yellow"/>
            <w:lang w:val="en-GB"/>
            <w:rPrChange w:id="172" w:author="admin" w:date="2017-10-10T17:28:00Z">
              <w:rPr>
                <w:lang w:val="en-GB"/>
              </w:rPr>
            </w:rPrChange>
          </w:rPr>
          <w:t xml:space="preserve"> handle the bound-with “manifestations”, prefer to bring the Storage Unit class from </w:t>
        </w:r>
        <w:proofErr w:type="spellStart"/>
        <w:r w:rsidRPr="00B737B6">
          <w:rPr>
            <w:highlight w:val="yellow"/>
            <w:lang w:val="en-GB"/>
            <w:rPrChange w:id="173" w:author="admin" w:date="2017-10-10T17:28:00Z">
              <w:rPr>
                <w:lang w:val="en-GB"/>
              </w:rPr>
            </w:rPrChange>
          </w:rPr>
          <w:t>PRESSoo</w:t>
        </w:r>
        <w:proofErr w:type="spellEnd"/>
        <w:r w:rsidRPr="00B737B6">
          <w:rPr>
            <w:highlight w:val="yellow"/>
            <w:lang w:val="en-GB"/>
            <w:rPrChange w:id="174" w:author="admin" w:date="2017-10-10T17:28:00Z">
              <w:rPr>
                <w:lang w:val="en-GB"/>
              </w:rPr>
            </w:rPrChange>
          </w:rPr>
          <w:t xml:space="preserve"> into </w:t>
        </w:r>
        <w:proofErr w:type="spellStart"/>
        <w:r w:rsidRPr="00B737B6">
          <w:rPr>
            <w:highlight w:val="yellow"/>
            <w:lang w:val="en-GB"/>
            <w:rPrChange w:id="175" w:author="admin" w:date="2017-10-10T17:28:00Z">
              <w:rPr>
                <w:lang w:val="en-GB"/>
              </w:rPr>
            </w:rPrChange>
          </w:rPr>
          <w:t>FRBRoo</w:t>
        </w:r>
        <w:proofErr w:type="spellEnd"/>
        <w:r w:rsidRPr="00B737B6">
          <w:rPr>
            <w:highlight w:val="yellow"/>
            <w:lang w:val="en-GB"/>
            <w:rPrChange w:id="176" w:author="admin" w:date="2017-10-10T17:28:00Z">
              <w:rPr>
                <w:lang w:val="en-GB"/>
              </w:rPr>
            </w:rPrChange>
          </w:rPr>
          <w:t>, so that the combination or splitting of items from different manifestations is handled outside the WEMI stack]</w:t>
        </w:r>
      </w:ins>
    </w:p>
    <w:p w:rsidR="006D1E5E" w:rsidRPr="00D51A9F" w:rsidRDefault="006D1E5E" w:rsidP="006D1E5E">
      <w:pPr>
        <w:tabs>
          <w:tab w:val="left" w:pos="1418"/>
        </w:tabs>
        <w:ind w:left="1418" w:hanging="1418"/>
        <w:jc w:val="both"/>
        <w:rPr>
          <w:lang w:val="en-GB"/>
        </w:rPr>
      </w:pPr>
      <w:bookmarkStart w:id="177" w:name="_F5_Item"/>
      <w:bookmarkEnd w:id="177"/>
      <w:r w:rsidRPr="00D51A9F">
        <w:rPr>
          <w:lang w:val="en-GB"/>
        </w:rPr>
        <w:t>Properties:</w:t>
      </w:r>
      <w:r w:rsidRPr="00D51A9F">
        <w:rPr>
          <w:lang w:val="en-GB"/>
        </w:rPr>
        <w:tab/>
      </w:r>
      <w:hyperlink w:anchor="_R42_is_representative_1" w:history="1">
        <w:r w:rsidRPr="00D51A9F">
          <w:rPr>
            <w:rStyle w:val="Hyperlink"/>
            <w:lang w:val="en-GB"/>
          </w:rPr>
          <w:t>R42</w:t>
        </w:r>
      </w:hyperlink>
      <w:r w:rsidRPr="00D51A9F">
        <w:rPr>
          <w:lang w:val="en-GB"/>
        </w:rPr>
        <w:t xml:space="preserve"> is representative manifestation singleton for (has representative manifestation singleton): </w:t>
      </w:r>
      <w:hyperlink w:anchor="_F2_Expression" w:history="1">
        <w:r w:rsidRPr="00D51A9F">
          <w:rPr>
            <w:rStyle w:val="Hyperlink"/>
            <w:lang w:val="en-GB"/>
          </w:rPr>
          <w:t>F2</w:t>
        </w:r>
      </w:hyperlink>
      <w:r w:rsidRPr="00D51A9F">
        <w:rPr>
          <w:lang w:val="en-GB"/>
        </w:rPr>
        <w:t xml:space="preserve"> Expression</w:t>
      </w:r>
      <w:ins w:id="178" w:author="Bekiari Xrysoula" w:date="2017-04-06T13:45:00Z">
        <w:r>
          <w:rPr>
            <w:lang w:val="en-GB"/>
          </w:rPr>
          <w:t xml:space="preserve"> we don’t need it as </w:t>
        </w:r>
        <w:proofErr w:type="gramStart"/>
        <w:r>
          <w:rPr>
            <w:lang w:val="en-GB"/>
          </w:rPr>
          <w:t>with  the</w:t>
        </w:r>
        <w:proofErr w:type="gramEnd"/>
        <w:r>
          <w:rPr>
            <w:lang w:val="en-GB"/>
          </w:rPr>
          <w:t xml:space="preserve"> R41</w:t>
        </w:r>
      </w:ins>
    </w:p>
    <w:p w:rsidR="006D1E5E" w:rsidRDefault="006D1E5E" w:rsidP="006D1E5E">
      <w:pPr>
        <w:pStyle w:val="Heading3"/>
        <w:rPr>
          <w:ins w:id="179" w:author="Bekiari Xrysoula" w:date="2017-04-06T13:47:00Z"/>
        </w:rPr>
      </w:pPr>
      <w:bookmarkStart w:id="180" w:name="_F5_Item_1"/>
      <w:bookmarkStart w:id="181" w:name="_Toc434681728"/>
      <w:bookmarkEnd w:id="180"/>
      <w:r w:rsidRPr="00D51A9F">
        <w:t>F5 Item</w:t>
      </w:r>
      <w:bookmarkEnd w:id="181"/>
    </w:p>
    <w:p w:rsidR="006D1E5E" w:rsidRDefault="006D1E5E">
      <w:pPr>
        <w:rPr>
          <w:ins w:id="182" w:author="admin" w:date="2017-10-11T10:45:00Z"/>
          <w:lang w:val="en-GB"/>
        </w:rPr>
        <w:pPrChange w:id="183" w:author="Bekiari Xrysoula" w:date="2017-04-06T13:47:00Z">
          <w:pPr>
            <w:pStyle w:val="Heading6"/>
          </w:pPr>
        </w:pPrChange>
      </w:pPr>
      <w:ins w:id="184" w:author="Bekiari Xrysoula" w:date="2017-04-06T13:47:00Z">
        <w:r>
          <w:rPr>
            <w:lang w:val="en-GB"/>
          </w:rPr>
          <w:t xml:space="preserve">We may distinguish items that are compatible with the </w:t>
        </w:r>
        <w:proofErr w:type="spellStart"/>
        <w:r>
          <w:rPr>
            <w:lang w:val="en-GB"/>
          </w:rPr>
          <w:t>manistation</w:t>
        </w:r>
        <w:proofErr w:type="spellEnd"/>
        <w:r>
          <w:rPr>
            <w:lang w:val="en-GB"/>
          </w:rPr>
          <w:t xml:space="preserve"> and items that are not</w:t>
        </w:r>
      </w:ins>
    </w:p>
    <w:p w:rsidR="006D1E5E" w:rsidRDefault="006D1E5E">
      <w:pPr>
        <w:rPr>
          <w:ins w:id="185" w:author="admin" w:date="2017-10-11T10:44:00Z"/>
          <w:lang w:val="en-GB"/>
        </w:rPr>
        <w:pPrChange w:id="186" w:author="Bekiari Xrysoula" w:date="2017-04-06T13:47:00Z">
          <w:pPr>
            <w:pStyle w:val="Heading6"/>
          </w:pPr>
        </w:pPrChange>
      </w:pPr>
      <w:ins w:id="187" w:author="admin" w:date="2017-10-11T10:45:00Z">
        <w:r>
          <w:rPr>
            <w:lang w:val="en-GB"/>
          </w:rPr>
          <w:t xml:space="preserve">[Items </w:t>
        </w:r>
        <w:proofErr w:type="gramStart"/>
        <w:r>
          <w:rPr>
            <w:lang w:val="en-GB"/>
          </w:rPr>
          <w:t>may be made up</w:t>
        </w:r>
        <w:proofErr w:type="gramEnd"/>
        <w:r>
          <w:rPr>
            <w:lang w:val="en-GB"/>
          </w:rPr>
          <w:t xml:space="preserve"> of multiple Storage Units.]</w:t>
        </w:r>
      </w:ins>
    </w:p>
    <w:p w:rsidR="006D1E5E" w:rsidRDefault="006D1E5E">
      <w:pPr>
        <w:rPr>
          <w:ins w:id="188" w:author="admin" w:date="2017-10-11T10:44:00Z"/>
          <w:lang w:val="en-GB"/>
        </w:rPr>
        <w:pPrChange w:id="189" w:author="Bekiari Xrysoula" w:date="2017-04-06T13:47:00Z">
          <w:pPr>
            <w:pStyle w:val="Heading6"/>
          </w:pPr>
        </w:pPrChange>
      </w:pPr>
      <w:ins w:id="190" w:author="admin" w:date="2017-10-11T10:44:00Z">
        <w:r>
          <w:rPr>
            <w:lang w:val="en-GB"/>
          </w:rPr>
          <w:t xml:space="preserve">[PLB: </w:t>
        </w:r>
        <w:proofErr w:type="gramStart"/>
        <w:r w:rsidRPr="00FC3A44">
          <w:rPr>
            <w:lang w:val="en-GB"/>
          </w:rPr>
          <w:t>I'm</w:t>
        </w:r>
        <w:proofErr w:type="gramEnd"/>
        <w:r w:rsidRPr="00FC3A44">
          <w:rPr>
            <w:lang w:val="en-GB"/>
          </w:rPr>
          <w:t xml:space="preserve"> realizing that with the introduction of Storage Unit, Item is in a sense no longer physical, it's still a merely bibliographical entity (the "idea" of a complete exemplar of a given publication of which all exemplars are supposed to be in 2 volumes). The only physical thing is Storage Unit.</w:t>
        </w:r>
      </w:ins>
    </w:p>
    <w:p w:rsidR="006D1E5E" w:rsidRPr="005C6001" w:rsidRDefault="006D1E5E" w:rsidP="006D1E5E">
      <w:pPr>
        <w:rPr>
          <w:ins w:id="191" w:author="admin" w:date="2017-10-11T11:44:00Z"/>
          <w:lang w:val="en-GB"/>
        </w:rPr>
      </w:pPr>
      <w:ins w:id="192" w:author="admin" w:date="2017-10-11T10:44:00Z">
        <w:r>
          <w:rPr>
            <w:lang w:val="en-GB"/>
          </w:rPr>
          <w:t>MD: but items are still physical, made of materials</w:t>
        </w:r>
      </w:ins>
      <w:ins w:id="193" w:author="admin" w:date="2017-10-11T10:46:00Z">
        <w:r>
          <w:rPr>
            <w:lang w:val="en-GB"/>
          </w:rPr>
          <w:t xml:space="preserve">. Consider a </w:t>
        </w:r>
        <w:proofErr w:type="spellStart"/>
        <w:r>
          <w:rPr>
            <w:lang w:val="en-GB"/>
          </w:rPr>
          <w:t>pen+cap</w:t>
        </w:r>
        <w:proofErr w:type="spellEnd"/>
        <w:r>
          <w:rPr>
            <w:lang w:val="en-GB"/>
          </w:rPr>
          <w:t xml:space="preserve">, it is 2 pieces, but they </w:t>
        </w:r>
        <w:proofErr w:type="gramStart"/>
        <w:r>
          <w:rPr>
            <w:lang w:val="en-GB"/>
          </w:rPr>
          <w:t>are intended</w:t>
        </w:r>
        <w:proofErr w:type="gramEnd"/>
        <w:r>
          <w:rPr>
            <w:lang w:val="en-GB"/>
          </w:rPr>
          <w:t xml:space="preserve"> to stay together]</w:t>
        </w:r>
      </w:ins>
    </w:p>
    <w:p w:rsidR="006D1E5E" w:rsidRDefault="006D1E5E">
      <w:pPr>
        <w:rPr>
          <w:ins w:id="194" w:author="admin" w:date="2017-10-11T15:44:00Z"/>
          <w:lang w:val="en-GB"/>
        </w:rPr>
        <w:pPrChange w:id="195" w:author="Bekiari Xrysoula" w:date="2017-04-06T13:47:00Z">
          <w:pPr>
            <w:pStyle w:val="Heading6"/>
          </w:pPr>
        </w:pPrChange>
      </w:pPr>
      <w:ins w:id="196" w:author="admin" w:date="2017-10-11T11:45:00Z">
        <w:r>
          <w:rPr>
            <w:lang w:val="en-GB"/>
          </w:rPr>
          <w:t>[</w:t>
        </w:r>
      </w:ins>
      <w:ins w:id="197" w:author="admin" w:date="2017-10-11T11:44:00Z">
        <w:r w:rsidRPr="005C6001">
          <w:rPr>
            <w:lang w:val="en-GB"/>
          </w:rPr>
          <w:t xml:space="preserve">Patrick Le Boeuf: What I meant about Item/Storage Unit was that it now occurs to me that the original Item notion in FRBR tended to put together the legal notion of "holdings" and the physical notion of exemplar. If we regard "Item" not as a physical exemplar but as the </w:t>
        </w:r>
        <w:proofErr w:type="gramStart"/>
        <w:r w:rsidRPr="005C6001">
          <w:rPr>
            <w:lang w:val="en-GB"/>
          </w:rPr>
          <w:t>right</w:t>
        </w:r>
        <w:proofErr w:type="gramEnd"/>
        <w:r w:rsidRPr="005C6001">
          <w:rPr>
            <w:lang w:val="en-GB"/>
          </w:rPr>
          <w:t xml:space="preserve"> we have on a given physical exemplar, then Item is not a class of physical things but rather a subclass of E30 Right. Even when a Storage Unit is lost, we still claim that we "hold" the exemplar (i.e., that we have a right of property on it), and we still publish that information in our catalogues. Regarding Item as a particular subtype of Right might solve the "Digital Item" issue. </w:t>
        </w:r>
        <w:proofErr w:type="spellStart"/>
        <w:r w:rsidRPr="005C6001">
          <w:rPr>
            <w:lang w:val="en-GB"/>
          </w:rPr>
          <w:t>Clémdnt</w:t>
        </w:r>
        <w:proofErr w:type="spellEnd"/>
        <w:r w:rsidRPr="005C6001">
          <w:rPr>
            <w:lang w:val="en-GB"/>
          </w:rPr>
          <w:t xml:space="preserve"> </w:t>
        </w:r>
        <w:proofErr w:type="spellStart"/>
        <w:r w:rsidRPr="005C6001">
          <w:rPr>
            <w:lang w:val="en-GB"/>
          </w:rPr>
          <w:t>Oury</w:t>
        </w:r>
        <w:proofErr w:type="spellEnd"/>
        <w:r w:rsidRPr="005C6001">
          <w:rPr>
            <w:lang w:val="en-GB"/>
          </w:rPr>
          <w:t xml:space="preserve"> argued that defining the Item of digital publications as a segment of a hard disk was irrelevant and that what was important about digital items was the metadata added to Publication Expression and stating who owned the digital item. However, I </w:t>
        </w:r>
        <w:proofErr w:type="gramStart"/>
        <w:r w:rsidRPr="005C6001">
          <w:rPr>
            <w:lang w:val="en-GB"/>
          </w:rPr>
          <w:t>don't</w:t>
        </w:r>
        <w:proofErr w:type="gramEnd"/>
        <w:r w:rsidRPr="005C6001">
          <w:rPr>
            <w:lang w:val="en-GB"/>
          </w:rPr>
          <w:t xml:space="preserve"> want to slow down the discussion. We lived very well during 20 years with the idea that Item was physical, and we ca  go on like that...</w:t>
        </w:r>
      </w:ins>
      <w:ins w:id="198" w:author="admin" w:date="2017-10-11T11:45:00Z">
        <w:r>
          <w:rPr>
            <w:lang w:val="en-GB"/>
          </w:rPr>
          <w:t>]</w:t>
        </w:r>
      </w:ins>
    </w:p>
    <w:p w:rsidR="006D1E5E" w:rsidRDefault="006D1E5E">
      <w:pPr>
        <w:rPr>
          <w:ins w:id="199" w:author="admin" w:date="2017-10-11T15:46:00Z"/>
          <w:lang w:val="en-GB"/>
        </w:rPr>
        <w:pPrChange w:id="200" w:author="Bekiari Xrysoula" w:date="2017-04-06T13:47:00Z">
          <w:pPr>
            <w:pStyle w:val="Heading6"/>
          </w:pPr>
        </w:pPrChange>
      </w:pPr>
      <w:ins w:id="201" w:author="admin" w:date="2017-10-11T15:44:00Z">
        <w:r>
          <w:rPr>
            <w:lang w:val="en-GB"/>
          </w:rPr>
          <w:t xml:space="preserve">[Indicate how an instance comes into existence, and how it </w:t>
        </w:r>
        <w:proofErr w:type="gramStart"/>
        <w:r>
          <w:rPr>
            <w:lang w:val="en-GB"/>
          </w:rPr>
          <w:t>is destroyed</w:t>
        </w:r>
        <w:proofErr w:type="gramEnd"/>
        <w:r>
          <w:rPr>
            <w:lang w:val="en-GB"/>
          </w:rPr>
          <w:t xml:space="preserve">: </w:t>
        </w:r>
      </w:ins>
      <w:ins w:id="202" w:author="admin" w:date="2017-10-11T15:47:00Z">
        <w:r>
          <w:rPr>
            <w:lang w:val="en-GB"/>
          </w:rPr>
          <w:t xml:space="preserve">it is not destroyed </w:t>
        </w:r>
      </w:ins>
      <w:ins w:id="203" w:author="admin" w:date="2017-10-11T15:44:00Z">
        <w:r>
          <w:rPr>
            <w:lang w:val="en-GB"/>
          </w:rPr>
          <w:t xml:space="preserve">as long as it is functional </w:t>
        </w:r>
        <w:proofErr w:type="spellStart"/>
        <w:r>
          <w:rPr>
            <w:lang w:val="en-GB"/>
          </w:rPr>
          <w:t>wrt</w:t>
        </w:r>
        <w:proofErr w:type="spellEnd"/>
        <w:r>
          <w:rPr>
            <w:lang w:val="en-GB"/>
          </w:rPr>
          <w:t xml:space="preserve"> the expression embodied</w:t>
        </w:r>
      </w:ins>
      <w:ins w:id="204" w:author="admin" w:date="2017-10-11T15:47:00Z">
        <w:r>
          <w:rPr>
            <w:lang w:val="en-GB"/>
          </w:rPr>
          <w:t>, even if modified considerably</w:t>
        </w:r>
      </w:ins>
      <w:ins w:id="205" w:author="admin" w:date="2017-10-11T15:44:00Z">
        <w:r>
          <w:rPr>
            <w:lang w:val="en-GB"/>
          </w:rPr>
          <w:t xml:space="preserve">. </w:t>
        </w:r>
      </w:ins>
      <w:proofErr w:type="gramStart"/>
      <w:ins w:id="206" w:author="admin" w:date="2017-10-11T15:45:00Z">
        <w:r>
          <w:rPr>
            <w:lang w:val="en-GB"/>
          </w:rPr>
          <w:t>So</w:t>
        </w:r>
        <w:proofErr w:type="gramEnd"/>
        <w:r>
          <w:rPr>
            <w:lang w:val="en-GB"/>
          </w:rPr>
          <w:t xml:space="preserve"> a palimpsest is the </w:t>
        </w:r>
        <w:r>
          <w:rPr>
            <w:lang w:val="en-GB"/>
          </w:rPr>
          <w:lastRenderedPageBreak/>
          <w:t>destruction of the item of the original item to allow the creation of a new item. Any reuse of the carrier (recording of the cassette) destroyed the item</w:t>
        </w:r>
      </w:ins>
      <w:ins w:id="207" w:author="admin" w:date="2017-10-11T15:46:00Z">
        <w:r>
          <w:rPr>
            <w:lang w:val="en-GB"/>
          </w:rPr>
          <w:t>. Also the actual destruction of the physical carrier.</w:t>
        </w:r>
      </w:ins>
    </w:p>
    <w:p w:rsidR="006D1E5E" w:rsidRDefault="006D1E5E">
      <w:pPr>
        <w:rPr>
          <w:ins w:id="208" w:author="admin" w:date="2017-10-11T10:44:00Z"/>
          <w:lang w:val="en-GB"/>
        </w:rPr>
        <w:pPrChange w:id="209" w:author="Bekiari Xrysoula" w:date="2017-04-06T13:47:00Z">
          <w:pPr>
            <w:pStyle w:val="Heading6"/>
          </w:pPr>
        </w:pPrChange>
      </w:pPr>
      <w:ins w:id="210" w:author="admin" w:date="2017-10-11T15:46:00Z">
        <w:r w:rsidRPr="00E73BD3">
          <w:rPr>
            <w:lang w:val="en-GB"/>
          </w:rPr>
          <w:t>Modification of Items can also result in distinct Storage Units (e.g. "bound with" or interleaved exemplars)</w:t>
        </w:r>
        <w:r>
          <w:rPr>
            <w:lang w:val="en-GB"/>
          </w:rPr>
          <w:t xml:space="preserve"> this is not destruction.</w:t>
        </w:r>
      </w:ins>
    </w:p>
    <w:p w:rsidR="006D1E5E" w:rsidRPr="00487790" w:rsidRDefault="006D1E5E">
      <w:pPr>
        <w:rPr>
          <w:lang w:val="en-GB"/>
        </w:rPr>
        <w:pPrChange w:id="211" w:author="Bekiari Xrysoula" w:date="2017-04-06T13:47:00Z">
          <w:pPr>
            <w:pStyle w:val="Heading6"/>
          </w:pPr>
        </w:pPrChange>
      </w:pPr>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54_Utilized_Information" w:history="1">
        <w:r w:rsidRPr="00D51A9F">
          <w:rPr>
            <w:rStyle w:val="Hyperlink"/>
            <w:lang w:val="en-GB"/>
          </w:rPr>
          <w:t>F54</w:t>
        </w:r>
      </w:hyperlink>
      <w:r w:rsidRPr="00D51A9F">
        <w:rPr>
          <w:rStyle w:val="Hyperlink"/>
          <w:lang w:val="en-GB"/>
        </w:rPr>
        <w:t xml:space="preserve"> </w:t>
      </w:r>
      <w:r w:rsidRPr="00D51A9F">
        <w:rPr>
          <w:lang w:val="en-GB"/>
        </w:rPr>
        <w:t>Utili</w:t>
      </w:r>
      <w:r>
        <w:rPr>
          <w:lang w:val="en-GB"/>
        </w:rPr>
        <w:t>s</w:t>
      </w:r>
      <w:r w:rsidRPr="00D51A9F">
        <w:rPr>
          <w:lang w:val="en-GB"/>
        </w:rPr>
        <w:t>ed Information Carrier</w:t>
      </w:r>
    </w:p>
    <w:p w:rsidR="006D1E5E" w:rsidRPr="00D51A9F" w:rsidRDefault="006D1E5E" w:rsidP="006D1E5E">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physical objects (printed books, scores, CDs, DVDs, CD-ROMS, etc.) that carry a F24 Publication Expression and were produced by an industrial process involving an F3 Manifestation Product Type.</w:t>
      </w:r>
      <w:ins w:id="212" w:author="admin" w:date="2017-10-11T10:40:00Z">
        <w:r>
          <w:rPr>
            <w:lang w:val="en-GB"/>
          </w:rPr>
          <w:t xml:space="preserve"> [</w:t>
        </w:r>
        <w:proofErr w:type="gramStart"/>
        <w:r>
          <w:rPr>
            <w:lang w:val="en-GB"/>
          </w:rPr>
          <w:t>any</w:t>
        </w:r>
        <w:proofErr w:type="gramEnd"/>
        <w:r>
          <w:rPr>
            <w:lang w:val="en-GB"/>
          </w:rPr>
          <w:t xml:space="preserve"> repeatable production process</w:t>
        </w:r>
      </w:ins>
      <w:ins w:id="213" w:author="admin" w:date="2017-10-11T10:41:00Z">
        <w:r>
          <w:rPr>
            <w:lang w:val="en-GB"/>
          </w:rPr>
          <w:t>, including hand-press printing</w:t>
        </w:r>
      </w:ins>
      <w:ins w:id="214" w:author="admin" w:date="2017-10-11T10:40:00Z">
        <w:r>
          <w:rPr>
            <w:lang w:val="en-GB"/>
          </w:rPr>
          <w:t>]</w:t>
        </w:r>
      </w:ins>
    </w:p>
    <w:p w:rsidR="006D1E5E" w:rsidRPr="00D51A9F" w:rsidRDefault="007B4D92" w:rsidP="006D1E5E">
      <w:pPr>
        <w:tabs>
          <w:tab w:val="left" w:pos="1418"/>
        </w:tabs>
        <w:rPr>
          <w:lang w:val="en-GB"/>
        </w:rPr>
      </w:pPr>
      <w:r>
        <w:rPr>
          <w:lang w:val="en-GB"/>
        </w:rPr>
        <w:t>……….</w:t>
      </w:r>
    </w:p>
    <w:p w:rsidR="006D1E5E" w:rsidRPr="00D51A9F" w:rsidRDefault="006D1E5E" w:rsidP="006D1E5E">
      <w:pPr>
        <w:pStyle w:val="Heading3"/>
      </w:pPr>
      <w:bookmarkStart w:id="215" w:name="_F7_Corporate_Body"/>
      <w:bookmarkStart w:id="216" w:name="_Toc434681732"/>
      <w:bookmarkEnd w:id="215"/>
      <w:r w:rsidRPr="00D51A9F">
        <w:t>F9 Place</w:t>
      </w:r>
      <w:bookmarkEnd w:id="216"/>
    </w:p>
    <w:p w:rsidR="006D1E5E" w:rsidRPr="00D51A9F" w:rsidRDefault="006D1E5E" w:rsidP="006D1E5E">
      <w:pPr>
        <w:tabs>
          <w:tab w:val="left" w:pos="1418"/>
        </w:tabs>
        <w:rPr>
          <w:lang w:val="en-GB"/>
        </w:rPr>
      </w:pPr>
      <w:r w:rsidRPr="00D51A9F">
        <w:rPr>
          <w:lang w:val="en-GB"/>
        </w:rPr>
        <w:t xml:space="preserve">Equal </w:t>
      </w:r>
      <w:proofErr w:type="gramStart"/>
      <w:r w:rsidRPr="00D51A9F">
        <w:rPr>
          <w:lang w:val="en-GB"/>
        </w:rPr>
        <w:t>to:</w:t>
      </w:r>
      <w:proofErr w:type="gramEnd"/>
      <w:r w:rsidRPr="00D51A9F">
        <w:rPr>
          <w:lang w:val="en-GB"/>
        </w:rPr>
        <w:tab/>
      </w:r>
      <w:hyperlink w:anchor="_E53_Place_" w:history="1">
        <w:r w:rsidRPr="00D51A9F">
          <w:rPr>
            <w:rStyle w:val="Hyperlink"/>
            <w:lang w:val="en-GB"/>
          </w:rPr>
          <w:t>E53</w:t>
        </w:r>
      </w:hyperlink>
      <w:r w:rsidRPr="00D51A9F">
        <w:rPr>
          <w:lang w:val="en-GB"/>
        </w:rPr>
        <w:t xml:space="preserve"> Place</w:t>
      </w:r>
      <w:ins w:id="217" w:author="admin" w:date="2017-10-11T12:33:00Z">
        <w:r>
          <w:rPr>
            <w:lang w:val="en-GB"/>
          </w:rPr>
          <w:t xml:space="preserve"> </w:t>
        </w:r>
        <w:r w:rsidRPr="005C0703">
          <w:rPr>
            <w:highlight w:val="yellow"/>
            <w:lang w:val="en-GB"/>
            <w:rPrChange w:id="218" w:author="admin" w:date="2017-10-11T12:38:00Z">
              <w:rPr>
                <w:lang w:val="en-GB"/>
              </w:rPr>
            </w:rPrChange>
          </w:rPr>
          <w:t>[revise this scope note, so that LRM-E10 Place =</w:t>
        </w:r>
      </w:ins>
      <w:ins w:id="219" w:author="admin" w:date="2017-10-11T12:35:00Z">
        <w:r w:rsidRPr="005C0703">
          <w:rPr>
            <w:highlight w:val="yellow"/>
            <w:lang w:val="en-GB"/>
            <w:rPrChange w:id="220" w:author="admin" w:date="2017-10-11T12:38:00Z">
              <w:rPr>
                <w:lang w:val="en-GB"/>
              </w:rPr>
            </w:rPrChange>
          </w:rPr>
          <w:t xml:space="preserve"> E53. </w:t>
        </w:r>
      </w:ins>
      <w:ins w:id="221" w:author="admin" w:date="2017-10-11T12:36:00Z">
        <w:r w:rsidRPr="005C0703">
          <w:rPr>
            <w:highlight w:val="yellow"/>
            <w:lang w:val="en-GB"/>
            <w:rPrChange w:id="222" w:author="admin" w:date="2017-10-11T12:38:00Z">
              <w:rPr>
                <w:lang w:val="en-GB"/>
              </w:rPr>
            </w:rPrChange>
          </w:rPr>
          <w:t xml:space="preserve">In the previous practice, classes </w:t>
        </w:r>
        <w:proofErr w:type="gramStart"/>
        <w:r w:rsidRPr="005C0703">
          <w:rPr>
            <w:highlight w:val="yellow"/>
            <w:lang w:val="en-GB"/>
            <w:rPrChange w:id="223" w:author="admin" w:date="2017-10-11T12:38:00Z">
              <w:rPr>
                <w:lang w:val="en-GB"/>
              </w:rPr>
            </w:rPrChange>
          </w:rPr>
          <w:t>were created</w:t>
        </w:r>
        <w:proofErr w:type="gramEnd"/>
        <w:r w:rsidRPr="005C0703">
          <w:rPr>
            <w:highlight w:val="yellow"/>
            <w:lang w:val="en-GB"/>
            <w:rPrChange w:id="224" w:author="admin" w:date="2017-10-11T12:38:00Z">
              <w:rPr>
                <w:lang w:val="en-GB"/>
              </w:rPr>
            </w:rPrChange>
          </w:rPr>
          <w:t xml:space="preserve"> in </w:t>
        </w:r>
        <w:proofErr w:type="spellStart"/>
        <w:r w:rsidRPr="005C0703">
          <w:rPr>
            <w:highlight w:val="yellow"/>
            <w:lang w:val="en-GB"/>
            <w:rPrChange w:id="225" w:author="admin" w:date="2017-10-11T12:38:00Z">
              <w:rPr>
                <w:lang w:val="en-GB"/>
              </w:rPr>
            </w:rPrChange>
          </w:rPr>
          <w:t>FRBRoo</w:t>
        </w:r>
        <w:proofErr w:type="spellEnd"/>
        <w:r w:rsidRPr="005C0703">
          <w:rPr>
            <w:highlight w:val="yellow"/>
            <w:lang w:val="en-GB"/>
            <w:rPrChange w:id="226" w:author="admin" w:date="2017-10-11T12:38:00Z">
              <w:rPr>
                <w:lang w:val="en-GB"/>
              </w:rPr>
            </w:rPrChange>
          </w:rPr>
          <w:t xml:space="preserve"> for all the major FR classes, even when equal to a </w:t>
        </w:r>
        <w:proofErr w:type="spellStart"/>
        <w:r w:rsidRPr="005C0703">
          <w:rPr>
            <w:highlight w:val="yellow"/>
            <w:lang w:val="en-GB"/>
            <w:rPrChange w:id="227" w:author="admin" w:date="2017-10-11T12:38:00Z">
              <w:rPr>
                <w:lang w:val="en-GB"/>
              </w:rPr>
            </w:rPrChange>
          </w:rPr>
          <w:t>CRMbase</w:t>
        </w:r>
        <w:proofErr w:type="spellEnd"/>
        <w:r w:rsidRPr="005C0703">
          <w:rPr>
            <w:highlight w:val="yellow"/>
            <w:lang w:val="en-GB"/>
            <w:rPrChange w:id="228" w:author="admin" w:date="2017-10-11T12:38:00Z">
              <w:rPr>
                <w:lang w:val="en-GB"/>
              </w:rPr>
            </w:rPrChange>
          </w:rPr>
          <w:t xml:space="preserve"> class. Propose to stop this practice, and thus deprecated F9 Place, now exactly equal to E53. </w:t>
        </w:r>
      </w:ins>
      <w:ins w:id="229" w:author="admin" w:date="2017-10-11T12:37:00Z">
        <w:r w:rsidRPr="005C0703">
          <w:rPr>
            <w:highlight w:val="yellow"/>
            <w:lang w:val="en-GB"/>
            <w:rPrChange w:id="230" w:author="admin" w:date="2017-10-11T12:38:00Z">
              <w:rPr>
                <w:lang w:val="en-GB"/>
              </w:rPr>
            </w:rPrChange>
          </w:rPr>
          <w:t xml:space="preserve">In </w:t>
        </w:r>
        <w:proofErr w:type="gramStart"/>
        <w:r w:rsidRPr="005C0703">
          <w:rPr>
            <w:highlight w:val="yellow"/>
            <w:lang w:val="en-GB"/>
            <w:rPrChange w:id="231" w:author="admin" w:date="2017-10-11T12:38:00Z">
              <w:rPr>
                <w:lang w:val="en-GB"/>
              </w:rPr>
            </w:rPrChange>
          </w:rPr>
          <w:t>consequence</w:t>
        </w:r>
        <w:proofErr w:type="gramEnd"/>
        <w:r w:rsidRPr="005C0703">
          <w:rPr>
            <w:highlight w:val="yellow"/>
            <w:lang w:val="en-GB"/>
            <w:rPrChange w:id="232" w:author="admin" w:date="2017-10-11T12:38:00Z">
              <w:rPr>
                <w:lang w:val="en-GB"/>
              </w:rPr>
            </w:rPrChange>
          </w:rPr>
          <w:t xml:space="preserve"> also deprecate F10 Person as it is equal to E21. </w:t>
        </w:r>
        <w:proofErr w:type="gramStart"/>
        <w:r w:rsidRPr="005C0703">
          <w:rPr>
            <w:highlight w:val="yellow"/>
            <w:lang w:val="en-GB"/>
            <w:rPrChange w:id="233" w:author="admin" w:date="2017-10-11T12:38:00Z">
              <w:rPr>
                <w:lang w:val="en-GB"/>
              </w:rPr>
            </w:rPrChange>
          </w:rPr>
          <w:t>Also</w:t>
        </w:r>
        <w:proofErr w:type="gramEnd"/>
        <w:r w:rsidRPr="005C0703">
          <w:rPr>
            <w:highlight w:val="yellow"/>
            <w:lang w:val="en-GB"/>
            <w:rPrChange w:id="234" w:author="admin" w:date="2017-10-11T12:38:00Z">
              <w:rPr>
                <w:lang w:val="en-GB"/>
              </w:rPr>
            </w:rPrChange>
          </w:rPr>
          <w:t xml:space="preserve"> do not create an </w:t>
        </w:r>
        <w:proofErr w:type="spellStart"/>
        <w:r w:rsidRPr="005C0703">
          <w:rPr>
            <w:highlight w:val="yellow"/>
            <w:lang w:val="en-GB"/>
            <w:rPrChange w:id="235" w:author="admin" w:date="2017-10-11T12:38:00Z">
              <w:rPr>
                <w:lang w:val="en-GB"/>
              </w:rPr>
            </w:rPrChange>
          </w:rPr>
          <w:t>FRBRoo</w:t>
        </w:r>
        <w:proofErr w:type="spellEnd"/>
        <w:r w:rsidRPr="005C0703">
          <w:rPr>
            <w:highlight w:val="yellow"/>
            <w:lang w:val="en-GB"/>
            <w:rPrChange w:id="236" w:author="admin" w:date="2017-10-11T12:38:00Z">
              <w:rPr>
                <w:lang w:val="en-GB"/>
              </w:rPr>
            </w:rPrChange>
          </w:rPr>
          <w:t xml:space="preserve"> class for Time-span.</w:t>
        </w:r>
      </w:ins>
      <w:ins w:id="237" w:author="admin" w:date="2017-10-11T12:38:00Z">
        <w:r>
          <w:rPr>
            <w:highlight w:val="yellow"/>
            <w:lang w:val="en-GB"/>
          </w:rPr>
          <w:t xml:space="preserve"> Review that the examples retained in </w:t>
        </w:r>
        <w:proofErr w:type="spellStart"/>
        <w:r>
          <w:rPr>
            <w:highlight w:val="yellow"/>
            <w:lang w:val="en-GB"/>
          </w:rPr>
          <w:t>CRMbase</w:t>
        </w:r>
        <w:proofErr w:type="spellEnd"/>
        <w:r>
          <w:rPr>
            <w:highlight w:val="yellow"/>
            <w:lang w:val="en-GB"/>
          </w:rPr>
          <w:t xml:space="preserve"> are adequate</w:t>
        </w:r>
      </w:ins>
      <w:ins w:id="238" w:author="admin" w:date="2017-10-11T12:39:00Z">
        <w:r>
          <w:rPr>
            <w:highlight w:val="yellow"/>
            <w:lang w:val="en-GB"/>
          </w:rPr>
          <w:t xml:space="preserve">, or determine whether the additional examples should only be in the </w:t>
        </w:r>
        <w:proofErr w:type="spellStart"/>
        <w:r>
          <w:rPr>
            <w:highlight w:val="yellow"/>
            <w:lang w:val="en-GB"/>
          </w:rPr>
          <w:t>FRBRoo</w:t>
        </w:r>
        <w:proofErr w:type="spellEnd"/>
        <w:r>
          <w:rPr>
            <w:highlight w:val="yellow"/>
            <w:lang w:val="en-GB"/>
          </w:rPr>
          <w:t xml:space="preserve"> document, in the referred to CRM classes, having extra examples</w:t>
        </w:r>
      </w:ins>
      <w:ins w:id="239" w:author="admin" w:date="2017-10-11T12:38:00Z">
        <w:r>
          <w:rPr>
            <w:highlight w:val="yellow"/>
            <w:lang w:val="en-GB"/>
          </w:rPr>
          <w:t>.</w:t>
        </w:r>
      </w:ins>
      <w:ins w:id="240" w:author="admin" w:date="2017-10-11T12:37:00Z">
        <w:r w:rsidRPr="005C0703">
          <w:rPr>
            <w:highlight w:val="yellow"/>
            <w:lang w:val="en-GB"/>
            <w:rPrChange w:id="241" w:author="admin" w:date="2017-10-11T12:38:00Z">
              <w:rPr>
                <w:lang w:val="en-GB"/>
              </w:rPr>
            </w:rPrChange>
          </w:rPr>
          <w:t>]</w:t>
        </w:r>
      </w:ins>
    </w:p>
    <w:p w:rsidR="006D1E5E" w:rsidRPr="00D51A9F" w:rsidRDefault="006D1E5E" w:rsidP="006D1E5E">
      <w:pPr>
        <w:pStyle w:val="Heading3"/>
      </w:pPr>
      <w:bookmarkStart w:id="242" w:name="_Toc434681733"/>
      <w:r w:rsidRPr="00D51A9F">
        <w:t>F10 Person</w:t>
      </w:r>
      <w:bookmarkEnd w:id="242"/>
    </w:p>
    <w:p w:rsidR="006D1E5E" w:rsidRPr="00D51A9F" w:rsidRDefault="006D1E5E" w:rsidP="006D1E5E">
      <w:pPr>
        <w:tabs>
          <w:tab w:val="left" w:pos="1418"/>
        </w:tabs>
        <w:rPr>
          <w:lang w:val="en-GB"/>
        </w:rPr>
      </w:pPr>
      <w:r w:rsidRPr="00D51A9F">
        <w:rPr>
          <w:lang w:val="en-GB"/>
        </w:rPr>
        <w:t xml:space="preserve">Equal </w:t>
      </w:r>
      <w:proofErr w:type="gramStart"/>
      <w:r w:rsidRPr="00D51A9F">
        <w:rPr>
          <w:lang w:val="en-GB"/>
        </w:rPr>
        <w:t>to:</w:t>
      </w:r>
      <w:proofErr w:type="gramEnd"/>
      <w:r w:rsidRPr="00D51A9F">
        <w:rPr>
          <w:lang w:val="en-GB"/>
        </w:rPr>
        <w:tab/>
      </w:r>
      <w:hyperlink w:anchor="_E21_Person_1" w:history="1">
        <w:r w:rsidRPr="00D51A9F">
          <w:rPr>
            <w:rStyle w:val="Hyperlink"/>
            <w:lang w:val="en-GB"/>
          </w:rPr>
          <w:t>E21</w:t>
        </w:r>
      </w:hyperlink>
      <w:r w:rsidRPr="00D51A9F">
        <w:rPr>
          <w:lang w:val="en-GB"/>
        </w:rPr>
        <w:t xml:space="preserve"> Person</w:t>
      </w:r>
      <w:ins w:id="243" w:author="admin" w:date="2017-10-11T12:40:00Z">
        <w:r>
          <w:rPr>
            <w:lang w:val="en-GB"/>
          </w:rPr>
          <w:t xml:space="preserve"> </w:t>
        </w:r>
        <w:r w:rsidRPr="001279D9">
          <w:rPr>
            <w:highlight w:val="yellow"/>
            <w:lang w:val="en-GB"/>
            <w:rPrChange w:id="244" w:author="admin" w:date="2017-10-11T12:42:00Z">
              <w:rPr>
                <w:lang w:val="en-GB"/>
              </w:rPr>
            </w:rPrChange>
          </w:rPr>
          <w:t xml:space="preserve">[based on decision to not repeat in </w:t>
        </w:r>
        <w:proofErr w:type="spellStart"/>
        <w:r w:rsidRPr="001279D9">
          <w:rPr>
            <w:highlight w:val="yellow"/>
            <w:lang w:val="en-GB"/>
            <w:rPrChange w:id="245" w:author="admin" w:date="2017-10-11T12:42:00Z">
              <w:rPr>
                <w:lang w:val="en-GB"/>
              </w:rPr>
            </w:rPrChange>
          </w:rPr>
          <w:t>FRBRoo</w:t>
        </w:r>
        <w:proofErr w:type="spellEnd"/>
        <w:r w:rsidRPr="001279D9">
          <w:rPr>
            <w:highlight w:val="yellow"/>
            <w:lang w:val="en-GB"/>
            <w:rPrChange w:id="246" w:author="admin" w:date="2017-10-11T12:42:00Z">
              <w:rPr>
                <w:lang w:val="en-GB"/>
              </w:rPr>
            </w:rPrChange>
          </w:rPr>
          <w:t xml:space="preserve"> the LRM classes that are exactly equal to </w:t>
        </w:r>
        <w:proofErr w:type="spellStart"/>
        <w:r w:rsidRPr="001279D9">
          <w:rPr>
            <w:highlight w:val="yellow"/>
            <w:lang w:val="en-GB"/>
            <w:rPrChange w:id="247" w:author="admin" w:date="2017-10-11T12:42:00Z">
              <w:rPr>
                <w:lang w:val="en-GB"/>
              </w:rPr>
            </w:rPrChange>
          </w:rPr>
          <w:t>CRMbase</w:t>
        </w:r>
        <w:proofErr w:type="spellEnd"/>
        <w:r w:rsidRPr="001279D9">
          <w:rPr>
            <w:highlight w:val="yellow"/>
            <w:lang w:val="en-GB"/>
            <w:rPrChange w:id="248" w:author="admin" w:date="2017-10-11T12:42:00Z">
              <w:rPr>
                <w:lang w:val="en-GB"/>
              </w:rPr>
            </w:rPrChange>
          </w:rPr>
          <w:t>, F9 should be deprecated.]</w:t>
        </w:r>
      </w:ins>
    </w:p>
    <w:p w:rsidR="006D1E5E" w:rsidRPr="00D51A9F" w:rsidRDefault="007B4D92" w:rsidP="006D1E5E">
      <w:pPr>
        <w:spacing w:after="120"/>
        <w:ind w:left="720" w:firstLine="720"/>
        <w:jc w:val="both"/>
        <w:rPr>
          <w:lang w:val="en-GB"/>
        </w:rPr>
      </w:pPr>
      <w:r>
        <w:rPr>
          <w:szCs w:val="20"/>
          <w:lang w:val="en-GB"/>
        </w:rPr>
        <w:t>………..</w:t>
      </w:r>
    </w:p>
    <w:p w:rsidR="006D1E5E" w:rsidRPr="00D51A9F" w:rsidRDefault="006D1E5E" w:rsidP="006D1E5E">
      <w:pPr>
        <w:spacing w:after="120"/>
        <w:ind w:left="1418"/>
        <w:rPr>
          <w:lang w:val="en-GB"/>
        </w:rPr>
      </w:pPr>
      <w:bookmarkStart w:id="249" w:name="_F11_Corporate_Body"/>
      <w:bookmarkEnd w:id="249"/>
      <w:r>
        <w:rPr>
          <w:lang w:val="en-GB"/>
        </w:rPr>
        <w:t xml:space="preserve"> </w:t>
      </w:r>
    </w:p>
    <w:p w:rsidR="006D1E5E" w:rsidRPr="00786FA3" w:rsidRDefault="006D1E5E" w:rsidP="006D1E5E">
      <w:pPr>
        <w:pStyle w:val="Heading3"/>
      </w:pPr>
      <w:bookmarkStart w:id="250" w:name="_F13_Name"/>
      <w:bookmarkStart w:id="251" w:name="_F12_Name"/>
      <w:bookmarkStart w:id="252" w:name="_F12_Nomen"/>
      <w:bookmarkStart w:id="253" w:name="_Toc434681735"/>
      <w:bookmarkEnd w:id="250"/>
      <w:bookmarkEnd w:id="251"/>
      <w:bookmarkEnd w:id="252"/>
      <w:r w:rsidRPr="00786FA3">
        <w:t xml:space="preserve">F12 </w:t>
      </w:r>
      <w:proofErr w:type="spellStart"/>
      <w:r w:rsidRPr="00786FA3">
        <w:t>Nomen</w:t>
      </w:r>
      <w:bookmarkEnd w:id="253"/>
      <w:proofErr w:type="spellEnd"/>
      <w:ins w:id="254" w:author="admin" w:date="2017-10-11T15:57:00Z">
        <w:r w:rsidRPr="00786FA3">
          <w:t xml:space="preserve"> [= LRM-E9 </w:t>
        </w:r>
        <w:proofErr w:type="spellStart"/>
        <w:r w:rsidRPr="00786FA3">
          <w:t>Nomen</w:t>
        </w:r>
        <w:proofErr w:type="spellEnd"/>
        <w:r w:rsidRPr="00786FA3">
          <w:t>]</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E41_Appellation_3" w:history="1">
        <w:r w:rsidRPr="00D51A9F">
          <w:rPr>
            <w:rStyle w:val="Hyperlink"/>
            <w:lang w:val="en-GB"/>
          </w:rPr>
          <w:t>E41</w:t>
        </w:r>
      </w:hyperlink>
      <w:r w:rsidRPr="00D51A9F">
        <w:rPr>
          <w:lang w:val="en-GB"/>
        </w:rPr>
        <w:t xml:space="preserve"> Appellation</w:t>
      </w:r>
    </w:p>
    <w:p w:rsidR="006D1E5E" w:rsidRPr="00D51A9F" w:rsidRDefault="006D1E5E" w:rsidP="006D1E5E">
      <w:pPr>
        <w:tabs>
          <w:tab w:val="left" w:pos="1418"/>
        </w:tabs>
        <w:spacing w:before="100"/>
        <w:rPr>
          <w:lang w:val="en-GB"/>
        </w:rPr>
      </w:pPr>
      <w:r w:rsidRPr="00D51A9F">
        <w:rPr>
          <w:lang w:val="en-GB"/>
        </w:rPr>
        <w:t>Superclass of:</w:t>
      </w:r>
      <w:r w:rsidRPr="00D51A9F">
        <w:rPr>
          <w:lang w:val="en-GB"/>
        </w:rPr>
        <w:tab/>
      </w:r>
      <w:hyperlink w:anchor="_F14_Identifier" w:history="1">
        <w:r w:rsidRPr="00D51A9F">
          <w:rPr>
            <w:rStyle w:val="Hyperlink"/>
            <w:lang w:val="en-GB"/>
          </w:rPr>
          <w:t>F13</w:t>
        </w:r>
      </w:hyperlink>
      <w:r w:rsidRPr="00D51A9F">
        <w:rPr>
          <w:lang w:val="en-GB"/>
        </w:rPr>
        <w:t xml:space="preserve"> Identifier</w:t>
      </w:r>
    </w:p>
    <w:p w:rsidR="006D1E5E" w:rsidRDefault="006D1E5E" w:rsidP="006D1E5E">
      <w:pPr>
        <w:spacing w:before="120" w:after="120"/>
        <w:ind w:left="1418" w:hanging="1418"/>
        <w:jc w:val="both"/>
        <w:rPr>
          <w:ins w:id="255" w:author="admin" w:date="2017-10-11T12:19:00Z"/>
          <w:lang w:val="en-GB"/>
        </w:rPr>
      </w:pPr>
      <w:r w:rsidRPr="00D51A9F">
        <w:rPr>
          <w:lang w:val="en-GB"/>
        </w:rPr>
        <w:t>Scope note:</w:t>
      </w:r>
      <w:r w:rsidRPr="00D51A9F">
        <w:rPr>
          <w:lang w:val="en-GB"/>
        </w:rPr>
        <w:tab/>
        <w:t xml:space="preserve">This class comprises any sign or arrangements of signs following a specific syntax (sequences of alphanumeric characters, chemical structure symbols, sound symbols, ideograms etc.) that are used or </w:t>
      </w:r>
      <w:proofErr w:type="gramStart"/>
      <w:r w:rsidRPr="00D51A9F">
        <w:rPr>
          <w:lang w:val="en-GB"/>
        </w:rPr>
        <w:t>can be used</w:t>
      </w:r>
      <w:proofErr w:type="gramEnd"/>
      <w:r w:rsidRPr="00D51A9F">
        <w:rPr>
          <w:lang w:val="en-GB"/>
        </w:rPr>
        <w:t xml:space="preserve"> to refer to and identify a specific instance of some class or category within a certain context. The scripts or type sets for the types of symbols used to compose an instance of F12 </w:t>
      </w:r>
      <w:proofErr w:type="spellStart"/>
      <w:r w:rsidRPr="00D51A9F">
        <w:rPr>
          <w:lang w:val="en-GB"/>
        </w:rPr>
        <w:t>Nomen</w:t>
      </w:r>
      <w:proofErr w:type="spellEnd"/>
      <w:r w:rsidRPr="00D51A9F">
        <w:rPr>
          <w:lang w:val="en-GB"/>
        </w:rPr>
        <w:t xml:space="preserve"> have to </w:t>
      </w:r>
      <w:proofErr w:type="gramStart"/>
      <w:r w:rsidRPr="00D51A9F">
        <w:rPr>
          <w:lang w:val="en-GB"/>
        </w:rPr>
        <w:t>be explicitly specified</w:t>
      </w:r>
      <w:proofErr w:type="gramEnd"/>
      <w:r w:rsidRPr="00D51A9F">
        <w:rPr>
          <w:lang w:val="en-GB"/>
        </w:rPr>
        <w:t xml:space="preserve">. The identity of an instance of F12 </w:t>
      </w:r>
      <w:proofErr w:type="spellStart"/>
      <w:r w:rsidRPr="00D51A9F">
        <w:rPr>
          <w:lang w:val="en-GB"/>
        </w:rPr>
        <w:t>Nomen</w:t>
      </w:r>
      <w:proofErr w:type="spellEnd"/>
      <w:r w:rsidRPr="00D51A9F">
        <w:rPr>
          <w:lang w:val="en-GB"/>
        </w:rPr>
        <w:t xml:space="preserve"> </w:t>
      </w:r>
      <w:proofErr w:type="gramStart"/>
      <w:r w:rsidRPr="00D51A9F">
        <w:rPr>
          <w:lang w:val="en-GB"/>
        </w:rPr>
        <w:t>is given</w:t>
      </w:r>
      <w:proofErr w:type="gramEnd"/>
      <w:r w:rsidRPr="00D51A9F">
        <w:rPr>
          <w:lang w:val="en-GB"/>
        </w:rPr>
        <w:t xml:space="preserve"> by the order of its symbols and their individual role with respect to their scripts, regardless of the semantics of the larger structural components it may be built from. Structural tags occurring in the </w:t>
      </w:r>
      <w:proofErr w:type="spellStart"/>
      <w:r w:rsidRPr="00D51A9F">
        <w:rPr>
          <w:lang w:val="en-GB"/>
        </w:rPr>
        <w:t>nomen</w:t>
      </w:r>
      <w:proofErr w:type="spellEnd"/>
      <w:r w:rsidRPr="00D51A9F">
        <w:rPr>
          <w:lang w:val="en-GB"/>
        </w:rPr>
        <w:t xml:space="preserve"> string </w:t>
      </w:r>
      <w:proofErr w:type="gramStart"/>
      <w:r w:rsidRPr="00D51A9F">
        <w:rPr>
          <w:lang w:val="en-GB"/>
        </w:rPr>
        <w:t>are regarded</w:t>
      </w:r>
      <w:proofErr w:type="gramEnd"/>
      <w:r w:rsidRPr="00D51A9F">
        <w:rPr>
          <w:lang w:val="en-GB"/>
        </w:rPr>
        <w:t xml:space="preserve"> as symbols constituting the </w:t>
      </w:r>
      <w:proofErr w:type="spellStart"/>
      <w:r w:rsidRPr="00D51A9F">
        <w:rPr>
          <w:lang w:val="en-GB"/>
        </w:rPr>
        <w:t>nomen</w:t>
      </w:r>
      <w:proofErr w:type="spellEnd"/>
      <w:r w:rsidRPr="00D51A9F">
        <w:rPr>
          <w:lang w:val="en-GB"/>
        </w:rPr>
        <w:t xml:space="preserve">. Spelling variants </w:t>
      </w:r>
      <w:proofErr w:type="gramStart"/>
      <w:r w:rsidRPr="00D51A9F">
        <w:rPr>
          <w:lang w:val="en-GB"/>
        </w:rPr>
        <w:t>are regarded</w:t>
      </w:r>
      <w:proofErr w:type="gramEnd"/>
      <w:r w:rsidRPr="00D51A9F">
        <w:rPr>
          <w:lang w:val="en-GB"/>
        </w:rPr>
        <w:t xml:space="preserve"> as different </w:t>
      </w:r>
      <w:proofErr w:type="spellStart"/>
      <w:r w:rsidRPr="00D51A9F">
        <w:rPr>
          <w:lang w:val="en-GB"/>
        </w:rPr>
        <w:t>nomina</w:t>
      </w:r>
      <w:proofErr w:type="spellEnd"/>
      <w:r w:rsidRPr="00D51A9F">
        <w:rPr>
          <w:lang w:val="en-GB"/>
        </w:rPr>
        <w:t>, whereas the use of different fonts (visual representation variants) or different digital encodings do not change the identity.</w:t>
      </w:r>
    </w:p>
    <w:p w:rsidR="006D1E5E" w:rsidRPr="00D51A9F" w:rsidRDefault="006D1E5E" w:rsidP="006D1E5E">
      <w:pPr>
        <w:spacing w:before="120" w:after="120"/>
        <w:ind w:left="1418" w:hanging="1418"/>
        <w:jc w:val="both"/>
        <w:rPr>
          <w:lang w:val="en-GB"/>
        </w:rPr>
      </w:pPr>
      <w:ins w:id="256" w:author="admin" w:date="2017-10-11T12:19:00Z">
        <w:r>
          <w:rPr>
            <w:lang w:val="en-GB"/>
          </w:rPr>
          <w:lastRenderedPageBreak/>
          <w:t xml:space="preserve">[The identity condition is not the same the LRM-E9 </w:t>
        </w:r>
        <w:proofErr w:type="spellStart"/>
        <w:r>
          <w:rPr>
            <w:lang w:val="en-GB"/>
          </w:rPr>
          <w:t>Nomen</w:t>
        </w:r>
        <w:proofErr w:type="spellEnd"/>
        <w:r>
          <w:rPr>
            <w:lang w:val="en-GB"/>
          </w:rPr>
          <w:t xml:space="preserve"> is a reified relationship, not just the arrangement of symbols.</w:t>
        </w:r>
      </w:ins>
      <w:ins w:id="257" w:author="admin" w:date="2017-10-11T12:21:00Z">
        <w:r>
          <w:rPr>
            <w:lang w:val="en-GB"/>
          </w:rPr>
          <w:t xml:space="preserve"> Identity condition for the LRM string is at the script level, not font.</w:t>
        </w:r>
      </w:ins>
      <w:ins w:id="258" w:author="admin" w:date="2017-10-11T12:22:00Z">
        <w:r>
          <w:rPr>
            <w:lang w:val="en-GB"/>
          </w:rPr>
          <w:t xml:space="preserve"> The LRM string (LRM-E9-A1) is a different class than the CRM E62 String, which also includes representation.</w:t>
        </w:r>
      </w:ins>
      <w:ins w:id="259" w:author="admin" w:date="2017-10-11T12:19:00Z">
        <w:r>
          <w:rPr>
            <w:lang w:val="en-GB"/>
          </w:rPr>
          <w:t xml:space="preserve"> </w:t>
        </w:r>
      </w:ins>
      <w:ins w:id="260" w:author="admin" w:date="2017-10-11T12:21:00Z">
        <w:r>
          <w:rPr>
            <w:lang w:val="en-GB"/>
          </w:rPr>
          <w:t>]</w:t>
        </w:r>
      </w:ins>
    </w:p>
    <w:p w:rsidR="006D1E5E" w:rsidRPr="00D51A9F" w:rsidRDefault="004671AD" w:rsidP="006D1E5E">
      <w:pPr>
        <w:tabs>
          <w:tab w:val="left" w:pos="2268"/>
        </w:tabs>
        <w:ind w:left="1418"/>
        <w:rPr>
          <w:lang w:val="en-GB"/>
        </w:rPr>
      </w:pPr>
      <w:r>
        <w:rPr>
          <w:lang w:val="en-GB"/>
        </w:rPr>
        <w:t>……</w:t>
      </w:r>
    </w:p>
    <w:p w:rsidR="006D1E5E" w:rsidRPr="00D51A9F" w:rsidRDefault="006D1E5E" w:rsidP="006D1E5E">
      <w:pPr>
        <w:pStyle w:val="Heading3"/>
      </w:pPr>
      <w:bookmarkStart w:id="261" w:name="_F14_Identifier"/>
      <w:bookmarkStart w:id="262" w:name="_F13_Identifier"/>
      <w:bookmarkStart w:id="263" w:name="_Toc434681736"/>
      <w:bookmarkEnd w:id="261"/>
      <w:bookmarkEnd w:id="262"/>
      <w:r w:rsidRPr="00D51A9F">
        <w:t>F13 Identifier</w:t>
      </w:r>
      <w:bookmarkEnd w:id="263"/>
    </w:p>
    <w:p w:rsidR="006D1E5E" w:rsidRPr="00D51A9F" w:rsidRDefault="006D1E5E" w:rsidP="006D1E5E">
      <w:pPr>
        <w:tabs>
          <w:tab w:val="left" w:pos="1418"/>
        </w:tabs>
        <w:spacing w:after="120"/>
        <w:rPr>
          <w:lang w:val="en-GB"/>
        </w:rPr>
      </w:pPr>
      <w:r w:rsidRPr="00D51A9F">
        <w:rPr>
          <w:lang w:val="en-GB"/>
        </w:rPr>
        <w:t>Subclass of:</w:t>
      </w:r>
      <w:r w:rsidRPr="00D51A9F">
        <w:rPr>
          <w:lang w:val="en-GB"/>
        </w:rPr>
        <w:tab/>
      </w:r>
      <w:hyperlink w:anchor="_F13_Name" w:history="1">
        <w:r w:rsidRPr="00D51A9F">
          <w:rPr>
            <w:rStyle w:val="Hyperlink"/>
            <w:lang w:val="en-GB"/>
          </w:rPr>
          <w:t>F12</w:t>
        </w:r>
      </w:hyperlink>
      <w:r w:rsidRPr="00D51A9F">
        <w:rPr>
          <w:lang w:val="en-GB"/>
        </w:rPr>
        <w:t xml:space="preserve"> </w:t>
      </w:r>
      <w:proofErr w:type="spellStart"/>
      <w:r w:rsidRPr="00D51A9F">
        <w:rPr>
          <w:lang w:val="en-GB"/>
        </w:rPr>
        <w:t>Nomen</w:t>
      </w:r>
      <w:proofErr w:type="spellEnd"/>
    </w:p>
    <w:p w:rsidR="006D1E5E" w:rsidRPr="00D51A9F" w:rsidRDefault="006D1E5E" w:rsidP="006D1E5E">
      <w:pPr>
        <w:tabs>
          <w:tab w:val="left" w:pos="1418"/>
        </w:tabs>
        <w:spacing w:after="120"/>
        <w:rPr>
          <w:lang w:val="en-GB"/>
        </w:rPr>
      </w:pPr>
      <w:r w:rsidRPr="00D51A9F">
        <w:rPr>
          <w:lang w:val="en-GB"/>
        </w:rPr>
        <w:t>Superclass of:</w:t>
      </w:r>
      <w:r w:rsidRPr="00D51A9F">
        <w:rPr>
          <w:lang w:val="en-GB"/>
        </w:rPr>
        <w:tab/>
      </w:r>
      <w:hyperlink w:anchor="_F50_Controlled_Access" w:history="1">
        <w:r w:rsidRPr="00D51A9F">
          <w:rPr>
            <w:rStyle w:val="Hyperlink"/>
            <w:lang w:val="en-GB"/>
          </w:rPr>
          <w:t>F50</w:t>
        </w:r>
      </w:hyperlink>
      <w:r w:rsidRPr="00D51A9F">
        <w:rPr>
          <w:lang w:val="en-GB"/>
        </w:rPr>
        <w:t xml:space="preserve"> Controlled Access Point</w:t>
      </w:r>
      <w:ins w:id="264" w:author="admin" w:date="2017-10-11T12:24:00Z">
        <w:r>
          <w:rPr>
            <w:lang w:val="en-GB"/>
          </w:rPr>
          <w:t xml:space="preserve"> [not needed as an entity/class, a type of LRM-E9 </w:t>
        </w:r>
        <w:proofErr w:type="spellStart"/>
        <w:r>
          <w:rPr>
            <w:lang w:val="en-GB"/>
          </w:rPr>
          <w:t>Nomen</w:t>
        </w:r>
        <w:proofErr w:type="spellEnd"/>
        <w:r>
          <w:rPr>
            <w:lang w:val="en-GB"/>
          </w:rPr>
          <w:t>]</w:t>
        </w:r>
      </w:ins>
    </w:p>
    <w:p w:rsidR="006D1E5E" w:rsidRPr="00D51A9F" w:rsidRDefault="006D1E5E" w:rsidP="006D1E5E">
      <w:pPr>
        <w:tabs>
          <w:tab w:val="left" w:pos="1418"/>
        </w:tabs>
        <w:rPr>
          <w:lang w:val="en-GB"/>
        </w:rPr>
      </w:pPr>
      <w:r w:rsidRPr="00D51A9F">
        <w:rPr>
          <w:lang w:val="en-GB"/>
        </w:rPr>
        <w:t>Equal to:</w:t>
      </w:r>
      <w:r w:rsidRPr="00D51A9F">
        <w:rPr>
          <w:lang w:val="en-GB"/>
        </w:rPr>
        <w:tab/>
      </w:r>
      <w:hyperlink w:anchor="_E42_Identifier_1" w:history="1">
        <w:r w:rsidRPr="00D51A9F">
          <w:rPr>
            <w:rStyle w:val="Hyperlink"/>
            <w:lang w:val="en-GB"/>
          </w:rPr>
          <w:t>E42</w:t>
        </w:r>
      </w:hyperlink>
      <w:r w:rsidRPr="00D51A9F">
        <w:rPr>
          <w:lang w:val="en-GB"/>
        </w:rPr>
        <w:t xml:space="preserve"> Identifier</w:t>
      </w:r>
      <w:ins w:id="265" w:author="admin" w:date="2017-10-11T12:24:00Z">
        <w:r>
          <w:rPr>
            <w:lang w:val="en-GB"/>
          </w:rPr>
          <w:t xml:space="preserve"> [deprecate F13, since it is not in LRM and equal to E42</w:t>
        </w:r>
      </w:ins>
      <w:ins w:id="266" w:author="admin" w:date="2017-10-11T12:29:00Z">
        <w:r>
          <w:rPr>
            <w:lang w:val="en-GB"/>
          </w:rPr>
          <w:t xml:space="preserve">. Check if we want to </w:t>
        </w:r>
        <w:proofErr w:type="spellStart"/>
        <w:r>
          <w:rPr>
            <w:lang w:val="en-GB"/>
          </w:rPr>
          <w:t>used</w:t>
        </w:r>
        <w:proofErr w:type="spellEnd"/>
        <w:r>
          <w:rPr>
            <w:lang w:val="en-GB"/>
          </w:rPr>
          <w:t xml:space="preserve"> these examples in E42 or F12</w:t>
        </w:r>
      </w:ins>
      <w:ins w:id="267" w:author="admin" w:date="2017-10-11T12:24:00Z">
        <w:r>
          <w:rPr>
            <w:lang w:val="en-GB"/>
          </w:rPr>
          <w:t>]</w:t>
        </w:r>
      </w:ins>
    </w:p>
    <w:p w:rsidR="006D1E5E" w:rsidRPr="00D51A9F" w:rsidRDefault="004671AD" w:rsidP="006D1E5E">
      <w:pPr>
        <w:ind w:left="1418" w:hanging="1418"/>
        <w:rPr>
          <w:lang w:val="en-GB"/>
        </w:rPr>
      </w:pPr>
      <w:r>
        <w:rPr>
          <w:lang w:val="en-GB"/>
        </w:rPr>
        <w:t>……….</w:t>
      </w:r>
    </w:p>
    <w:p w:rsidR="006D1E5E" w:rsidRPr="00D51A9F" w:rsidRDefault="006D1E5E" w:rsidP="006D1E5E">
      <w:pPr>
        <w:pStyle w:val="Heading3"/>
      </w:pPr>
      <w:bookmarkStart w:id="268" w:name="_F20_Self-Contained_Expression"/>
      <w:bookmarkStart w:id="269" w:name="_F16_Rules"/>
      <w:bookmarkStart w:id="270" w:name="_F14_Individual_Work"/>
      <w:bookmarkStart w:id="271" w:name="_F16_Container_Work"/>
      <w:bookmarkStart w:id="272" w:name="_Toc434681739"/>
      <w:bookmarkEnd w:id="268"/>
      <w:bookmarkEnd w:id="269"/>
      <w:bookmarkEnd w:id="270"/>
      <w:bookmarkEnd w:id="271"/>
      <w:r w:rsidRPr="00D51A9F">
        <w:t>F16 Container Work</w:t>
      </w:r>
      <w:bookmarkEnd w:id="272"/>
      <w:ins w:id="273" w:author="admin" w:date="2017-10-12T10:48:00Z">
        <w:r>
          <w:t xml:space="preserve"> [this node may not be needed</w:t>
        </w:r>
      </w:ins>
      <w:ins w:id="274" w:author="admin" w:date="2017-10-12T10:51:00Z">
        <w:r>
          <w:t>-or prefer this definition?</w:t>
        </w:r>
      </w:ins>
      <w:ins w:id="275" w:author="admin" w:date="2017-10-12T10:48:00Z">
        <w:r>
          <w:t>]</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1_Work_1" w:history="1">
        <w:r w:rsidRPr="00D51A9F">
          <w:rPr>
            <w:rStyle w:val="Hyperlink"/>
            <w:lang w:val="en-GB"/>
          </w:rPr>
          <w:t>F1</w:t>
        </w:r>
      </w:hyperlink>
      <w:r w:rsidRPr="00D51A9F">
        <w:rPr>
          <w:lang w:val="en-GB"/>
        </w:rPr>
        <w:t xml:space="preserve"> Work</w:t>
      </w:r>
    </w:p>
    <w:p w:rsidR="006D1E5E" w:rsidRPr="00D51A9F" w:rsidRDefault="00B047B4" w:rsidP="006D1E5E">
      <w:pPr>
        <w:spacing w:after="120"/>
        <w:ind w:left="1418"/>
        <w:jc w:val="both"/>
        <w:rPr>
          <w:lang w:val="en-GB"/>
        </w:rPr>
      </w:pPr>
      <w:r>
        <w:rPr>
          <w:lang w:val="en-GB"/>
        </w:rPr>
        <w:t>……</w:t>
      </w:r>
    </w:p>
    <w:p w:rsidR="006D1E5E" w:rsidRPr="00D51A9F" w:rsidRDefault="006D1E5E" w:rsidP="006D1E5E">
      <w:pPr>
        <w:pStyle w:val="Heading3"/>
      </w:pPr>
      <w:bookmarkStart w:id="276" w:name="_F17_Aggregation_Work"/>
      <w:bookmarkStart w:id="277" w:name="_Toc434681740"/>
      <w:bookmarkEnd w:id="276"/>
      <w:r w:rsidRPr="00D51A9F">
        <w:t>F17 Aggregation Work</w:t>
      </w:r>
      <w:bookmarkEnd w:id="277"/>
      <w:ins w:id="278" w:author="admin" w:date="2017-10-12T10:48:00Z">
        <w:r>
          <w:t xml:space="preserve"> [</w:t>
        </w:r>
      </w:ins>
      <w:ins w:id="279" w:author="admin" w:date="2017-10-12T11:01:00Z">
        <w:r>
          <w:t xml:space="preserve">merge </w:t>
        </w:r>
      </w:ins>
      <w:ins w:id="280" w:author="admin" w:date="2017-10-12T10:48:00Z">
        <w:r>
          <w:t>this</w:t>
        </w:r>
      </w:ins>
      <w:ins w:id="281" w:author="admin" w:date="2017-10-12T11:01:00Z">
        <w:r>
          <w:t xml:space="preserve"> with F16 Container work</w:t>
        </w:r>
      </w:ins>
      <w:ins w:id="282" w:author="admin" w:date="2017-10-12T10:48:00Z">
        <w:r>
          <w:t>, match with LRM “aggregating work”]</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16_Rules" w:history="1">
        <w:r w:rsidRPr="00D51A9F">
          <w:rPr>
            <w:rStyle w:val="Hyperlink"/>
            <w:lang w:val="en-GB"/>
          </w:rPr>
          <w:t>F14</w:t>
        </w:r>
      </w:hyperlink>
      <w:r w:rsidRPr="00D51A9F">
        <w:rPr>
          <w:lang w:val="en-GB"/>
        </w:rPr>
        <w:t xml:space="preserve"> Individual Work</w:t>
      </w:r>
    </w:p>
    <w:p w:rsidR="006D1E5E" w:rsidRPr="00D51A9F" w:rsidRDefault="00566133" w:rsidP="006D1E5E">
      <w:pPr>
        <w:ind w:left="1418"/>
        <w:rPr>
          <w:lang w:val="en-GB"/>
        </w:rPr>
      </w:pPr>
      <w:hyperlink w:anchor="_F16_Container_Work" w:history="1">
        <w:r w:rsidR="006D1E5E" w:rsidRPr="00D51A9F">
          <w:rPr>
            <w:rStyle w:val="Hyperlink"/>
            <w:lang w:val="en-GB"/>
          </w:rPr>
          <w:t>F16</w:t>
        </w:r>
      </w:hyperlink>
      <w:r w:rsidR="006D1E5E" w:rsidRPr="00D51A9F">
        <w:rPr>
          <w:lang w:val="en-GB"/>
        </w:rPr>
        <w:t xml:space="preserve"> Container Work</w:t>
      </w:r>
    </w:p>
    <w:p w:rsidR="006D1E5E" w:rsidRPr="00D51A9F" w:rsidRDefault="00B047B4" w:rsidP="006D1E5E">
      <w:pPr>
        <w:spacing w:after="120"/>
        <w:ind w:left="1418"/>
        <w:jc w:val="both"/>
        <w:rPr>
          <w:lang w:val="en-GB"/>
        </w:rPr>
      </w:pPr>
      <w:r>
        <w:rPr>
          <w:lang w:val="en-GB"/>
        </w:rPr>
        <w:t>………….</w:t>
      </w:r>
    </w:p>
    <w:p w:rsidR="006D1E5E" w:rsidRPr="00D51A9F" w:rsidRDefault="006D1E5E" w:rsidP="006D1E5E">
      <w:pPr>
        <w:pStyle w:val="Heading3"/>
      </w:pPr>
      <w:bookmarkStart w:id="283" w:name="_F18_Serial_Work"/>
      <w:bookmarkStart w:id="284" w:name="_F19_Publication_Work"/>
      <w:bookmarkStart w:id="285" w:name="_Toc434681742"/>
      <w:bookmarkEnd w:id="283"/>
      <w:bookmarkEnd w:id="284"/>
      <w:r w:rsidRPr="00D51A9F">
        <w:t>F19 Publication Work</w:t>
      </w:r>
      <w:bookmarkEnd w:id="285"/>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16_Container_Work" w:history="1">
        <w:r w:rsidRPr="00D51A9F">
          <w:rPr>
            <w:rStyle w:val="Hyperlink"/>
            <w:lang w:val="en-GB"/>
          </w:rPr>
          <w:t>F16</w:t>
        </w:r>
      </w:hyperlink>
      <w:r w:rsidRPr="00D51A9F">
        <w:rPr>
          <w:lang w:val="en-GB"/>
        </w:rPr>
        <w:t xml:space="preserve"> Container Work</w:t>
      </w:r>
    </w:p>
    <w:p w:rsidR="006D1E5E" w:rsidRPr="00D51A9F" w:rsidRDefault="006D1E5E" w:rsidP="006D1E5E">
      <w:pPr>
        <w:tabs>
          <w:tab w:val="left" w:pos="1418"/>
        </w:tabs>
        <w:spacing w:before="100"/>
        <w:rPr>
          <w:lang w:val="en-GB"/>
        </w:rPr>
      </w:pPr>
      <w:r w:rsidRPr="00D51A9F">
        <w:rPr>
          <w:lang w:val="en-GB"/>
        </w:rPr>
        <w:t>Superclass of:</w:t>
      </w:r>
      <w:r w:rsidRPr="00D51A9F">
        <w:rPr>
          <w:lang w:val="en-GB"/>
        </w:rPr>
        <w:tab/>
      </w:r>
      <w:hyperlink w:anchor="_F18_Serial_Work" w:history="1">
        <w:r w:rsidRPr="00D51A9F">
          <w:rPr>
            <w:rStyle w:val="Hyperlink"/>
            <w:lang w:val="en-GB"/>
          </w:rPr>
          <w:t>F18</w:t>
        </w:r>
      </w:hyperlink>
      <w:r w:rsidRPr="00D51A9F">
        <w:rPr>
          <w:lang w:val="en-GB"/>
        </w:rPr>
        <w:t xml:space="preserve"> Serial Work</w:t>
      </w:r>
    </w:p>
    <w:p w:rsidR="006D1E5E" w:rsidRDefault="006D1E5E" w:rsidP="006D1E5E">
      <w:pPr>
        <w:pStyle w:val="WW-BodyTextIndent3"/>
        <w:widowControl w:val="0"/>
        <w:spacing w:before="120" w:after="120"/>
        <w:ind w:left="1418" w:hanging="1418"/>
        <w:jc w:val="both"/>
        <w:rPr>
          <w:ins w:id="286" w:author="admin" w:date="2017-10-12T11:02:00Z"/>
          <w:lang w:val="en-GB"/>
        </w:rPr>
      </w:pPr>
      <w:r w:rsidRPr="00D51A9F">
        <w:rPr>
          <w:lang w:val="en-GB"/>
        </w:rPr>
        <w:t>Scope note:</w:t>
      </w:r>
      <w:r w:rsidRPr="00D51A9F">
        <w:rPr>
          <w:lang w:val="en-GB"/>
        </w:rPr>
        <w:tab/>
        <w:t xml:space="preserve">This class comprises </w:t>
      </w:r>
      <w:r w:rsidRPr="00D51A9F">
        <w:rPr>
          <w:iCs/>
          <w:lang w:val="en-GB"/>
        </w:rPr>
        <w:t xml:space="preserve">works that </w:t>
      </w:r>
      <w:proofErr w:type="gramStart"/>
      <w:r w:rsidRPr="00D51A9F">
        <w:rPr>
          <w:iCs/>
          <w:lang w:val="en-GB"/>
        </w:rPr>
        <w:t>have been planned</w:t>
      </w:r>
      <w:proofErr w:type="gramEnd"/>
      <w:r w:rsidRPr="00D51A9F">
        <w:rPr>
          <w:iCs/>
          <w:lang w:val="en-GB"/>
        </w:rPr>
        <w:t xml:space="preserve"> to result in </w:t>
      </w:r>
      <w:r w:rsidRPr="00D51A9F">
        <w:rPr>
          <w:lang w:val="en-GB"/>
        </w:rPr>
        <w:t>a manifestation product type or an electronic publishing service and that pertain to the rendering of expressions from other works.</w:t>
      </w:r>
    </w:p>
    <w:p w:rsidR="006D1E5E" w:rsidRPr="00D51A9F" w:rsidRDefault="006D1E5E" w:rsidP="006D1E5E">
      <w:pPr>
        <w:pStyle w:val="WW-BodyTextIndent3"/>
        <w:widowControl w:val="0"/>
        <w:spacing w:before="120" w:after="120"/>
        <w:ind w:left="1418" w:hanging="1418"/>
        <w:jc w:val="both"/>
        <w:rPr>
          <w:lang w:val="en-GB"/>
        </w:rPr>
      </w:pPr>
      <w:ins w:id="287" w:author="admin" w:date="2017-10-12T11:02:00Z">
        <w:r>
          <w:rPr>
            <w:lang w:val="en-GB"/>
          </w:rPr>
          <w:t xml:space="preserve">[Revise to clarify that the substance of F19 is in the features of the Manifestation that is to result, and that it is an aggregating/container work, even in the cases where it is </w:t>
        </w:r>
        <w:proofErr w:type="gramStart"/>
        <w:r>
          <w:rPr>
            <w:lang w:val="en-GB"/>
          </w:rPr>
          <w:t>very minimal</w:t>
        </w:r>
      </w:ins>
      <w:proofErr w:type="gramEnd"/>
      <w:ins w:id="288" w:author="admin" w:date="2017-10-12T11:04:00Z">
        <w:r>
          <w:rPr>
            <w:lang w:val="en-GB"/>
          </w:rPr>
          <w:t>. The Publication Expression has to have a work. The focus is more on the aggregating expression.</w:t>
        </w:r>
      </w:ins>
      <w:ins w:id="289" w:author="admin" w:date="2017-10-12T11:02:00Z">
        <w:r>
          <w:rPr>
            <w:lang w:val="en-GB"/>
          </w:rPr>
          <w:t>]</w:t>
        </w:r>
      </w:ins>
    </w:p>
    <w:p w:rsidR="006D1E5E" w:rsidRPr="00D51A9F" w:rsidRDefault="00B047B4" w:rsidP="006D1E5E">
      <w:pPr>
        <w:spacing w:after="120"/>
        <w:ind w:left="1418"/>
        <w:jc w:val="both"/>
        <w:rPr>
          <w:lang w:val="en-GB"/>
        </w:rPr>
      </w:pPr>
      <w:r>
        <w:rPr>
          <w:lang w:val="en-GB"/>
        </w:rPr>
        <w:t>……….</w:t>
      </w:r>
    </w:p>
    <w:p w:rsidR="006D1E5E" w:rsidRPr="00D51A9F" w:rsidRDefault="006D1E5E" w:rsidP="006D1E5E">
      <w:pPr>
        <w:pStyle w:val="Heading3"/>
      </w:pPr>
      <w:bookmarkStart w:id="290" w:name="_F20_Performance_Work"/>
      <w:bookmarkStart w:id="291" w:name="_F21_Recording_Work"/>
      <w:bookmarkStart w:id="292" w:name="_F22_Self-Contained_Expression"/>
      <w:bookmarkStart w:id="293" w:name="_Toc434681745"/>
      <w:bookmarkEnd w:id="290"/>
      <w:bookmarkEnd w:id="291"/>
      <w:bookmarkEnd w:id="292"/>
      <w:r w:rsidRPr="00D51A9F">
        <w:t>F22 Self-Contained Expression</w:t>
      </w:r>
      <w:bookmarkEnd w:id="293"/>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2_Expression" w:history="1">
        <w:r w:rsidRPr="00D51A9F">
          <w:rPr>
            <w:rStyle w:val="Hyperlink"/>
            <w:lang w:val="en-GB"/>
          </w:rPr>
          <w:t>F2</w:t>
        </w:r>
      </w:hyperlink>
      <w:r w:rsidRPr="00D51A9F">
        <w:rPr>
          <w:lang w:val="en-GB"/>
        </w:rPr>
        <w:t xml:space="preserve"> Expression</w:t>
      </w:r>
      <w:ins w:id="294" w:author="admin" w:date="2017-10-10T16:19:00Z">
        <w:r>
          <w:rPr>
            <w:lang w:val="en-GB"/>
          </w:rPr>
          <w:t xml:space="preserve"> [</w:t>
        </w:r>
        <w:proofErr w:type="gramStart"/>
        <w:r>
          <w:rPr>
            <w:lang w:val="en-GB"/>
          </w:rPr>
          <w:t>should be subsumed</w:t>
        </w:r>
        <w:proofErr w:type="gramEnd"/>
        <w:r>
          <w:rPr>
            <w:lang w:val="en-GB"/>
          </w:rPr>
          <w:t xml:space="preserve"> under F2 Expression, all real expressions must be self-contained and express an F1 Work]</w:t>
        </w:r>
      </w:ins>
    </w:p>
    <w:p w:rsidR="006D1E5E" w:rsidRPr="00D51A9F" w:rsidRDefault="00B047B4" w:rsidP="006D1E5E">
      <w:pPr>
        <w:spacing w:after="120"/>
        <w:ind w:left="1418"/>
        <w:jc w:val="both"/>
        <w:rPr>
          <w:lang w:val="en-GB"/>
        </w:rPr>
      </w:pPr>
      <w:r>
        <w:rPr>
          <w:lang w:val="en-GB"/>
        </w:rPr>
        <w:t>…………</w:t>
      </w:r>
    </w:p>
    <w:p w:rsidR="006D1E5E" w:rsidRPr="00D51A9F" w:rsidRDefault="006D1E5E" w:rsidP="006D1E5E">
      <w:pPr>
        <w:pStyle w:val="Heading3"/>
      </w:pPr>
      <w:bookmarkStart w:id="295" w:name="_F21_Complex_Work"/>
      <w:bookmarkStart w:id="296" w:name="_F23_Expression_Fragment"/>
      <w:bookmarkStart w:id="297" w:name="_Toc434681746"/>
      <w:bookmarkEnd w:id="295"/>
      <w:bookmarkEnd w:id="296"/>
      <w:r w:rsidRPr="00D51A9F">
        <w:t>F23 Expression Fragment</w:t>
      </w:r>
      <w:bookmarkEnd w:id="297"/>
    </w:p>
    <w:p w:rsidR="006D1E5E" w:rsidRDefault="006D1E5E" w:rsidP="006D1E5E">
      <w:pPr>
        <w:tabs>
          <w:tab w:val="left" w:pos="1418"/>
        </w:tabs>
        <w:rPr>
          <w:ins w:id="298" w:author="admin" w:date="2017-10-11T10:09:00Z"/>
          <w:lang w:val="en-GB"/>
        </w:rPr>
      </w:pPr>
      <w:r w:rsidRPr="00D51A9F">
        <w:rPr>
          <w:lang w:val="en-GB"/>
        </w:rPr>
        <w:t>Subclass of:</w:t>
      </w:r>
      <w:r w:rsidRPr="00D51A9F">
        <w:rPr>
          <w:lang w:val="en-GB"/>
        </w:rPr>
        <w:tab/>
      </w:r>
      <w:hyperlink w:anchor="_F2_Expression" w:history="1">
        <w:r w:rsidRPr="00D51A9F">
          <w:rPr>
            <w:rStyle w:val="Hyperlink"/>
            <w:lang w:val="en-GB"/>
          </w:rPr>
          <w:t>F2</w:t>
        </w:r>
      </w:hyperlink>
      <w:r w:rsidRPr="00D51A9F">
        <w:rPr>
          <w:lang w:val="en-GB"/>
        </w:rPr>
        <w:t xml:space="preserve"> Expression</w:t>
      </w:r>
      <w:ins w:id="299" w:author="admin" w:date="2017-10-10T16:18:00Z">
        <w:r>
          <w:rPr>
            <w:lang w:val="en-GB"/>
          </w:rPr>
          <w:t xml:space="preserve"> [the fragment is not an F2 </w:t>
        </w:r>
      </w:ins>
      <w:ins w:id="300" w:author="admin" w:date="2017-10-10T16:48:00Z">
        <w:r>
          <w:rPr>
            <w:lang w:val="en-GB"/>
          </w:rPr>
          <w:t xml:space="preserve">Expression </w:t>
        </w:r>
      </w:ins>
      <w:ins w:id="301" w:author="admin" w:date="2017-10-10T16:18:00Z">
        <w:r>
          <w:rPr>
            <w:lang w:val="en-GB"/>
          </w:rPr>
          <w:t xml:space="preserve">as it does not express any F1 Work, thus it must be a subclass of </w:t>
        </w:r>
      </w:ins>
      <w:ins w:id="302" w:author="admin" w:date="2017-10-10T16:48:00Z">
        <w:r>
          <w:rPr>
            <w:lang w:val="en-GB"/>
          </w:rPr>
          <w:t>E90 S</w:t>
        </w:r>
      </w:ins>
      <w:ins w:id="303" w:author="admin" w:date="2017-10-10T16:18:00Z">
        <w:r>
          <w:rPr>
            <w:lang w:val="en-GB"/>
          </w:rPr>
          <w:t>ymbolic object</w:t>
        </w:r>
      </w:ins>
      <w:ins w:id="304" w:author="admin" w:date="2017-10-10T16:53:00Z">
        <w:r>
          <w:rPr>
            <w:lang w:val="en-GB"/>
          </w:rPr>
          <w:t>. Do not need this class, just use E90 directly as the range of R15</w:t>
        </w:r>
      </w:ins>
      <w:ins w:id="305" w:author="admin" w:date="2017-10-10T16:18:00Z">
        <w:r>
          <w:rPr>
            <w:lang w:val="en-GB"/>
          </w:rPr>
          <w:t>]</w:t>
        </w:r>
      </w:ins>
    </w:p>
    <w:p w:rsidR="006D1E5E" w:rsidRPr="00D51A9F" w:rsidRDefault="006D1E5E" w:rsidP="006D1E5E">
      <w:pPr>
        <w:tabs>
          <w:tab w:val="left" w:pos="1418"/>
        </w:tabs>
        <w:rPr>
          <w:lang w:val="en-GB"/>
        </w:rPr>
      </w:pPr>
      <w:ins w:id="306" w:author="admin" w:date="2017-10-11T10:09:00Z">
        <w:r>
          <w:rPr>
            <w:lang w:val="en-GB"/>
          </w:rPr>
          <w:lastRenderedPageBreak/>
          <w:t>[</w:t>
        </w:r>
        <w:proofErr w:type="gramStart"/>
        <w:r>
          <w:rPr>
            <w:lang w:val="en-GB"/>
          </w:rPr>
          <w:t>link</w:t>
        </w:r>
        <w:proofErr w:type="gramEnd"/>
        <w:r>
          <w:rPr>
            <w:lang w:val="en-GB"/>
          </w:rPr>
          <w:t xml:space="preserve"> the E90 to an expression: F2 has fragment (some characters) E90. </w:t>
        </w:r>
      </w:ins>
      <w:ins w:id="307" w:author="admin" w:date="2017-10-11T10:10:00Z">
        <w:r>
          <w:rPr>
            <w:lang w:val="en-GB"/>
          </w:rPr>
          <w:t>It can be an E73 Linguistic Object (if the fragment has readable words)</w:t>
        </w:r>
      </w:ins>
      <w:ins w:id="308" w:author="admin" w:date="2017-10-11T10:12:00Z">
        <w:r>
          <w:rPr>
            <w:lang w:val="en-GB"/>
          </w:rPr>
          <w:t>. Fragments can contain smaller fragments</w:t>
        </w:r>
      </w:ins>
    </w:p>
    <w:p w:rsidR="006D1E5E" w:rsidRPr="00D51A9F" w:rsidRDefault="00B047B4" w:rsidP="006D1E5E">
      <w:pPr>
        <w:pStyle w:val="WW-BodyTextIndent3"/>
        <w:widowControl w:val="0"/>
        <w:spacing w:after="120"/>
        <w:ind w:left="1418"/>
        <w:jc w:val="both"/>
        <w:rPr>
          <w:lang w:val="en-GB"/>
        </w:rPr>
      </w:pPr>
      <w:r>
        <w:rPr>
          <w:lang w:val="en-GB"/>
        </w:rPr>
        <w:t>………</w:t>
      </w:r>
    </w:p>
    <w:p w:rsidR="006D1E5E" w:rsidRPr="00D51A9F" w:rsidRDefault="006D1E5E" w:rsidP="006D1E5E">
      <w:pPr>
        <w:spacing w:after="120"/>
        <w:ind w:left="1418" w:hanging="1418"/>
        <w:jc w:val="both"/>
        <w:rPr>
          <w:lang w:val="en-GB"/>
        </w:rPr>
      </w:pPr>
      <w:r w:rsidRPr="00D51A9F">
        <w:rPr>
          <w:lang w:val="en-GB"/>
        </w:rPr>
        <w:t>Examples:</w:t>
      </w:r>
      <w:r w:rsidRPr="00D51A9F">
        <w:rPr>
          <w:lang w:val="en-GB"/>
        </w:rPr>
        <w:tab/>
        <w:t>The only remnants of Sappho’s poems</w:t>
      </w:r>
      <w:ins w:id="309" w:author="admin" w:date="2017-10-10T16:41:00Z">
        <w:r>
          <w:rPr>
            <w:lang w:val="en-GB"/>
          </w:rPr>
          <w:t xml:space="preserve"> [</w:t>
        </w:r>
        <w:r w:rsidRPr="00277A31">
          <w:rPr>
            <w:lang w:val="en-GB"/>
          </w:rPr>
          <w:t xml:space="preserve">Sappho fragments have to be dealt with as a substitute for a </w:t>
        </w:r>
        <w:proofErr w:type="spellStart"/>
        <w:r w:rsidRPr="00277A31">
          <w:rPr>
            <w:lang w:val="en-GB"/>
          </w:rPr>
          <w:t>SCExpression</w:t>
        </w:r>
        <w:proofErr w:type="spellEnd"/>
        <w:r w:rsidRPr="00277A31">
          <w:rPr>
            <w:lang w:val="en-GB"/>
          </w:rPr>
          <w:t>, for lack of a "more complete whole</w:t>
        </w:r>
      </w:ins>
      <w:ins w:id="310" w:author="admin" w:date="2017-10-10T16:42:00Z">
        <w:r>
          <w:rPr>
            <w:lang w:val="en-GB"/>
          </w:rPr>
          <w:t>” Steve: the evidence for the expression is fragmentary, but not the expression itself (which we do not fully know)</w:t>
        </w:r>
      </w:ins>
      <w:ins w:id="311" w:author="admin" w:date="2017-10-10T16:45:00Z">
        <w:r>
          <w:rPr>
            <w:lang w:val="en-GB"/>
          </w:rPr>
          <w:t xml:space="preserve">. </w:t>
        </w:r>
        <w:r w:rsidRPr="00A7219E">
          <w:rPr>
            <w:lang w:val="en-GB"/>
          </w:rPr>
          <w:t>I agree with Steve, but what I mean is that what we do have are the "complete set of fragments" of Sappho's poems</w:t>
        </w:r>
      </w:ins>
      <w:ins w:id="312" w:author="admin" w:date="2017-10-10T16:41:00Z">
        <w:r>
          <w:rPr>
            <w:lang w:val="en-GB"/>
          </w:rPr>
          <w:t>]</w:t>
        </w:r>
      </w:ins>
    </w:p>
    <w:p w:rsidR="006D1E5E" w:rsidRPr="00D51A9F" w:rsidRDefault="006D1E5E" w:rsidP="006D1E5E">
      <w:pPr>
        <w:spacing w:after="120"/>
        <w:ind w:left="1418"/>
        <w:jc w:val="both"/>
        <w:rPr>
          <w:lang w:val="en-GB"/>
        </w:rPr>
      </w:pPr>
      <w:r w:rsidRPr="00D51A9F">
        <w:rPr>
          <w:lang w:val="en-GB"/>
        </w:rPr>
        <w:t>The words ‘</w:t>
      </w:r>
      <w:proofErr w:type="spellStart"/>
      <w:r w:rsidRPr="00D51A9F">
        <w:rPr>
          <w:lang w:val="en-GB"/>
        </w:rPr>
        <w:t>Beati</w:t>
      </w:r>
      <w:proofErr w:type="spellEnd"/>
      <w:r w:rsidRPr="00D51A9F">
        <w:rPr>
          <w:lang w:val="en-GB"/>
        </w:rPr>
        <w:t xml:space="preserve"> </w:t>
      </w:r>
      <w:proofErr w:type="spellStart"/>
      <w:r w:rsidRPr="00D51A9F">
        <w:rPr>
          <w:lang w:val="en-GB"/>
        </w:rPr>
        <w:t>pauperes</w:t>
      </w:r>
      <w:proofErr w:type="spellEnd"/>
      <w:r w:rsidRPr="00D51A9F">
        <w:rPr>
          <w:lang w:val="en-GB"/>
        </w:rPr>
        <w:t xml:space="preserve"> </w:t>
      </w:r>
      <w:proofErr w:type="spellStart"/>
      <w:r w:rsidRPr="00D51A9F">
        <w:rPr>
          <w:lang w:val="en-GB"/>
        </w:rPr>
        <w:t>spiritu</w:t>
      </w:r>
      <w:proofErr w:type="spellEnd"/>
      <w:r w:rsidRPr="00D51A9F">
        <w:rPr>
          <w:lang w:val="en-GB"/>
        </w:rPr>
        <w:t>’ (excerpted from Matthew’s Gospel 5</w:t>
      </w:r>
      <w:proofErr w:type="gramStart"/>
      <w:r w:rsidRPr="00D51A9F">
        <w:rPr>
          <w:lang w:val="en-GB"/>
        </w:rPr>
        <w:t>,3</w:t>
      </w:r>
      <w:proofErr w:type="gramEnd"/>
      <w:r w:rsidRPr="00D51A9F">
        <w:rPr>
          <w:lang w:val="en-GB"/>
        </w:rPr>
        <w:t xml:space="preserve"> in Latin translation)</w:t>
      </w:r>
    </w:p>
    <w:p w:rsidR="006D1E5E" w:rsidRPr="00D51A9F" w:rsidRDefault="006D1E5E" w:rsidP="006D1E5E">
      <w:pPr>
        <w:pStyle w:val="Heading3"/>
      </w:pPr>
      <w:bookmarkStart w:id="313" w:name="_F24_Publication_Expression"/>
      <w:bookmarkStart w:id="314" w:name="_Toc434681747"/>
      <w:bookmarkEnd w:id="313"/>
      <w:r w:rsidRPr="00D51A9F">
        <w:t>F24 Publication Expression</w:t>
      </w:r>
      <w:bookmarkEnd w:id="314"/>
    </w:p>
    <w:p w:rsidR="006D1E5E" w:rsidRDefault="006D1E5E" w:rsidP="006D1E5E">
      <w:pPr>
        <w:tabs>
          <w:tab w:val="left" w:pos="1418"/>
        </w:tabs>
        <w:rPr>
          <w:ins w:id="315" w:author="admin" w:date="2017-10-10T18:02:00Z"/>
          <w:lang w:val="en-GB"/>
        </w:rPr>
      </w:pPr>
      <w:ins w:id="316" w:author="admin" w:date="2017-10-10T17:51:00Z">
        <w:r>
          <w:rPr>
            <w:lang w:val="en-GB"/>
          </w:rPr>
          <w:t>[Scope covers much the same topics as F3, but note that F24 is a subclass of F2 Expression, F3 is</w:t>
        </w:r>
      </w:ins>
      <w:ins w:id="317" w:author="admin" w:date="2017-10-10T17:52:00Z">
        <w:r>
          <w:rPr>
            <w:lang w:val="en-GB"/>
          </w:rPr>
          <w:t xml:space="preserve"> also an E55 Type. Then the distinction with F4 is that there is no publication expression related to those singletons, F4 does not include publication processes that stop </w:t>
        </w:r>
      </w:ins>
      <w:ins w:id="318" w:author="admin" w:date="2017-10-10T17:54:00Z">
        <w:r>
          <w:rPr>
            <w:lang w:val="en-GB"/>
          </w:rPr>
          <w:t xml:space="preserve">(or </w:t>
        </w:r>
        <w:proofErr w:type="gramStart"/>
        <w:r>
          <w:rPr>
            <w:lang w:val="en-GB"/>
          </w:rPr>
          <w:t>are stopped</w:t>
        </w:r>
        <w:proofErr w:type="gramEnd"/>
        <w:r>
          <w:rPr>
            <w:lang w:val="en-GB"/>
          </w:rPr>
          <w:t xml:space="preserve">) </w:t>
        </w:r>
      </w:ins>
      <w:ins w:id="319" w:author="admin" w:date="2017-10-10T17:52:00Z">
        <w:r>
          <w:rPr>
            <w:lang w:val="en-GB"/>
          </w:rPr>
          <w:t>after producing only a single item</w:t>
        </w:r>
      </w:ins>
      <w:ins w:id="320" w:author="admin" w:date="2017-10-10T18:02:00Z">
        <w:r>
          <w:rPr>
            <w:lang w:val="en-GB"/>
          </w:rPr>
          <w:t>.</w:t>
        </w:r>
      </w:ins>
    </w:p>
    <w:p w:rsidR="006D1E5E" w:rsidRDefault="006D1E5E" w:rsidP="006D1E5E">
      <w:pPr>
        <w:tabs>
          <w:tab w:val="left" w:pos="1418"/>
        </w:tabs>
        <w:rPr>
          <w:ins w:id="321" w:author="admin" w:date="2017-10-10T17:51:00Z"/>
          <w:lang w:val="en-GB"/>
        </w:rPr>
      </w:pPr>
      <w:ins w:id="322" w:author="admin" w:date="2017-10-10T18:02:00Z">
        <w:r>
          <w:rPr>
            <w:lang w:val="en-GB"/>
          </w:rPr>
          <w:t xml:space="preserve">Distinction between publication expressions that in the end were not (or not yet) actually used to create any Items, do we need two classes to cover this? </w:t>
        </w:r>
      </w:ins>
      <w:ins w:id="323" w:author="admin" w:date="2017-10-10T18:03:00Z">
        <w:r>
          <w:rPr>
            <w:lang w:val="en-GB"/>
          </w:rPr>
          <w:t>No</w:t>
        </w:r>
      </w:ins>
      <w:ins w:id="324" w:author="admin" w:date="2017-10-10T18:04:00Z">
        <w:r>
          <w:rPr>
            <w:lang w:val="en-GB"/>
          </w:rPr>
          <w:t xml:space="preserve">, it exists regardless </w:t>
        </w:r>
        <w:proofErr w:type="spellStart"/>
        <w:r>
          <w:rPr>
            <w:lang w:val="en-GB"/>
          </w:rPr>
          <w:t>or</w:t>
        </w:r>
        <w:proofErr w:type="spellEnd"/>
        <w:r>
          <w:rPr>
            <w:lang w:val="en-GB"/>
          </w:rPr>
          <w:t xml:space="preserve"> whether any items </w:t>
        </w:r>
        <w:proofErr w:type="gramStart"/>
        <w:r>
          <w:rPr>
            <w:lang w:val="en-GB"/>
          </w:rPr>
          <w:t>were produced</w:t>
        </w:r>
        <w:proofErr w:type="gramEnd"/>
        <w:r>
          <w:rPr>
            <w:lang w:val="en-GB"/>
          </w:rPr>
          <w:t>. Each item results from only one publication expression/manifestation.</w:t>
        </w:r>
      </w:ins>
      <w:ins w:id="325" w:author="admin" w:date="2017-10-10T17:52:00Z">
        <w:r>
          <w:rPr>
            <w:lang w:val="en-GB"/>
          </w:rPr>
          <w:t>]</w:t>
        </w:r>
      </w:ins>
    </w:p>
    <w:p w:rsidR="006D1E5E" w:rsidRPr="00D51A9F" w:rsidRDefault="00B047B4" w:rsidP="006D1E5E">
      <w:pPr>
        <w:spacing w:after="120"/>
        <w:ind w:left="1418"/>
        <w:jc w:val="both"/>
        <w:rPr>
          <w:lang w:val="en-GB"/>
        </w:rPr>
      </w:pPr>
      <w:r>
        <w:rPr>
          <w:lang w:val="en-GB"/>
        </w:rPr>
        <w:t>………</w:t>
      </w:r>
    </w:p>
    <w:p w:rsidR="006D1E5E" w:rsidRPr="00D51A9F" w:rsidRDefault="006D1E5E" w:rsidP="006D1E5E">
      <w:pPr>
        <w:pStyle w:val="Heading3"/>
      </w:pPr>
      <w:bookmarkStart w:id="326" w:name="_F25_Performance_Plan"/>
      <w:bookmarkStart w:id="327" w:name="_F26_Recording"/>
      <w:bookmarkStart w:id="328" w:name="_F27_Work_Conception"/>
      <w:bookmarkStart w:id="329" w:name="_Toc434681750"/>
      <w:bookmarkEnd w:id="326"/>
      <w:bookmarkEnd w:id="327"/>
      <w:bookmarkEnd w:id="328"/>
      <w:r w:rsidRPr="00D51A9F">
        <w:t>F27 Work Conception</w:t>
      </w:r>
      <w:bookmarkEnd w:id="329"/>
    </w:p>
    <w:p w:rsidR="006D1E5E" w:rsidRDefault="006D1E5E" w:rsidP="006D1E5E">
      <w:pPr>
        <w:tabs>
          <w:tab w:val="left" w:pos="1418"/>
        </w:tabs>
        <w:rPr>
          <w:ins w:id="330" w:author="admin" w:date="2017-10-11T14:55:00Z"/>
          <w:lang w:val="en-GB"/>
        </w:rPr>
      </w:pPr>
      <w:ins w:id="331" w:author="admin" w:date="2017-10-11T14:55:00Z">
        <w:r>
          <w:rPr>
            <w:lang w:val="en-GB"/>
          </w:rPr>
          <w:t>[NB that this class does NOT correspond to LRM-R5 work creation, which is the completion of the creation (via a first expression) and not the beginning of the Work Conception]</w:t>
        </w:r>
      </w:ins>
    </w:p>
    <w:p w:rsidR="006D1E5E" w:rsidRPr="00D51A9F" w:rsidRDefault="00B047B4" w:rsidP="006D1E5E">
      <w:pPr>
        <w:ind w:left="1418" w:hanging="1418"/>
        <w:rPr>
          <w:lang w:val="en-GB"/>
        </w:rPr>
      </w:pPr>
      <w:r>
        <w:rPr>
          <w:lang w:val="en-GB"/>
        </w:rPr>
        <w:t>………</w:t>
      </w:r>
    </w:p>
    <w:p w:rsidR="006D1E5E" w:rsidRPr="00D51A9F" w:rsidRDefault="006D1E5E" w:rsidP="006D1E5E">
      <w:pPr>
        <w:pStyle w:val="Heading3"/>
      </w:pPr>
      <w:bookmarkStart w:id="332" w:name="_F31_Expression_Creation"/>
      <w:bookmarkStart w:id="333" w:name="_F28_Expression_Creation"/>
      <w:bookmarkStart w:id="334" w:name="_Toc434681751"/>
      <w:bookmarkEnd w:id="332"/>
      <w:bookmarkEnd w:id="333"/>
      <w:r w:rsidRPr="00D51A9F">
        <w:t>F28 Expression Creation</w:t>
      </w:r>
      <w:bookmarkEnd w:id="334"/>
      <w:ins w:id="335" w:author="admin" w:date="2017-10-11T14:35:00Z">
        <w:r>
          <w:t xml:space="preserve"> [=LRM-R6 Expr created by Agent]</w:t>
        </w:r>
      </w:ins>
    </w:p>
    <w:p w:rsidR="006D1E5E" w:rsidRDefault="006D1E5E" w:rsidP="006D1E5E">
      <w:pPr>
        <w:tabs>
          <w:tab w:val="left" w:pos="1418"/>
        </w:tabs>
        <w:rPr>
          <w:ins w:id="336" w:author="admin" w:date="2017-10-11T14:49:00Z"/>
          <w:lang w:val="en-GB"/>
        </w:rPr>
      </w:pPr>
      <w:ins w:id="337" w:author="admin" w:date="2017-10-11T14:49:00Z">
        <w:r>
          <w:rPr>
            <w:lang w:val="en-GB"/>
          </w:rPr>
          <w:t xml:space="preserve">[LRM-R5 Work creation = the creation of the first expression in </w:t>
        </w:r>
        <w:proofErr w:type="spellStart"/>
        <w:r>
          <w:rPr>
            <w:lang w:val="en-GB"/>
          </w:rPr>
          <w:t>FRBRoo</w:t>
        </w:r>
        <w:proofErr w:type="spellEnd"/>
        <w:r>
          <w:rPr>
            <w:lang w:val="en-GB"/>
          </w:rPr>
          <w:t xml:space="preserve">. </w:t>
        </w:r>
      </w:ins>
      <w:ins w:id="338" w:author="admin" w:date="2017-10-11T14:50:00Z">
        <w:r>
          <w:rPr>
            <w:lang w:val="en-GB"/>
          </w:rPr>
          <w:t>Add this to the scope note of F28</w:t>
        </w:r>
      </w:ins>
      <w:ins w:id="339" w:author="admin" w:date="2017-10-11T14:49:00Z">
        <w:r>
          <w:rPr>
            <w:lang w:val="en-GB"/>
          </w:rPr>
          <w:t>]</w:t>
        </w:r>
      </w:ins>
    </w:p>
    <w:p w:rsidR="006D1E5E" w:rsidRDefault="006D1E5E" w:rsidP="006D1E5E">
      <w:pPr>
        <w:tabs>
          <w:tab w:val="left" w:pos="1418"/>
        </w:tabs>
        <w:rPr>
          <w:ins w:id="340" w:author="admin" w:date="2017-10-11T17:43:00Z"/>
          <w:lang w:val="en-GB"/>
        </w:rPr>
      </w:pPr>
      <w:ins w:id="341" w:author="admin" w:date="2017-10-11T17:42:00Z">
        <w:r>
          <w:rPr>
            <w:lang w:val="en-GB"/>
          </w:rPr>
          <w:t>[LRM-R2</w:t>
        </w:r>
      </w:ins>
      <w:ins w:id="342" w:author="admin" w:date="2017-10-11T17:43:00Z">
        <w:r>
          <w:rPr>
            <w:lang w:val="en-GB"/>
          </w:rPr>
          <w:t>4 expression derivation: F28 Expression creation. Used specific object (the expression derived from)]</w:t>
        </w:r>
      </w:ins>
    </w:p>
    <w:p w:rsidR="006D1E5E" w:rsidRDefault="006D1E5E" w:rsidP="006D1E5E">
      <w:pPr>
        <w:tabs>
          <w:tab w:val="left" w:pos="1418"/>
        </w:tabs>
        <w:rPr>
          <w:ins w:id="343" w:author="admin" w:date="2017-10-11T17:53:00Z"/>
          <w:lang w:val="en-GB"/>
        </w:rPr>
      </w:pPr>
      <w:ins w:id="344" w:author="admin" w:date="2017-10-11T17:45:00Z">
        <w:r>
          <w:rPr>
            <w:lang w:val="en-GB"/>
          </w:rPr>
          <w:t xml:space="preserve">Need a logical rule to restrict the two expressions to being expressions of the same work. </w:t>
        </w:r>
        <w:proofErr w:type="gramStart"/>
        <w:r>
          <w:rPr>
            <w:lang w:val="en-GB"/>
          </w:rPr>
          <w:t>And</w:t>
        </w:r>
        <w:proofErr w:type="gramEnd"/>
        <w:r>
          <w:rPr>
            <w:lang w:val="en-GB"/>
          </w:rPr>
          <w:t xml:space="preserve"> an inference that there is causality in the creation of the second expression. </w:t>
        </w:r>
      </w:ins>
      <w:ins w:id="345" w:author="admin" w:date="2017-10-11T17:48:00Z">
        <w:r>
          <w:rPr>
            <w:lang w:val="en-GB"/>
          </w:rPr>
          <w:t xml:space="preserve"> NB: Can make a derivative using </w:t>
        </w:r>
      </w:ins>
      <w:ins w:id="346" w:author="admin" w:date="2017-10-11T17:49:00Z">
        <w:r>
          <w:rPr>
            <w:lang w:val="en-GB"/>
          </w:rPr>
          <w:t xml:space="preserve">more than </w:t>
        </w:r>
        <w:proofErr w:type="gramStart"/>
        <w:r>
          <w:rPr>
            <w:lang w:val="en-GB"/>
          </w:rPr>
          <w:t>1</w:t>
        </w:r>
      </w:ins>
      <w:proofErr w:type="gramEnd"/>
      <w:ins w:id="347" w:author="admin" w:date="2017-10-11T17:48:00Z">
        <w:r>
          <w:rPr>
            <w:lang w:val="en-GB"/>
          </w:rPr>
          <w:t xml:space="preserve"> specific previous</w:t>
        </w:r>
      </w:ins>
      <w:ins w:id="348" w:author="admin" w:date="2017-10-11T17:49:00Z">
        <w:r>
          <w:rPr>
            <w:lang w:val="en-GB"/>
          </w:rPr>
          <w:t xml:space="preserve"> source</w:t>
        </w:r>
      </w:ins>
      <w:ins w:id="349" w:author="admin" w:date="2017-10-11T17:52:00Z">
        <w:r>
          <w:rPr>
            <w:lang w:val="en-GB"/>
          </w:rPr>
          <w:t>. (</w:t>
        </w:r>
      </w:ins>
      <w:ins w:id="350" w:author="admin" w:date="2017-10-11T17:49:00Z">
        <w:r>
          <w:rPr>
            <w:lang w:val="en-GB"/>
          </w:rPr>
          <w:t>translation</w:t>
        </w:r>
        <w:r w:rsidRPr="00B306E2">
          <w:rPr>
            <w:lang w:val="en-GB"/>
          </w:rPr>
          <w:t>, of the Quarto and Folio versions of Hamlet</w:t>
        </w:r>
        <w:r>
          <w:rPr>
            <w:lang w:val="en-GB"/>
          </w:rPr>
          <w:t xml:space="preserve">, </w:t>
        </w:r>
        <w:proofErr w:type="gramStart"/>
        <w:r w:rsidRPr="00B306E2">
          <w:rPr>
            <w:lang w:val="en-GB"/>
          </w:rPr>
          <w:t>But</w:t>
        </w:r>
        <w:proofErr w:type="gramEnd"/>
        <w:r w:rsidRPr="00B306E2">
          <w:rPr>
            <w:lang w:val="en-GB"/>
          </w:rPr>
          <w:t xml:space="preserve"> these are two distinct Expressions</w:t>
        </w:r>
      </w:ins>
      <w:ins w:id="351" w:author="admin" w:date="2017-10-11T17:52:00Z">
        <w:r>
          <w:rPr>
            <w:lang w:val="en-GB"/>
          </w:rPr>
          <w:t xml:space="preserve"> </w:t>
        </w:r>
        <w:r w:rsidRPr="007B40A9">
          <w:rPr>
            <w:lang w:val="en-GB"/>
          </w:rPr>
          <w:t>In the Hamlet example, the translations were distinct: they were published together, but as two distinct texts</w:t>
        </w:r>
      </w:ins>
      <w:ins w:id="352" w:author="admin" w:date="2017-10-11T17:49:00Z">
        <w:r>
          <w:rPr>
            <w:lang w:val="en-GB"/>
          </w:rPr>
          <w:t>.]</w:t>
        </w:r>
      </w:ins>
    </w:p>
    <w:p w:rsidR="006D1E5E" w:rsidRDefault="006D1E5E" w:rsidP="006D1E5E">
      <w:pPr>
        <w:tabs>
          <w:tab w:val="left" w:pos="1418"/>
        </w:tabs>
        <w:rPr>
          <w:ins w:id="353" w:author="admin" w:date="2017-10-11T17:54:00Z"/>
          <w:lang w:val="en-GB"/>
        </w:rPr>
      </w:pPr>
      <w:ins w:id="354" w:author="admin" w:date="2017-10-11T17:53:00Z">
        <w:r>
          <w:rPr>
            <w:lang w:val="en-GB"/>
          </w:rPr>
          <w:t xml:space="preserve">[PLB: </w:t>
        </w:r>
        <w:r w:rsidRPr="007C528D">
          <w:rPr>
            <w:lang w:val="en-GB"/>
          </w:rPr>
          <w:t xml:space="preserve">But the case does exist: in the modern edition of Guillaume de Machaut's works, the versions from </w:t>
        </w:r>
        <w:proofErr w:type="gramStart"/>
        <w:r w:rsidRPr="007C528D">
          <w:rPr>
            <w:lang w:val="en-GB"/>
          </w:rPr>
          <w:t>2</w:t>
        </w:r>
        <w:proofErr w:type="gramEnd"/>
        <w:r w:rsidRPr="007C528D">
          <w:rPr>
            <w:lang w:val="en-GB"/>
          </w:rPr>
          <w:t xml:space="preserve"> distinct manuscripts are edited as one version (which is sometimes performed as such, despite the harsh dissonances it results in!)</w:t>
        </w:r>
        <w:r>
          <w:rPr>
            <w:lang w:val="en-GB"/>
          </w:rPr>
          <w:t>]</w:t>
        </w:r>
      </w:ins>
    </w:p>
    <w:p w:rsidR="006D1E5E" w:rsidRDefault="006D1E5E" w:rsidP="006D1E5E">
      <w:pPr>
        <w:tabs>
          <w:tab w:val="left" w:pos="1418"/>
        </w:tabs>
        <w:rPr>
          <w:ins w:id="355" w:author="admin" w:date="2017-10-11T17:42:00Z"/>
          <w:lang w:val="en-GB"/>
        </w:rPr>
      </w:pPr>
      <w:ins w:id="356" w:author="admin" w:date="2017-10-11T17:54:00Z">
        <w:r>
          <w:rPr>
            <w:lang w:val="en-GB"/>
          </w:rPr>
          <w:t>[</w:t>
        </w:r>
        <w:r w:rsidRPr="00CE6EDC">
          <w:rPr>
            <w:lang w:val="en-GB"/>
          </w:rPr>
          <w:t>Critical editions often merge variant readings into one text</w:t>
        </w:r>
        <w:r>
          <w:rPr>
            <w:lang w:val="en-GB"/>
          </w:rPr>
          <w:t>]</w:t>
        </w:r>
      </w:ins>
    </w:p>
    <w:p w:rsidR="006D1E5E" w:rsidRPr="00D51A9F" w:rsidRDefault="006D1E5E" w:rsidP="006D1E5E">
      <w:pPr>
        <w:tabs>
          <w:tab w:val="left" w:pos="1418"/>
        </w:tabs>
        <w:rPr>
          <w:lang w:val="en-GB"/>
        </w:rPr>
      </w:pPr>
      <w:r w:rsidRPr="00D51A9F">
        <w:rPr>
          <w:lang w:val="en-GB"/>
        </w:rPr>
        <w:lastRenderedPageBreak/>
        <w:t>Subclass of:</w:t>
      </w:r>
      <w:r w:rsidRPr="00D51A9F">
        <w:rPr>
          <w:lang w:val="en-GB"/>
        </w:rPr>
        <w:tab/>
      </w:r>
      <w:hyperlink w:anchor="_E12_Production_" w:history="1">
        <w:r w:rsidRPr="00D51A9F">
          <w:rPr>
            <w:rStyle w:val="Hyperlink"/>
            <w:lang w:val="en-GB"/>
          </w:rPr>
          <w:t>E12</w:t>
        </w:r>
      </w:hyperlink>
      <w:r w:rsidRPr="00D51A9F">
        <w:rPr>
          <w:lang w:val="en-GB"/>
        </w:rPr>
        <w:t xml:space="preserve"> Production</w:t>
      </w:r>
    </w:p>
    <w:p w:rsidR="006D1E5E" w:rsidRPr="00D51A9F" w:rsidRDefault="00566133" w:rsidP="006D1E5E">
      <w:pPr>
        <w:ind w:left="1418"/>
        <w:rPr>
          <w:lang w:val="en-GB"/>
        </w:rPr>
      </w:pPr>
      <w:hyperlink w:anchor="_E65_Creation_1" w:history="1">
        <w:r w:rsidR="006D1E5E" w:rsidRPr="00D51A9F">
          <w:rPr>
            <w:rStyle w:val="Hyperlink"/>
            <w:lang w:val="en-GB"/>
          </w:rPr>
          <w:t>E65</w:t>
        </w:r>
      </w:hyperlink>
      <w:r w:rsidR="006D1E5E" w:rsidRPr="00D51A9F">
        <w:rPr>
          <w:lang w:val="en-GB"/>
        </w:rPr>
        <w:t xml:space="preserve"> Creation</w:t>
      </w:r>
    </w:p>
    <w:p w:rsidR="006D1E5E" w:rsidRPr="00D51A9F" w:rsidRDefault="006D1E5E" w:rsidP="006D1E5E">
      <w:pPr>
        <w:tabs>
          <w:tab w:val="left" w:pos="1418"/>
        </w:tabs>
        <w:spacing w:before="100"/>
        <w:rPr>
          <w:lang w:val="en-GB"/>
        </w:rPr>
      </w:pPr>
      <w:r w:rsidRPr="00D51A9F">
        <w:rPr>
          <w:lang w:val="en-GB"/>
        </w:rPr>
        <w:t>Superclass of:</w:t>
      </w:r>
      <w:r w:rsidRPr="00D51A9F">
        <w:rPr>
          <w:lang w:val="en-GB"/>
        </w:rPr>
        <w:tab/>
      </w:r>
      <w:hyperlink w:anchor="_F29_Recording_Event" w:history="1">
        <w:r w:rsidRPr="00D51A9F">
          <w:rPr>
            <w:rStyle w:val="Hyperlink"/>
            <w:lang w:val="en-GB"/>
          </w:rPr>
          <w:t>F29</w:t>
        </w:r>
      </w:hyperlink>
      <w:r w:rsidRPr="00D51A9F">
        <w:rPr>
          <w:lang w:val="en-GB"/>
        </w:rPr>
        <w:t xml:space="preserve"> Recording Event</w:t>
      </w:r>
    </w:p>
    <w:p w:rsidR="006D1E5E" w:rsidRPr="00D51A9F" w:rsidRDefault="00566133" w:rsidP="006D1E5E">
      <w:pPr>
        <w:ind w:left="1418"/>
        <w:rPr>
          <w:lang w:val="en-GB"/>
        </w:rPr>
      </w:pPr>
      <w:hyperlink w:anchor="_F30_Publication_Event" w:history="1">
        <w:r w:rsidR="006D1E5E" w:rsidRPr="00D51A9F">
          <w:rPr>
            <w:rStyle w:val="Hyperlink"/>
            <w:lang w:val="en-GB"/>
          </w:rPr>
          <w:t>F30</w:t>
        </w:r>
      </w:hyperlink>
      <w:r w:rsidR="006D1E5E" w:rsidRPr="00D51A9F">
        <w:rPr>
          <w:lang w:val="en-GB"/>
        </w:rPr>
        <w:t xml:space="preserve"> Publication Event</w:t>
      </w:r>
    </w:p>
    <w:p w:rsidR="006D1E5E" w:rsidRPr="00D51A9F" w:rsidRDefault="006D1E5E" w:rsidP="006D1E5E">
      <w:pPr>
        <w:pStyle w:val="WW-BodyTextIndent3"/>
        <w:widowControl w:val="0"/>
        <w:spacing w:before="120" w:after="120"/>
        <w:ind w:left="1418" w:hanging="1418"/>
        <w:jc w:val="both"/>
        <w:rPr>
          <w:lang w:val="en-GB"/>
        </w:rPr>
      </w:pPr>
      <w:r w:rsidRPr="00D51A9F">
        <w:rPr>
          <w:lang w:val="en-GB"/>
        </w:rPr>
        <w:t>Scope note:</w:t>
      </w:r>
      <w:r w:rsidRPr="00D51A9F">
        <w:rPr>
          <w:lang w:val="en-GB"/>
        </w:rPr>
        <w:tab/>
        <w:t xml:space="preserve">This class comprises activities that result in instances of F2 Expression coming into existence. This class characterises the externalisation of an </w:t>
      </w:r>
      <w:r w:rsidRPr="004964B1">
        <w:rPr>
          <w:highlight w:val="yellow"/>
          <w:lang w:val="en-GB"/>
          <w:rPrChange w:id="357" w:author="admin" w:date="2017-10-11T14:45:00Z">
            <w:rPr>
              <w:lang w:val="en-GB"/>
            </w:rPr>
          </w:rPrChange>
        </w:rPr>
        <w:t>Individual Work.</w:t>
      </w:r>
      <w:ins w:id="358" w:author="admin" w:date="2017-10-11T14:45:00Z">
        <w:r w:rsidRPr="004964B1">
          <w:rPr>
            <w:highlight w:val="yellow"/>
            <w:lang w:val="en-GB"/>
            <w:rPrChange w:id="359" w:author="admin" w:date="2017-10-11T14:45:00Z">
              <w:rPr>
                <w:lang w:val="en-GB"/>
              </w:rPr>
            </w:rPrChange>
          </w:rPr>
          <w:t xml:space="preserve"> [F1 Work]</w:t>
        </w:r>
      </w:ins>
    </w:p>
    <w:p w:rsidR="006D1E5E" w:rsidRPr="00D51A9F" w:rsidRDefault="00B047B4" w:rsidP="006D1E5E">
      <w:pPr>
        <w:ind w:left="1418"/>
        <w:rPr>
          <w:lang w:val="en-GB"/>
        </w:rPr>
      </w:pPr>
      <w:r>
        <w:rPr>
          <w:lang w:val="en-GB"/>
        </w:rPr>
        <w:t>…….</w:t>
      </w:r>
    </w:p>
    <w:p w:rsidR="006D1E5E" w:rsidRPr="00D51A9F" w:rsidRDefault="006D1E5E" w:rsidP="006D1E5E">
      <w:pPr>
        <w:pStyle w:val="Heading3"/>
      </w:pPr>
      <w:bookmarkStart w:id="360" w:name="_F33_Identifier_Assignment"/>
      <w:bookmarkStart w:id="361" w:name="_F36_Representative_Manifestation_As"/>
      <w:bookmarkStart w:id="362" w:name="_F37_Representative_Expression_Assig"/>
      <w:bookmarkStart w:id="363" w:name="_F39_Production_Plan"/>
      <w:bookmarkStart w:id="364" w:name="_F40_Carrier_Production_Event"/>
      <w:bookmarkStart w:id="365" w:name="_F29_Recording_Event"/>
      <w:bookmarkStart w:id="366" w:name="_F30_Publication_Event"/>
      <w:bookmarkStart w:id="367" w:name="_Toc434681753"/>
      <w:bookmarkEnd w:id="360"/>
      <w:bookmarkEnd w:id="361"/>
      <w:bookmarkEnd w:id="362"/>
      <w:bookmarkEnd w:id="363"/>
      <w:bookmarkEnd w:id="364"/>
      <w:bookmarkEnd w:id="365"/>
      <w:bookmarkEnd w:id="366"/>
      <w:r w:rsidRPr="00D51A9F">
        <w:t>F30 Publication Event</w:t>
      </w:r>
      <w:bookmarkEnd w:id="367"/>
      <w:ins w:id="368" w:author="admin" w:date="2017-10-11T15:00:00Z">
        <w:r>
          <w:t xml:space="preserve"> [=LRM-R7 manifestation creation]</w:t>
        </w:r>
      </w:ins>
    </w:p>
    <w:p w:rsidR="006D1E5E" w:rsidRDefault="006D1E5E" w:rsidP="006D1E5E">
      <w:pPr>
        <w:tabs>
          <w:tab w:val="left" w:pos="1418"/>
        </w:tabs>
        <w:rPr>
          <w:ins w:id="369" w:author="admin" w:date="2017-10-11T15:21:00Z"/>
          <w:lang w:val="en-GB"/>
        </w:rPr>
      </w:pPr>
      <w:ins w:id="370" w:author="admin" w:date="2017-10-11T15:01:00Z">
        <w:r>
          <w:rPr>
            <w:lang w:val="en-GB"/>
          </w:rPr>
          <w:t>[</w:t>
        </w:r>
      </w:ins>
      <w:ins w:id="371" w:author="admin" w:date="2017-10-11T15:02:00Z">
        <w:r>
          <w:rPr>
            <w:lang w:val="en-GB"/>
          </w:rPr>
          <w:t xml:space="preserve">Need to distinguish publication from distribution (LRM-R9). </w:t>
        </w:r>
      </w:ins>
      <w:proofErr w:type="spellStart"/>
      <w:ins w:id="372" w:author="admin" w:date="2017-10-11T15:03:00Z">
        <w:r>
          <w:rPr>
            <w:lang w:val="en-GB"/>
          </w:rPr>
          <w:t>FRBRoo</w:t>
        </w:r>
        <w:proofErr w:type="spellEnd"/>
        <w:r>
          <w:rPr>
            <w:lang w:val="en-GB"/>
          </w:rPr>
          <w:t xml:space="preserve"> does not presently have anything to cover distribution. The </w:t>
        </w:r>
        <w:proofErr w:type="gramStart"/>
        <w:r>
          <w:rPr>
            <w:lang w:val="en-GB"/>
          </w:rPr>
          <w:t>3</w:t>
        </w:r>
        <w:r w:rsidRPr="00AE4E4E">
          <w:rPr>
            <w:vertAlign w:val="superscript"/>
            <w:lang w:val="en-GB"/>
            <w:rPrChange w:id="373" w:author="admin" w:date="2017-10-11T15:03:00Z">
              <w:rPr>
                <w:lang w:val="en-GB"/>
              </w:rPr>
            </w:rPrChange>
          </w:rPr>
          <w:t>rd</w:t>
        </w:r>
        <w:proofErr w:type="gramEnd"/>
        <w:r>
          <w:rPr>
            <w:lang w:val="en-GB"/>
          </w:rPr>
          <w:t xml:space="preserve"> example (online distribution), belongs to the distribution action. </w:t>
        </w:r>
        <w:proofErr w:type="gramStart"/>
        <w:r>
          <w:rPr>
            <w:lang w:val="en-GB"/>
          </w:rPr>
          <w:t>The publication event</w:t>
        </w:r>
      </w:ins>
      <w:ins w:id="374" w:author="admin" w:date="2017-10-11T15:06:00Z">
        <w:r>
          <w:rPr>
            <w:lang w:val="en-GB"/>
          </w:rPr>
          <w:t xml:space="preserve"> is not the creation of the publication expression</w:t>
        </w:r>
        <w:proofErr w:type="gramEnd"/>
        <w:r>
          <w:rPr>
            <w:lang w:val="en-GB"/>
          </w:rPr>
          <w:t xml:space="preserve">, </w:t>
        </w:r>
        <w:proofErr w:type="gramStart"/>
        <w:r>
          <w:rPr>
            <w:lang w:val="en-GB"/>
          </w:rPr>
          <w:t>it uses it</w:t>
        </w:r>
        <w:proofErr w:type="gramEnd"/>
        <w:r>
          <w:rPr>
            <w:lang w:val="en-GB"/>
          </w:rPr>
          <w:t>.</w:t>
        </w:r>
      </w:ins>
      <w:ins w:id="375" w:author="admin" w:date="2017-10-11T15:07:00Z">
        <w:r>
          <w:rPr>
            <w:lang w:val="en-GB"/>
          </w:rPr>
          <w:t>]</w:t>
        </w:r>
      </w:ins>
    </w:p>
    <w:p w:rsidR="006D1E5E" w:rsidRDefault="006D1E5E" w:rsidP="006D1E5E">
      <w:pPr>
        <w:tabs>
          <w:tab w:val="left" w:pos="1418"/>
        </w:tabs>
        <w:rPr>
          <w:ins w:id="376" w:author="admin" w:date="2017-10-11T15:31:00Z"/>
          <w:lang w:val="en-GB"/>
        </w:rPr>
      </w:pPr>
      <w:ins w:id="377" w:author="admin" w:date="2017-10-11T15:21:00Z">
        <w:r>
          <w:rPr>
            <w:lang w:val="en-GB"/>
          </w:rPr>
          <w:t xml:space="preserve">[PLB: </w:t>
        </w:r>
        <w:r w:rsidRPr="00F76BCC">
          <w:rPr>
            <w:lang w:val="en-GB"/>
          </w:rPr>
          <w:t xml:space="preserve">Originally </w:t>
        </w:r>
        <w:proofErr w:type="spellStart"/>
        <w:r w:rsidRPr="00F76BCC">
          <w:rPr>
            <w:lang w:val="en-GB"/>
          </w:rPr>
          <w:t>FRBRoo</w:t>
        </w:r>
        <w:proofErr w:type="spellEnd"/>
        <w:r w:rsidRPr="00F76BCC">
          <w:rPr>
            <w:lang w:val="en-GB"/>
          </w:rPr>
          <w:t xml:space="preserve"> dealt with distribution as a Right granted to an Actor by the publisher</w:t>
        </w:r>
      </w:ins>
      <w:ins w:id="378" w:author="admin" w:date="2017-10-11T15:22:00Z">
        <w:r>
          <w:rPr>
            <w:lang w:val="en-GB"/>
          </w:rPr>
          <w:t xml:space="preserve">. </w:t>
        </w:r>
        <w:r w:rsidRPr="00B052A0">
          <w:rPr>
            <w:lang w:val="en-GB"/>
          </w:rPr>
          <w:t xml:space="preserve">The event to </w:t>
        </w:r>
        <w:proofErr w:type="gramStart"/>
        <w:r w:rsidRPr="00B052A0">
          <w:rPr>
            <w:lang w:val="en-GB"/>
          </w:rPr>
          <w:t>be accounted for</w:t>
        </w:r>
        <w:proofErr w:type="gramEnd"/>
        <w:r w:rsidRPr="00B052A0">
          <w:rPr>
            <w:lang w:val="en-GB"/>
          </w:rPr>
          <w:t xml:space="preserve"> is the granting of the right to distribute rather than the distribution process itself</w:t>
        </w:r>
        <w:r>
          <w:rPr>
            <w:lang w:val="en-GB"/>
          </w:rPr>
          <w:t>]</w:t>
        </w:r>
      </w:ins>
    </w:p>
    <w:p w:rsidR="006D1E5E" w:rsidRDefault="006D1E5E" w:rsidP="006D1E5E">
      <w:pPr>
        <w:tabs>
          <w:tab w:val="left" w:pos="1418"/>
        </w:tabs>
        <w:rPr>
          <w:ins w:id="379" w:author="admin" w:date="2017-10-11T15:32:00Z"/>
          <w:lang w:val="en-GB"/>
        </w:rPr>
      </w:pPr>
      <w:ins w:id="380" w:author="admin" w:date="2017-10-11T15:31:00Z">
        <w:r>
          <w:rPr>
            <w:lang w:val="en-GB"/>
          </w:rPr>
          <w:t xml:space="preserve">[The distribution facts are of interest for obtaining items. </w:t>
        </w:r>
      </w:ins>
      <w:ins w:id="381" w:author="admin" w:date="2017-10-11T15:32:00Z">
        <w:r>
          <w:rPr>
            <w:lang w:val="en-GB"/>
          </w:rPr>
          <w:t>This could fall under a general services model. Could identify the LRM-R9 with the setting of the distribution service.]</w:t>
        </w:r>
      </w:ins>
    </w:p>
    <w:p w:rsidR="006D1E5E" w:rsidRDefault="006D1E5E" w:rsidP="006D1E5E">
      <w:pPr>
        <w:tabs>
          <w:tab w:val="left" w:pos="1418"/>
        </w:tabs>
        <w:rPr>
          <w:ins w:id="382" w:author="admin" w:date="2017-10-11T15:01:00Z"/>
          <w:lang w:val="en-GB"/>
        </w:rPr>
      </w:pPr>
      <w:ins w:id="383" w:author="admin" w:date="2017-10-11T15:33:00Z">
        <w:r w:rsidRPr="00111795">
          <w:rPr>
            <w:highlight w:val="yellow"/>
            <w:lang w:val="en-GB"/>
            <w:rPrChange w:id="384" w:author="admin" w:date="2017-10-11T15:33:00Z">
              <w:rPr>
                <w:lang w:val="en-GB"/>
              </w:rPr>
            </w:rPrChange>
          </w:rPr>
          <w:t>Need to get a copy of the service model from Parthenos project.</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31_Expression_Creation" w:history="1">
        <w:r w:rsidRPr="00D51A9F">
          <w:rPr>
            <w:rStyle w:val="Hyperlink"/>
            <w:lang w:val="en-GB"/>
          </w:rPr>
          <w:t>F28</w:t>
        </w:r>
      </w:hyperlink>
      <w:r w:rsidRPr="00D51A9F">
        <w:rPr>
          <w:lang w:val="en-GB"/>
        </w:rPr>
        <w:t xml:space="preserve"> Expression Creation</w:t>
      </w:r>
    </w:p>
    <w:p w:rsidR="006D1E5E" w:rsidRPr="00D51A9F" w:rsidRDefault="006D1E5E" w:rsidP="006D1E5E">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the activities of publishing</w:t>
      </w:r>
      <w:r w:rsidRPr="008D7B7E">
        <w:rPr>
          <w:highlight w:val="yellow"/>
          <w:lang w:val="en-GB"/>
          <w:rPrChange w:id="385" w:author="admin" w:date="2017-10-11T15:07:00Z">
            <w:rPr>
              <w:lang w:val="en-GB"/>
            </w:rPr>
          </w:rPrChange>
        </w:rPr>
        <w:t>. Such an event includes the creation of an F24 Publication Expression a</w:t>
      </w:r>
      <w:r w:rsidRPr="00D51A9F">
        <w:rPr>
          <w:lang w:val="en-GB"/>
        </w:rPr>
        <w:t xml:space="preserve">nd setting up the means of production. The end of this event </w:t>
      </w:r>
      <w:proofErr w:type="gramStart"/>
      <w:r w:rsidRPr="00D51A9F">
        <w:rPr>
          <w:lang w:val="en-GB"/>
        </w:rPr>
        <w:t>is regarded</w:t>
      </w:r>
      <w:proofErr w:type="gramEnd"/>
      <w:r w:rsidRPr="00D51A9F">
        <w:rPr>
          <w:lang w:val="en-GB"/>
        </w:rPr>
        <w:t xml:space="preserve"> as the date of publication, regardless of whether the carrier production is started. Publishing can be either physical or electronic. Electronic publishing </w:t>
      </w:r>
      <w:proofErr w:type="gramStart"/>
      <w:r w:rsidRPr="00D51A9F">
        <w:rPr>
          <w:lang w:val="en-GB"/>
        </w:rPr>
        <w:t>is regarded</w:t>
      </w:r>
      <w:proofErr w:type="gramEnd"/>
      <w:r w:rsidRPr="00D51A9F">
        <w:rPr>
          <w:lang w:val="en-GB"/>
        </w:rPr>
        <w:t xml:space="preserve"> as making an instance of F24 Publication Expression available in electronic form on a public network. Electronic Publishing does not mean producing a physical instance of F5 Item by </w:t>
      </w:r>
      <w:proofErr w:type="gramStart"/>
      <w:r w:rsidRPr="00D51A9F">
        <w:rPr>
          <w:lang w:val="en-GB"/>
        </w:rPr>
        <w:t>partially electronic</w:t>
      </w:r>
      <w:proofErr w:type="gramEnd"/>
      <w:r w:rsidRPr="00D51A9F">
        <w:rPr>
          <w:lang w:val="en-GB"/>
        </w:rPr>
        <w:t xml:space="preserve"> means. Making an electronic file available on a physical carrier </w:t>
      </w:r>
      <w:proofErr w:type="gramStart"/>
      <w:r w:rsidRPr="00D51A9F">
        <w:rPr>
          <w:lang w:val="en-GB"/>
        </w:rPr>
        <w:t>can be regarded</w:t>
      </w:r>
      <w:proofErr w:type="gramEnd"/>
      <w:r w:rsidRPr="00D51A9F">
        <w:rPr>
          <w:lang w:val="en-GB"/>
        </w:rPr>
        <w:t xml:space="preserve"> as equivalent to setting up the means of production; downloading the file is regarded as the electronic equivalent of F32 Carrier Production Event.</w:t>
      </w:r>
    </w:p>
    <w:p w:rsidR="006D1E5E" w:rsidRPr="00D51A9F" w:rsidRDefault="006D1E5E" w:rsidP="006D1E5E">
      <w:pPr>
        <w:spacing w:after="120"/>
        <w:ind w:left="1418" w:hanging="1418"/>
        <w:jc w:val="both"/>
        <w:rPr>
          <w:lang w:val="en-GB"/>
        </w:rPr>
      </w:pPr>
      <w:r w:rsidRPr="00D51A9F">
        <w:rPr>
          <w:lang w:val="en-GB"/>
        </w:rPr>
        <w:t>Examples:</w:t>
      </w:r>
      <w:r w:rsidRPr="00D51A9F">
        <w:rPr>
          <w:lang w:val="en-GB"/>
        </w:rPr>
        <w:tab/>
        <w:t xml:space="preserve">Publishing </w:t>
      </w:r>
      <w:proofErr w:type="spellStart"/>
      <w:r w:rsidRPr="00D51A9F">
        <w:rPr>
          <w:lang w:val="en-GB"/>
        </w:rPr>
        <w:t>Amerigo</w:t>
      </w:r>
      <w:proofErr w:type="spellEnd"/>
      <w:r w:rsidRPr="00D51A9F">
        <w:rPr>
          <w:lang w:val="en-GB"/>
        </w:rPr>
        <w:t xml:space="preserve"> Vespucci’s ‘Mundus </w:t>
      </w:r>
      <w:proofErr w:type="spellStart"/>
      <w:r w:rsidRPr="00D51A9F">
        <w:rPr>
          <w:lang w:val="en-GB"/>
        </w:rPr>
        <w:t>novus</w:t>
      </w:r>
      <w:proofErr w:type="spellEnd"/>
      <w:r w:rsidRPr="00D51A9F">
        <w:rPr>
          <w:lang w:val="en-GB"/>
        </w:rPr>
        <w:t>’ in Paris ca. 1503-1504</w:t>
      </w:r>
    </w:p>
    <w:p w:rsidR="006D1E5E" w:rsidRPr="00D51A9F" w:rsidRDefault="006D1E5E" w:rsidP="006D1E5E">
      <w:pPr>
        <w:spacing w:after="120"/>
        <w:ind w:left="1418"/>
        <w:jc w:val="both"/>
        <w:rPr>
          <w:lang w:val="en-GB"/>
        </w:rPr>
      </w:pPr>
      <w:r w:rsidRPr="00D51A9F">
        <w:rPr>
          <w:lang w:val="en-GB"/>
        </w:rPr>
        <w:t>Establishing in 1972 the layout, features, and prototype for the publication of ‘The complete poems of Stephen Crane, edited with an introduction by Joseph Katz’ (ISBN ‘0-8014-9130-4’), which served for a second print run in 1978</w:t>
      </w:r>
    </w:p>
    <w:p w:rsidR="006D1E5E" w:rsidRPr="00D51A9F" w:rsidRDefault="006D1E5E" w:rsidP="006D1E5E">
      <w:pPr>
        <w:spacing w:after="120"/>
        <w:ind w:left="1418"/>
        <w:jc w:val="both"/>
        <w:rPr>
          <w:lang w:val="en-GB"/>
        </w:rPr>
      </w:pPr>
      <w:r w:rsidRPr="00D51A9F">
        <w:rPr>
          <w:lang w:val="en-GB"/>
        </w:rPr>
        <w:t xml:space="preserve">Making available online the article by Allen </w:t>
      </w:r>
      <w:proofErr w:type="spellStart"/>
      <w:r w:rsidRPr="00D51A9F">
        <w:rPr>
          <w:lang w:val="en-GB"/>
        </w:rPr>
        <w:t>Renear</w:t>
      </w:r>
      <w:proofErr w:type="spellEnd"/>
      <w:r w:rsidRPr="00D51A9F">
        <w:rPr>
          <w:lang w:val="en-GB"/>
        </w:rPr>
        <w:t xml:space="preserve">, Christopher Phillippe, Pat Lawton, and David </w:t>
      </w:r>
      <w:proofErr w:type="spellStart"/>
      <w:r w:rsidRPr="00D51A9F">
        <w:rPr>
          <w:lang w:val="en-GB"/>
        </w:rPr>
        <w:t>Dubin</w:t>
      </w:r>
      <w:proofErr w:type="spellEnd"/>
      <w:r w:rsidRPr="00D51A9F">
        <w:rPr>
          <w:lang w:val="en-GB"/>
        </w:rPr>
        <w:t>, entitled ‘An XML document corresponds to which FRBR Group 1 entity?’ &lt;</w:t>
      </w:r>
      <w:hyperlink r:id="rId12" w:history="1">
        <w:r w:rsidRPr="00D51A9F">
          <w:rPr>
            <w:rStyle w:val="Hyperlink"/>
            <w:lang w:val="en-GB"/>
          </w:rPr>
          <w:t>http://conferences.idealliance.org/extreme/html/2003/Lawton01/EML2003Lawton01.html</w:t>
        </w:r>
      </w:hyperlink>
      <w:r w:rsidRPr="00D51A9F">
        <w:rPr>
          <w:lang w:val="en-GB"/>
        </w:rPr>
        <w:t>&gt;</w:t>
      </w:r>
    </w:p>
    <w:p w:rsidR="006D1E5E" w:rsidRPr="00D51A9F" w:rsidRDefault="006D1E5E" w:rsidP="006D1E5E">
      <w:pPr>
        <w:ind w:left="1418" w:hanging="1418"/>
        <w:rPr>
          <w:lang w:val="en-GB"/>
        </w:rPr>
      </w:pPr>
      <w:r w:rsidRPr="00D51A9F">
        <w:rPr>
          <w:lang w:val="en-GB"/>
        </w:rPr>
        <w:t>Properties</w:t>
      </w:r>
      <w:r w:rsidRPr="00D51A9F">
        <w:rPr>
          <w:b/>
          <w:lang w:val="en-GB"/>
        </w:rPr>
        <w:t>:</w:t>
      </w:r>
      <w:r w:rsidRPr="00D51A9F">
        <w:rPr>
          <w:b/>
          <w:lang w:val="en-GB"/>
        </w:rPr>
        <w:tab/>
      </w:r>
      <w:hyperlink w:anchor="_R23_created_a" w:history="1">
        <w:r w:rsidRPr="00D51A9F">
          <w:rPr>
            <w:rStyle w:val="Hyperlink"/>
            <w:lang w:val="en-GB"/>
          </w:rPr>
          <w:t>R23</w:t>
        </w:r>
      </w:hyperlink>
      <w:r w:rsidRPr="00D51A9F">
        <w:rPr>
          <w:lang w:val="en-GB"/>
        </w:rPr>
        <w:t xml:space="preserve"> created a realisation of (was realised </w:t>
      </w:r>
      <w:proofErr w:type="gramStart"/>
      <w:r w:rsidRPr="00D51A9F">
        <w:rPr>
          <w:lang w:val="en-GB"/>
        </w:rPr>
        <w:t>through):</w:t>
      </w:r>
      <w:proofErr w:type="gramEnd"/>
      <w:r w:rsidRPr="00D51A9F">
        <w:rPr>
          <w:lang w:val="en-GB"/>
        </w:rPr>
        <w:t xml:space="preserve"> </w:t>
      </w:r>
      <w:hyperlink w:anchor="_F19_Publication_Work" w:history="1">
        <w:r w:rsidRPr="00D51A9F">
          <w:rPr>
            <w:rStyle w:val="Hyperlink"/>
            <w:lang w:val="en-GB"/>
          </w:rPr>
          <w:t>F19</w:t>
        </w:r>
      </w:hyperlink>
      <w:r w:rsidRPr="00D51A9F">
        <w:rPr>
          <w:lang w:val="en-GB"/>
        </w:rPr>
        <w:t xml:space="preserve"> Publication Work</w:t>
      </w:r>
      <w:ins w:id="386" w:author="admin" w:date="2017-10-11T15:08:00Z">
        <w:r>
          <w:rPr>
            <w:lang w:val="en-GB"/>
          </w:rPr>
          <w:t xml:space="preserve"> </w:t>
        </w:r>
        <w:r w:rsidRPr="008D7B7E">
          <w:rPr>
            <w:highlight w:val="yellow"/>
            <w:lang w:val="en-GB"/>
            <w:rPrChange w:id="387" w:author="admin" w:date="2017-10-11T15:09:00Z">
              <w:rPr>
                <w:lang w:val="en-GB"/>
              </w:rPr>
            </w:rPrChange>
          </w:rPr>
          <w:t>[not right]</w:t>
        </w:r>
      </w:ins>
    </w:p>
    <w:p w:rsidR="006D1E5E" w:rsidRPr="00D51A9F" w:rsidRDefault="00566133" w:rsidP="006D1E5E">
      <w:pPr>
        <w:ind w:left="1418"/>
        <w:rPr>
          <w:lang w:val="en-GB"/>
        </w:rPr>
      </w:pPr>
      <w:hyperlink w:anchor="_R24_created_(was" w:history="1">
        <w:r w:rsidR="006D1E5E" w:rsidRPr="00D51A9F">
          <w:rPr>
            <w:rStyle w:val="Hyperlink"/>
            <w:lang w:val="en-GB"/>
          </w:rPr>
          <w:t>R24</w:t>
        </w:r>
      </w:hyperlink>
      <w:r w:rsidR="006D1E5E" w:rsidRPr="00D51A9F">
        <w:rPr>
          <w:lang w:val="en-GB"/>
        </w:rPr>
        <w:t xml:space="preserve"> created (was created </w:t>
      </w:r>
      <w:proofErr w:type="gramStart"/>
      <w:r w:rsidR="006D1E5E" w:rsidRPr="00D51A9F">
        <w:rPr>
          <w:lang w:val="en-GB"/>
        </w:rPr>
        <w:t>through):</w:t>
      </w:r>
      <w:proofErr w:type="gramEnd"/>
      <w:r w:rsidR="006D1E5E" w:rsidRPr="00D51A9F">
        <w:rPr>
          <w:lang w:val="en-GB"/>
        </w:rPr>
        <w:t xml:space="preserve"> </w:t>
      </w:r>
      <w:hyperlink w:anchor="_F24_Publication_Expression" w:history="1">
        <w:r w:rsidR="006D1E5E" w:rsidRPr="00D51A9F">
          <w:rPr>
            <w:rStyle w:val="Hyperlink"/>
            <w:lang w:val="en-GB"/>
          </w:rPr>
          <w:t>F24</w:t>
        </w:r>
      </w:hyperlink>
      <w:r w:rsidR="006D1E5E" w:rsidRPr="00D51A9F">
        <w:rPr>
          <w:lang w:val="en-GB"/>
        </w:rPr>
        <w:t xml:space="preserve"> Publication Expression</w:t>
      </w:r>
      <w:ins w:id="388" w:author="admin" w:date="2017-10-11T15:08:00Z">
        <w:r w:rsidR="006D1E5E">
          <w:rPr>
            <w:lang w:val="en-GB"/>
          </w:rPr>
          <w:t xml:space="preserve"> </w:t>
        </w:r>
        <w:r w:rsidR="006D1E5E" w:rsidRPr="008D7B7E">
          <w:rPr>
            <w:highlight w:val="yellow"/>
            <w:lang w:val="en-GB"/>
            <w:rPrChange w:id="389" w:author="admin" w:date="2017-10-11T15:09:00Z">
              <w:rPr>
                <w:lang w:val="en-GB"/>
              </w:rPr>
            </w:rPrChange>
          </w:rPr>
          <w:t>[not right]</w:t>
        </w:r>
      </w:ins>
    </w:p>
    <w:bookmarkStart w:id="390" w:name="_F31_Performance"/>
    <w:bookmarkEnd w:id="390"/>
    <w:p w:rsidR="006D1E5E" w:rsidRPr="00D51A9F" w:rsidRDefault="006D1E5E" w:rsidP="006D1E5E">
      <w:pPr>
        <w:ind w:left="1418"/>
        <w:rPr>
          <w:lang w:val="en-GB"/>
        </w:rPr>
      </w:pPr>
      <w:r>
        <w:fldChar w:fldCharType="begin"/>
      </w:r>
      <w:r>
        <w:instrText xml:space="preserve"> HYPERLINK \l "_R66_included_performed" </w:instrText>
      </w:r>
      <w:r>
        <w:fldChar w:fldCharType="separate"/>
      </w:r>
      <w:r w:rsidRPr="00D51A9F">
        <w:rPr>
          <w:rStyle w:val="Hyperlink"/>
          <w:lang w:val="en-GB"/>
        </w:rPr>
        <w:t>R66</w:t>
      </w:r>
      <w:r>
        <w:rPr>
          <w:rStyle w:val="Hyperlink"/>
          <w:lang w:val="en-GB"/>
        </w:rPr>
        <w:fldChar w:fldCharType="end"/>
      </w:r>
      <w:r w:rsidRPr="00D51A9F">
        <w:rPr>
          <w:lang w:val="en-GB"/>
        </w:rPr>
        <w:t xml:space="preserve"> included performed version of (had a performed version through): </w:t>
      </w:r>
      <w:hyperlink w:anchor="_E1_CRM_Entity" w:history="1">
        <w:r w:rsidRPr="00D51A9F">
          <w:rPr>
            <w:rStyle w:val="Hyperlink"/>
            <w:lang w:val="en-GB"/>
          </w:rPr>
          <w:t>E89</w:t>
        </w:r>
      </w:hyperlink>
      <w:r w:rsidRPr="00D51A9F">
        <w:rPr>
          <w:lang w:val="en-GB"/>
        </w:rPr>
        <w:t xml:space="preserve"> Propositional Object</w:t>
      </w:r>
    </w:p>
    <w:p w:rsidR="006D1E5E" w:rsidRPr="00D51A9F" w:rsidRDefault="006D1E5E" w:rsidP="006D1E5E">
      <w:pPr>
        <w:pStyle w:val="Heading3"/>
      </w:pPr>
      <w:bookmarkStart w:id="391" w:name="_F32_Carrier_Production"/>
      <w:bookmarkStart w:id="392" w:name="_Toc434681755"/>
      <w:bookmarkEnd w:id="391"/>
      <w:r w:rsidRPr="00D51A9F">
        <w:lastRenderedPageBreak/>
        <w:t>F32 Carrier Production Event</w:t>
      </w:r>
      <w:bookmarkEnd w:id="392"/>
      <w:ins w:id="393" w:author="admin" w:date="2017-10-11T15:10:00Z">
        <w:r>
          <w:t xml:space="preserve"> [= LRM-R8 manufactured]</w:t>
        </w:r>
      </w:ins>
    </w:p>
    <w:p w:rsidR="00B047B4" w:rsidRDefault="00B047B4" w:rsidP="006D1E5E">
      <w:pPr>
        <w:ind w:left="1418" w:hanging="1418"/>
        <w:rPr>
          <w:lang w:val="en-GB"/>
        </w:rPr>
      </w:pPr>
      <w:r>
        <w:rPr>
          <w:lang w:val="en-GB"/>
        </w:rPr>
        <w:t>……………</w:t>
      </w:r>
    </w:p>
    <w:p w:rsidR="006D1E5E" w:rsidRPr="00D51A9F" w:rsidRDefault="006D1E5E" w:rsidP="006D1E5E">
      <w:pPr>
        <w:ind w:left="1418" w:hanging="1418"/>
        <w:rPr>
          <w:lang w:val="en-GB"/>
        </w:rPr>
      </w:pPr>
      <w:r w:rsidRPr="00D51A9F">
        <w:rPr>
          <w:lang w:val="en-GB"/>
        </w:rPr>
        <w:t>Properties</w:t>
      </w:r>
      <w:r w:rsidRPr="00D51A9F">
        <w:rPr>
          <w:b/>
          <w:lang w:val="en-GB"/>
        </w:rPr>
        <w:t>:</w:t>
      </w:r>
      <w:r w:rsidRPr="00D51A9F">
        <w:rPr>
          <w:b/>
          <w:lang w:val="en-GB"/>
        </w:rPr>
        <w:tab/>
      </w:r>
      <w:hyperlink w:anchor="_R26_produced_things" w:history="1">
        <w:r w:rsidRPr="00D51A9F">
          <w:rPr>
            <w:rStyle w:val="Hyperlink"/>
            <w:lang w:val="en-GB"/>
          </w:rPr>
          <w:t>R26</w:t>
        </w:r>
      </w:hyperlink>
      <w:r w:rsidRPr="00D51A9F">
        <w:rPr>
          <w:lang w:val="en-GB"/>
        </w:rPr>
        <w:t xml:space="preserve"> produced things of type (</w:t>
      </w:r>
      <w:proofErr w:type="gramStart"/>
      <w:r w:rsidRPr="00D51A9F">
        <w:rPr>
          <w:lang w:val="en-GB"/>
        </w:rPr>
        <w:t>was produced</w:t>
      </w:r>
      <w:proofErr w:type="gramEnd"/>
      <w:r w:rsidRPr="00D51A9F">
        <w:rPr>
          <w:lang w:val="en-GB"/>
        </w:rPr>
        <w:t xml:space="preserve"> by): </w:t>
      </w:r>
      <w:hyperlink w:anchor="_F3_Manifestation_Product" w:history="1">
        <w:r w:rsidRPr="00D51A9F">
          <w:rPr>
            <w:rStyle w:val="Hyperlink"/>
            <w:lang w:val="en-GB"/>
          </w:rPr>
          <w:t>F3</w:t>
        </w:r>
      </w:hyperlink>
      <w:r w:rsidRPr="00D51A9F">
        <w:rPr>
          <w:lang w:val="en-GB"/>
        </w:rPr>
        <w:t xml:space="preserve"> Manifestation Product Type</w:t>
      </w:r>
    </w:p>
    <w:p w:rsidR="006D1E5E" w:rsidRPr="00D51A9F" w:rsidRDefault="00566133" w:rsidP="006D1E5E">
      <w:pPr>
        <w:ind w:left="1418"/>
        <w:rPr>
          <w:lang w:val="en-GB"/>
        </w:rPr>
      </w:pPr>
      <w:hyperlink w:anchor="_R27_used_as" w:history="1">
        <w:r w:rsidR="006D1E5E" w:rsidRPr="00D51A9F">
          <w:rPr>
            <w:rStyle w:val="Hyperlink"/>
            <w:lang w:val="en-GB"/>
          </w:rPr>
          <w:t>R27</w:t>
        </w:r>
      </w:hyperlink>
      <w:r w:rsidR="006D1E5E" w:rsidRPr="00D51A9F">
        <w:rPr>
          <w:lang w:val="en-GB"/>
        </w:rPr>
        <w:t xml:space="preserve"> used as source material (was used </w:t>
      </w:r>
      <w:proofErr w:type="gramStart"/>
      <w:r w:rsidR="006D1E5E" w:rsidRPr="00D51A9F">
        <w:rPr>
          <w:lang w:val="en-GB"/>
        </w:rPr>
        <w:t>by):</w:t>
      </w:r>
      <w:proofErr w:type="gramEnd"/>
      <w:r w:rsidR="006D1E5E" w:rsidRPr="00D51A9F">
        <w:rPr>
          <w:lang w:val="en-GB"/>
        </w:rPr>
        <w:t xml:space="preserve"> </w:t>
      </w:r>
      <w:hyperlink w:anchor="_F24_Publication_Expression" w:history="1">
        <w:r w:rsidR="006D1E5E" w:rsidRPr="00D51A9F">
          <w:rPr>
            <w:rStyle w:val="Hyperlink"/>
            <w:lang w:val="en-GB"/>
          </w:rPr>
          <w:t>F24</w:t>
        </w:r>
      </w:hyperlink>
      <w:r w:rsidR="006D1E5E" w:rsidRPr="00D51A9F">
        <w:rPr>
          <w:lang w:val="en-GB"/>
        </w:rPr>
        <w:t xml:space="preserve"> Publication Expression</w:t>
      </w:r>
      <w:ins w:id="394" w:author="admin" w:date="2017-10-10T18:06:00Z">
        <w:r w:rsidR="006D1E5E">
          <w:rPr>
            <w:lang w:val="en-GB"/>
          </w:rPr>
          <w:t xml:space="preserve"> </w:t>
        </w:r>
        <w:r w:rsidR="006D1E5E" w:rsidRPr="00F76BCC">
          <w:rPr>
            <w:highlight w:val="yellow"/>
            <w:lang w:val="en-GB"/>
            <w:rPrChange w:id="395" w:author="admin" w:date="2017-10-11T15:16:00Z">
              <w:rPr>
                <w:lang w:val="en-GB"/>
              </w:rPr>
            </w:rPrChange>
          </w:rPr>
          <w:t>[revise R27 and R26 as both will have the publication expression/manifestation product type as their range]</w:t>
        </w:r>
      </w:ins>
    </w:p>
    <w:p w:rsidR="006D1E5E" w:rsidRPr="00D51A9F" w:rsidRDefault="00566133" w:rsidP="006D1E5E">
      <w:pPr>
        <w:ind w:left="1418"/>
        <w:rPr>
          <w:lang w:val="en-GB"/>
        </w:rPr>
      </w:pPr>
      <w:hyperlink w:anchor="_R28_produced_(was" w:history="1">
        <w:r w:rsidR="006D1E5E" w:rsidRPr="00D51A9F">
          <w:rPr>
            <w:rStyle w:val="Hyperlink"/>
            <w:lang w:val="en-GB"/>
          </w:rPr>
          <w:t>R28</w:t>
        </w:r>
      </w:hyperlink>
      <w:r w:rsidR="006D1E5E" w:rsidRPr="00D51A9F">
        <w:rPr>
          <w:lang w:val="en-GB"/>
        </w:rPr>
        <w:t xml:space="preserve"> produced (was produced </w:t>
      </w:r>
      <w:proofErr w:type="gramStart"/>
      <w:r w:rsidR="006D1E5E" w:rsidRPr="00D51A9F">
        <w:rPr>
          <w:lang w:val="en-GB"/>
        </w:rPr>
        <w:t>by):</w:t>
      </w:r>
      <w:proofErr w:type="gramEnd"/>
      <w:r w:rsidR="006D1E5E" w:rsidRPr="00D51A9F">
        <w:rPr>
          <w:lang w:val="en-GB"/>
        </w:rPr>
        <w:t xml:space="preserve"> </w:t>
      </w:r>
      <w:hyperlink w:anchor="_F54_Utilized_Information" w:history="1">
        <w:r w:rsidR="006D1E5E" w:rsidRPr="00D51A9F">
          <w:rPr>
            <w:rStyle w:val="Hyperlink"/>
            <w:lang w:val="en-GB"/>
          </w:rPr>
          <w:t>F54</w:t>
        </w:r>
      </w:hyperlink>
      <w:r w:rsidR="006D1E5E" w:rsidRPr="00D51A9F">
        <w:rPr>
          <w:lang w:val="en-GB"/>
        </w:rPr>
        <w:t xml:space="preserve"> Utili</w:t>
      </w:r>
      <w:r w:rsidR="006D1E5E">
        <w:rPr>
          <w:lang w:val="en-GB"/>
        </w:rPr>
        <w:t>s</w:t>
      </w:r>
      <w:r w:rsidR="006D1E5E" w:rsidRPr="00D51A9F">
        <w:rPr>
          <w:lang w:val="en-GB"/>
        </w:rPr>
        <w:t>ed Information Carrier</w:t>
      </w:r>
    </w:p>
    <w:p w:rsidR="006D1E5E" w:rsidRDefault="006D1E5E" w:rsidP="006D1E5E">
      <w:pPr>
        <w:pStyle w:val="Heading3"/>
        <w:rPr>
          <w:ins w:id="396" w:author="admin" w:date="2017-10-11T18:03:00Z"/>
        </w:rPr>
      </w:pPr>
      <w:bookmarkStart w:id="397" w:name="_F41_Publication_Expression"/>
      <w:bookmarkStart w:id="398" w:name="_F43_Publication_Work"/>
      <w:bookmarkStart w:id="399" w:name="_F44_Reproduction_Event"/>
      <w:bookmarkStart w:id="400" w:name="_F33_Reproduction_Event"/>
      <w:bookmarkStart w:id="401" w:name="_Toc434681756"/>
      <w:bookmarkEnd w:id="397"/>
      <w:bookmarkEnd w:id="398"/>
      <w:bookmarkEnd w:id="399"/>
      <w:bookmarkEnd w:id="400"/>
      <w:r w:rsidRPr="00D51A9F">
        <w:t>F33 Reproduction Event</w:t>
      </w:r>
      <w:bookmarkEnd w:id="401"/>
      <w:ins w:id="402" w:author="admin" w:date="2017-10-11T18:03:00Z">
        <w:r>
          <w:t xml:space="preserve"> [relate here LRM-R27 and LRM-R28]</w:t>
        </w:r>
      </w:ins>
    </w:p>
    <w:p w:rsidR="006D1E5E" w:rsidRPr="008B25CE" w:rsidRDefault="006D1E5E">
      <w:pPr>
        <w:rPr>
          <w:lang w:val="en-GB"/>
        </w:rPr>
        <w:pPrChange w:id="403" w:author="admin" w:date="2017-10-11T18:03:00Z">
          <w:pPr>
            <w:pStyle w:val="Heading6"/>
          </w:pPr>
        </w:pPrChange>
      </w:pPr>
      <w:ins w:id="404" w:author="admin" w:date="2017-10-11T18:03:00Z">
        <w:r>
          <w:rPr>
            <w:lang w:val="en-GB"/>
          </w:rPr>
          <w:t>[Make 3 distinctions: rep</w:t>
        </w:r>
      </w:ins>
      <w:ins w:id="405" w:author="admin" w:date="2017-10-11T18:04:00Z">
        <w:r>
          <w:rPr>
            <w:lang w:val="en-GB"/>
          </w:rPr>
          <w:t>roduction of a specific, identified item, b) reproduction likely based on an item but without identifying it (considering it an ideal representative item) c) reproduction via reuse with very small modifications of the Publication Expression]</w:t>
        </w:r>
      </w:ins>
    </w:p>
    <w:p w:rsidR="006D1E5E" w:rsidRPr="00D51A9F" w:rsidRDefault="00B047B4" w:rsidP="006D1E5E">
      <w:pPr>
        <w:ind w:left="1418"/>
        <w:rPr>
          <w:lang w:val="en-GB"/>
        </w:rPr>
      </w:pPr>
      <w:r>
        <w:rPr>
          <w:lang w:val="en-GB"/>
        </w:rPr>
        <w:t>……..</w:t>
      </w:r>
    </w:p>
    <w:p w:rsidR="006D1E5E" w:rsidRPr="00D51A9F" w:rsidRDefault="006D1E5E" w:rsidP="006D1E5E">
      <w:pPr>
        <w:pStyle w:val="Heading3"/>
      </w:pPr>
      <w:bookmarkStart w:id="406" w:name="_F34_KOS"/>
      <w:bookmarkStart w:id="407" w:name="_F35_Nomen_Use"/>
      <w:bookmarkStart w:id="408" w:name="_F35_Nomen_Use_Statement"/>
      <w:bookmarkStart w:id="409" w:name="_Toc434681758"/>
      <w:bookmarkEnd w:id="406"/>
      <w:bookmarkEnd w:id="407"/>
      <w:bookmarkEnd w:id="408"/>
      <w:r w:rsidRPr="00D51A9F">
        <w:t xml:space="preserve">F35 </w:t>
      </w:r>
      <w:proofErr w:type="spellStart"/>
      <w:r w:rsidRPr="00D51A9F">
        <w:t>Nomen</w:t>
      </w:r>
      <w:proofErr w:type="spellEnd"/>
      <w:r w:rsidRPr="00D51A9F">
        <w:t xml:space="preserve"> Use Statement</w:t>
      </w:r>
      <w:bookmarkEnd w:id="409"/>
      <w:ins w:id="410" w:author="admin" w:date="2017-10-11T16:32:00Z">
        <w:r>
          <w:t xml:space="preserve"> [=LRM-R14 Agent assigns </w:t>
        </w:r>
        <w:proofErr w:type="spellStart"/>
        <w:r>
          <w:t>Nomen</w:t>
        </w:r>
        <w:proofErr w:type="spellEnd"/>
        <w:r>
          <w:t xml:space="preserve">, and this is the </w:t>
        </w:r>
      </w:ins>
      <w:ins w:id="411" w:author="admin" w:date="2017-10-11T16:34:00Z">
        <w:r>
          <w:t xml:space="preserve">evidence of the </w:t>
        </w:r>
      </w:ins>
      <w:ins w:id="412" w:author="admin" w:date="2017-10-11T16:33:00Z">
        <w:r>
          <w:t>explicit</w:t>
        </w:r>
      </w:ins>
      <w:ins w:id="413" w:author="admin" w:date="2017-10-11T16:32:00Z">
        <w:r>
          <w:t xml:space="preserve"> </w:t>
        </w:r>
      </w:ins>
      <w:ins w:id="414" w:author="admin" w:date="2017-10-11T16:33:00Z">
        <w:r>
          <w:t>assignment]</w:t>
        </w:r>
      </w:ins>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F2_Expression" w:history="1">
        <w:r w:rsidRPr="00D51A9F">
          <w:rPr>
            <w:rStyle w:val="Hyperlink"/>
            <w:lang w:val="en-GB"/>
          </w:rPr>
          <w:t>F2</w:t>
        </w:r>
      </w:hyperlink>
      <w:r w:rsidRPr="00D51A9F">
        <w:rPr>
          <w:lang w:val="en-GB"/>
        </w:rPr>
        <w:t xml:space="preserve"> Expression</w:t>
      </w:r>
    </w:p>
    <w:p w:rsidR="006D1E5E" w:rsidRPr="00D51A9F" w:rsidRDefault="00566133" w:rsidP="006D1E5E">
      <w:pPr>
        <w:tabs>
          <w:tab w:val="left" w:pos="1418"/>
        </w:tabs>
        <w:ind w:left="1418"/>
        <w:rPr>
          <w:lang w:val="en-GB"/>
        </w:rPr>
      </w:pPr>
      <w:hyperlink w:anchor="_E29_Design_or_" w:history="1">
        <w:r w:rsidR="006D1E5E" w:rsidRPr="00D51A9F">
          <w:rPr>
            <w:rStyle w:val="Hyperlink"/>
            <w:lang w:val="en-GB"/>
          </w:rPr>
          <w:t>E29</w:t>
        </w:r>
      </w:hyperlink>
      <w:r w:rsidR="006D1E5E" w:rsidRPr="00D51A9F">
        <w:rPr>
          <w:lang w:val="en-GB"/>
        </w:rPr>
        <w:t xml:space="preserve"> Design or Procedure</w:t>
      </w:r>
    </w:p>
    <w:p w:rsidR="006D1E5E" w:rsidRDefault="006D1E5E" w:rsidP="006D1E5E">
      <w:pPr>
        <w:spacing w:before="120" w:after="120"/>
        <w:ind w:left="1418" w:hanging="1418"/>
        <w:jc w:val="both"/>
        <w:rPr>
          <w:ins w:id="415" w:author="admin" w:date="2017-10-12T09:58:00Z"/>
          <w:lang w:val="en-GB"/>
        </w:rPr>
      </w:pPr>
      <w:r w:rsidRPr="00D51A9F">
        <w:rPr>
          <w:lang w:val="en-GB"/>
        </w:rPr>
        <w:t>Scope note:</w:t>
      </w:r>
      <w:r w:rsidRPr="00D51A9F">
        <w:rPr>
          <w:lang w:val="en-GB"/>
        </w:rPr>
        <w:tab/>
        <w:t xml:space="preserve">This class comprises statements relating a </w:t>
      </w:r>
      <w:proofErr w:type="spellStart"/>
      <w:r w:rsidRPr="00D51A9F">
        <w:rPr>
          <w:lang w:val="en-GB"/>
        </w:rPr>
        <w:t>Thema</w:t>
      </w:r>
      <w:proofErr w:type="spellEnd"/>
      <w:r w:rsidRPr="00D51A9F">
        <w:rPr>
          <w:lang w:val="en-GB"/>
        </w:rPr>
        <w:t xml:space="preserve"> with a particular </w:t>
      </w:r>
      <w:proofErr w:type="spellStart"/>
      <w:r w:rsidRPr="00D51A9F">
        <w:rPr>
          <w:lang w:val="en-GB"/>
        </w:rPr>
        <w:t>Nomen</w:t>
      </w:r>
      <w:proofErr w:type="spellEnd"/>
      <w:r w:rsidRPr="00D51A9F">
        <w:rPr>
          <w:lang w:val="en-GB"/>
        </w:rPr>
        <w:t xml:space="preserve"> and its usage in the context of </w:t>
      </w:r>
      <w:r w:rsidRPr="003D2C50">
        <w:rPr>
          <w:highlight w:val="yellow"/>
          <w:lang w:val="en-GB"/>
          <w:rPrChange w:id="416" w:author="admin" w:date="2017-10-11T16:33:00Z">
            <w:rPr>
              <w:lang w:val="en-GB"/>
            </w:rPr>
          </w:rPrChange>
        </w:rPr>
        <w:t>a common Complex</w:t>
      </w:r>
      <w:r w:rsidRPr="00D51A9F">
        <w:rPr>
          <w:lang w:val="en-GB"/>
        </w:rPr>
        <w:t xml:space="preserve"> Work realized by one or more KOS.</w:t>
      </w:r>
    </w:p>
    <w:p w:rsidR="006D1E5E" w:rsidRPr="00D51A9F" w:rsidRDefault="006D1E5E" w:rsidP="006D1E5E">
      <w:pPr>
        <w:spacing w:before="120" w:after="120"/>
        <w:ind w:left="1418" w:hanging="1418"/>
        <w:jc w:val="both"/>
        <w:rPr>
          <w:lang w:val="en-GB"/>
        </w:rPr>
      </w:pPr>
      <w:ins w:id="417" w:author="admin" w:date="2017-10-12T09:58:00Z">
        <w:r>
          <w:rPr>
            <w:lang w:val="en-GB"/>
          </w:rPr>
          <w:t xml:space="preserve">[LRM-E9 </w:t>
        </w:r>
        <w:proofErr w:type="spellStart"/>
        <w:r>
          <w:rPr>
            <w:lang w:val="en-GB"/>
          </w:rPr>
          <w:t>Nomen</w:t>
        </w:r>
        <w:proofErr w:type="spellEnd"/>
        <w:r>
          <w:rPr>
            <w:lang w:val="en-GB"/>
          </w:rPr>
          <w:t xml:space="preserve"> could be seen to match F35, with a broadened scope note, </w:t>
        </w:r>
        <w:proofErr w:type="spellStart"/>
        <w:r>
          <w:rPr>
            <w:lang w:val="en-GB"/>
          </w:rPr>
          <w:t>ie</w:t>
        </w:r>
        <w:proofErr w:type="spellEnd"/>
        <w:r>
          <w:rPr>
            <w:lang w:val="en-GB"/>
          </w:rPr>
          <w:t>, not just in a KOS, but in any contextual domain.]</w:t>
        </w:r>
      </w:ins>
    </w:p>
    <w:p w:rsidR="006D1E5E" w:rsidRPr="00D51A9F" w:rsidRDefault="00B047B4" w:rsidP="006D1E5E">
      <w:pPr>
        <w:tabs>
          <w:tab w:val="left" w:pos="2268"/>
        </w:tabs>
        <w:ind w:left="1418"/>
        <w:rPr>
          <w:lang w:val="en-GB"/>
        </w:rPr>
      </w:pPr>
      <w:r>
        <w:rPr>
          <w:lang w:val="en-GB"/>
        </w:rPr>
        <w:t>………</w:t>
      </w:r>
    </w:p>
    <w:p w:rsidR="006D1E5E" w:rsidRPr="00D51A9F" w:rsidRDefault="006D1E5E" w:rsidP="006D1E5E">
      <w:pPr>
        <w:pStyle w:val="Heading3"/>
      </w:pPr>
      <w:bookmarkStart w:id="418" w:name="_F36_Script_Conversion"/>
      <w:bookmarkStart w:id="419" w:name="_F50_Controlled_Access"/>
      <w:bookmarkStart w:id="420" w:name="_Toc434681767"/>
      <w:bookmarkEnd w:id="418"/>
      <w:bookmarkEnd w:id="419"/>
      <w:r w:rsidRPr="00D51A9F">
        <w:t xml:space="preserve">F50 </w:t>
      </w:r>
      <w:r w:rsidRPr="00D51A9F">
        <w:rPr>
          <w:lang w:eastAsia="ko-KR"/>
        </w:rPr>
        <w:t>Controlled Access Point</w:t>
      </w:r>
      <w:bookmarkEnd w:id="420"/>
    </w:p>
    <w:p w:rsidR="006D1E5E" w:rsidRDefault="006D1E5E" w:rsidP="006D1E5E">
      <w:pPr>
        <w:rPr>
          <w:ins w:id="421" w:author="admin" w:date="2017-10-11T12:27:00Z"/>
          <w:lang w:val="en-GB"/>
        </w:rPr>
      </w:pPr>
      <w:ins w:id="422" w:author="admin" w:date="2017-10-11T12:27:00Z">
        <w:r>
          <w:rPr>
            <w:lang w:val="en-GB"/>
          </w:rPr>
          <w:t xml:space="preserve">[Delete this class, in LRM these are just </w:t>
        </w:r>
        <w:proofErr w:type="spellStart"/>
        <w:r>
          <w:rPr>
            <w:lang w:val="en-GB"/>
          </w:rPr>
          <w:t>Nomens</w:t>
        </w:r>
        <w:proofErr w:type="spellEnd"/>
        <w:r>
          <w:rPr>
            <w:lang w:val="en-GB"/>
          </w:rPr>
          <w:t>. Transfer examples to either F12 or E42]</w:t>
        </w:r>
      </w:ins>
    </w:p>
    <w:p w:rsidR="006D1E5E" w:rsidRPr="00D51A9F" w:rsidRDefault="00B047B4" w:rsidP="006D1E5E">
      <w:pPr>
        <w:pStyle w:val="WW-BodyTextIndent3"/>
        <w:spacing w:before="100" w:after="100"/>
        <w:jc w:val="both"/>
        <w:rPr>
          <w:iCs/>
          <w:lang w:val="en-GB"/>
        </w:rPr>
      </w:pPr>
      <w:r>
        <w:rPr>
          <w:iCs/>
          <w:lang w:val="en-GB"/>
        </w:rPr>
        <w:t>……..</w:t>
      </w:r>
    </w:p>
    <w:p w:rsidR="006D1E5E" w:rsidRPr="00D51A9F" w:rsidRDefault="006D1E5E" w:rsidP="006D1E5E">
      <w:pPr>
        <w:spacing w:after="120"/>
        <w:ind w:left="1418" w:hanging="1418"/>
        <w:jc w:val="both"/>
        <w:rPr>
          <w:lang w:val="en-GB"/>
        </w:rPr>
      </w:pPr>
      <w:r w:rsidRPr="00D51A9F">
        <w:rPr>
          <w:lang w:val="en-GB"/>
        </w:rPr>
        <w:t>Examples:</w:t>
      </w:r>
      <w:r w:rsidRPr="00D51A9F">
        <w:rPr>
          <w:lang w:val="en-GB"/>
        </w:rPr>
        <w:tab/>
        <w:t xml:space="preserve">‘Maxwell equations’ [preferred subject access point from LCSH, </w:t>
      </w:r>
      <w:hyperlink r:id="rId13" w:tgtFrame="_blank" w:history="1">
        <w:r w:rsidRPr="00D51A9F">
          <w:rPr>
            <w:rStyle w:val="Hyperlink"/>
            <w:lang w:val="en-GB"/>
          </w:rPr>
          <w:t>http://lccn.loc.gov/sh85082387</w:t>
        </w:r>
      </w:hyperlink>
      <w:r w:rsidRPr="00D51A9F">
        <w:rPr>
          <w:lang w:val="en-GB"/>
        </w:rPr>
        <w:t>, as of 19 November 2012]</w:t>
      </w:r>
    </w:p>
    <w:p w:rsidR="006D1E5E" w:rsidRPr="00D51A9F" w:rsidRDefault="006D1E5E" w:rsidP="006D1E5E">
      <w:pPr>
        <w:spacing w:after="120"/>
        <w:ind w:left="1418"/>
        <w:jc w:val="both"/>
        <w:rPr>
          <w:lang w:val="en-GB"/>
        </w:rPr>
      </w:pPr>
      <w:r w:rsidRPr="00D51A9F">
        <w:rPr>
          <w:lang w:val="en-GB"/>
        </w:rPr>
        <w:t>‘Equations, Maxwell’ [variant subject access point, from the same source]</w:t>
      </w:r>
    </w:p>
    <w:p w:rsidR="006D1E5E" w:rsidRPr="00D51A9F" w:rsidRDefault="006D1E5E" w:rsidP="006D1E5E">
      <w:pPr>
        <w:spacing w:after="120"/>
        <w:ind w:left="1418"/>
        <w:jc w:val="both"/>
        <w:rPr>
          <w:lang w:val="en-GB"/>
        </w:rPr>
      </w:pPr>
      <w:r w:rsidRPr="00D51A9F">
        <w:rPr>
          <w:lang w:val="en-GB"/>
        </w:rPr>
        <w:t>‘</w:t>
      </w:r>
      <w:proofErr w:type="spellStart"/>
      <w:r w:rsidRPr="00D51A9F">
        <w:rPr>
          <w:lang w:val="en-GB"/>
        </w:rPr>
        <w:t>Gončarova</w:t>
      </w:r>
      <w:proofErr w:type="spellEnd"/>
      <w:r w:rsidRPr="00D51A9F">
        <w:rPr>
          <w:lang w:val="en-GB"/>
        </w:rPr>
        <w:t xml:space="preserve">, </w:t>
      </w:r>
      <w:proofErr w:type="spellStart"/>
      <w:r w:rsidRPr="00D51A9F">
        <w:rPr>
          <w:lang w:val="en-GB"/>
        </w:rPr>
        <w:t>Natal</w:t>
      </w:r>
      <w:r w:rsidRPr="00D51A9F">
        <w:rPr>
          <w:rFonts w:ascii="Arial Unicode MS" w:eastAsia="Arial Unicode MS" w:hAnsi="Arial Unicode MS" w:cs="Arial Unicode MS"/>
          <w:lang w:val="en-GB"/>
        </w:rPr>
        <w:t>ʹ</w:t>
      </w:r>
      <w:r w:rsidRPr="00D51A9F">
        <w:rPr>
          <w:lang w:val="en-GB"/>
        </w:rPr>
        <w:t>â</w:t>
      </w:r>
      <w:proofErr w:type="spellEnd"/>
      <w:r w:rsidRPr="00D51A9F">
        <w:rPr>
          <w:lang w:val="en-GB"/>
        </w:rPr>
        <w:t xml:space="preserve"> </w:t>
      </w:r>
      <w:proofErr w:type="spellStart"/>
      <w:r w:rsidRPr="00D51A9F">
        <w:rPr>
          <w:lang w:val="en-GB"/>
        </w:rPr>
        <w:t>Sergeevna</w:t>
      </w:r>
      <w:proofErr w:type="spellEnd"/>
      <w:r w:rsidRPr="00D51A9F">
        <w:rPr>
          <w:lang w:val="en-GB"/>
        </w:rPr>
        <w:t xml:space="preserve"> (1881-1962)’ [preferred access point for a personal name, from the authority file of the National Library of France, </w:t>
      </w:r>
      <w:hyperlink r:id="rId14" w:history="1">
        <w:r w:rsidRPr="00D51A9F">
          <w:rPr>
            <w:rStyle w:val="Hyperlink"/>
            <w:lang w:val="en-GB"/>
          </w:rPr>
          <w:t>http://catalogue.bnf.fr/ark:/12148/cb119547494/PUBLIC</w:t>
        </w:r>
      </w:hyperlink>
      <w:r w:rsidRPr="00D51A9F">
        <w:rPr>
          <w:lang w:val="en-GB"/>
        </w:rPr>
        <w:t>, as of 15 June 2012]</w:t>
      </w:r>
    </w:p>
    <w:p w:rsidR="006D1E5E" w:rsidRPr="00D51A9F" w:rsidRDefault="006D1E5E" w:rsidP="006D1E5E">
      <w:pPr>
        <w:spacing w:after="120"/>
        <w:ind w:left="1418"/>
        <w:jc w:val="both"/>
        <w:rPr>
          <w:lang w:val="en-GB"/>
        </w:rPr>
      </w:pPr>
      <w:r w:rsidRPr="00D51A9F">
        <w:rPr>
          <w:lang w:val="en-GB"/>
        </w:rPr>
        <w:t>‘</w:t>
      </w:r>
      <w:proofErr w:type="spellStart"/>
      <w:r w:rsidRPr="00D51A9F">
        <w:rPr>
          <w:lang w:val="en-GB"/>
        </w:rPr>
        <w:t>Гончарова</w:t>
      </w:r>
      <w:proofErr w:type="spellEnd"/>
      <w:r w:rsidRPr="00D51A9F">
        <w:rPr>
          <w:lang w:val="en-GB"/>
        </w:rPr>
        <w:t xml:space="preserve">, </w:t>
      </w:r>
      <w:proofErr w:type="spellStart"/>
      <w:r w:rsidRPr="00D51A9F">
        <w:rPr>
          <w:lang w:val="en-GB"/>
        </w:rPr>
        <w:t>Наталья</w:t>
      </w:r>
      <w:proofErr w:type="spellEnd"/>
      <w:r w:rsidRPr="00D51A9F">
        <w:rPr>
          <w:lang w:val="en-GB"/>
        </w:rPr>
        <w:t xml:space="preserve"> </w:t>
      </w:r>
      <w:proofErr w:type="spellStart"/>
      <w:r w:rsidRPr="00D51A9F">
        <w:rPr>
          <w:lang w:val="en-GB"/>
        </w:rPr>
        <w:t>Сергеевна</w:t>
      </w:r>
      <w:proofErr w:type="spellEnd"/>
      <w:r w:rsidRPr="00D51A9F">
        <w:rPr>
          <w:lang w:val="en-GB"/>
        </w:rPr>
        <w:t xml:space="preserve"> (1881-1962)’ [parallel access point from the same source]</w:t>
      </w:r>
    </w:p>
    <w:p w:rsidR="006D1E5E" w:rsidRPr="00D51A9F" w:rsidRDefault="006D1E5E" w:rsidP="006D1E5E">
      <w:pPr>
        <w:spacing w:after="120"/>
        <w:ind w:left="1418"/>
        <w:jc w:val="both"/>
        <w:rPr>
          <w:lang w:val="en-GB"/>
        </w:rPr>
      </w:pPr>
      <w:r w:rsidRPr="00D51A9F">
        <w:rPr>
          <w:lang w:val="en-GB"/>
        </w:rPr>
        <w:t>‘</w:t>
      </w:r>
      <w:proofErr w:type="spellStart"/>
      <w:r w:rsidRPr="00D51A9F">
        <w:rPr>
          <w:lang w:val="en-GB"/>
        </w:rPr>
        <w:t>Goncharova</w:t>
      </w:r>
      <w:proofErr w:type="spellEnd"/>
      <w:r w:rsidRPr="00D51A9F">
        <w:rPr>
          <w:lang w:val="en-GB"/>
        </w:rPr>
        <w:t>, Natalia (1881-1962)’ [variant access point from the same source]</w:t>
      </w:r>
    </w:p>
    <w:p w:rsidR="006D1E5E" w:rsidRPr="00D51A9F" w:rsidRDefault="006D1E5E" w:rsidP="006D1E5E">
      <w:pPr>
        <w:pStyle w:val="Heading3"/>
      </w:pPr>
      <w:bookmarkStart w:id="423" w:name="_F51_Floruit"/>
      <w:bookmarkStart w:id="424" w:name="_F52_Name_Use"/>
      <w:bookmarkStart w:id="425" w:name="_F52_Name_Use_Activity"/>
      <w:bookmarkStart w:id="426" w:name="_Toc434681769"/>
      <w:bookmarkEnd w:id="423"/>
      <w:bookmarkEnd w:id="424"/>
      <w:bookmarkEnd w:id="425"/>
      <w:r w:rsidRPr="00D51A9F">
        <w:lastRenderedPageBreak/>
        <w:t>F52 Name Use Activity</w:t>
      </w:r>
      <w:bookmarkEnd w:id="426"/>
      <w:ins w:id="427" w:author="admin" w:date="2017-10-11T16:34:00Z">
        <w:r>
          <w:t xml:space="preserve"> </w:t>
        </w:r>
        <w:proofErr w:type="gramStart"/>
        <w:r>
          <w:t>[</w:t>
        </w:r>
      </w:ins>
      <w:ins w:id="428" w:author="admin" w:date="2017-10-11T16:39:00Z">
        <w:r>
          <w:t xml:space="preserve"> related</w:t>
        </w:r>
        <w:proofErr w:type="gramEnd"/>
        <w:r>
          <w:t xml:space="preserve"> to </w:t>
        </w:r>
      </w:ins>
      <w:ins w:id="429" w:author="admin" w:date="2017-10-11T16:34:00Z">
        <w:r>
          <w:t xml:space="preserve">LRM-R14 Agent assigned </w:t>
        </w:r>
        <w:proofErr w:type="spellStart"/>
        <w:r>
          <w:t>Nomen</w:t>
        </w:r>
        <w:proofErr w:type="spellEnd"/>
        <w:r>
          <w:t>]</w:t>
        </w:r>
      </w:ins>
    </w:p>
    <w:p w:rsidR="006D1E5E" w:rsidRPr="00D51A9F" w:rsidRDefault="006D1E5E" w:rsidP="006D1E5E">
      <w:pPr>
        <w:rPr>
          <w:lang w:val="en-GB"/>
        </w:rPr>
      </w:pPr>
      <w:r w:rsidRPr="00D51A9F">
        <w:rPr>
          <w:lang w:val="en-GB"/>
        </w:rPr>
        <w:t>Subclass of:</w:t>
      </w:r>
      <w:r w:rsidRPr="00D51A9F">
        <w:rPr>
          <w:lang w:val="en-GB"/>
        </w:rPr>
        <w:tab/>
      </w:r>
      <w:hyperlink w:anchor="_E18_Physical_Thing_" w:history="1">
        <w:r w:rsidRPr="00D51A9F">
          <w:rPr>
            <w:rStyle w:val="Hyperlink"/>
            <w:lang w:val="en-GB"/>
          </w:rPr>
          <w:t>E13</w:t>
        </w:r>
      </w:hyperlink>
      <w:r w:rsidRPr="00D51A9F">
        <w:rPr>
          <w:lang w:val="en-GB"/>
        </w:rPr>
        <w:t xml:space="preserve"> Attribute Assignment</w:t>
      </w:r>
      <w:ins w:id="430" w:author="admin" w:date="2017-10-11T16:37:00Z">
        <w:r>
          <w:rPr>
            <w:lang w:val="en-GB"/>
          </w:rPr>
          <w:t xml:space="preserve"> </w:t>
        </w:r>
        <w:r w:rsidRPr="005D6C82">
          <w:rPr>
            <w:highlight w:val="yellow"/>
            <w:lang w:val="en-GB"/>
            <w:rPrChange w:id="431" w:author="admin" w:date="2017-10-11T16:39:00Z">
              <w:rPr>
                <w:lang w:val="en-GB"/>
              </w:rPr>
            </w:rPrChange>
          </w:rPr>
          <w:t xml:space="preserve">[PLB: </w:t>
        </w:r>
        <w:proofErr w:type="gramStart"/>
        <w:r w:rsidRPr="005D6C82">
          <w:rPr>
            <w:highlight w:val="yellow"/>
            <w:lang w:val="en-GB"/>
            <w:rPrChange w:id="432" w:author="admin" w:date="2017-10-11T16:39:00Z">
              <w:rPr>
                <w:lang w:val="en-GB"/>
              </w:rPr>
            </w:rPrChange>
          </w:rPr>
          <w:t>I'm</w:t>
        </w:r>
        <w:proofErr w:type="gramEnd"/>
        <w:r w:rsidRPr="005D6C82">
          <w:rPr>
            <w:highlight w:val="yellow"/>
            <w:lang w:val="en-GB"/>
            <w:rPrChange w:id="433" w:author="admin" w:date="2017-10-11T16:39:00Z">
              <w:rPr>
                <w:lang w:val="en-GB"/>
              </w:rPr>
            </w:rPrChange>
          </w:rPr>
          <w:t xml:space="preserve"> wondering if we were right to declare F52 as a subclass of E13 Attribute Assignment, To be discussed! A</w:t>
        </w:r>
      </w:ins>
      <w:ins w:id="434" w:author="admin" w:date="2017-10-11T16:38:00Z">
        <w:r w:rsidRPr="005D6C82">
          <w:rPr>
            <w:highlight w:val="yellow"/>
            <w:lang w:val="en-GB"/>
            <w:rPrChange w:id="435" w:author="admin" w:date="2017-10-11T16:39:00Z">
              <w:rPr>
                <w:lang w:val="en-GB"/>
              </w:rPr>
            </w:rPrChange>
          </w:rPr>
          <w:t xml:space="preserve">s the </w:t>
        </w:r>
        <w:proofErr w:type="spellStart"/>
        <w:r w:rsidRPr="005D6C82">
          <w:rPr>
            <w:highlight w:val="yellow"/>
            <w:lang w:val="en-GB"/>
            <w:rPrChange w:id="436" w:author="admin" w:date="2017-10-11T16:39:00Z">
              <w:rPr>
                <w:lang w:val="en-GB"/>
              </w:rPr>
            </w:rPrChange>
          </w:rPr>
          <w:t>nomen</w:t>
        </w:r>
        <w:proofErr w:type="spellEnd"/>
        <w:r w:rsidRPr="005D6C82">
          <w:rPr>
            <w:highlight w:val="yellow"/>
            <w:lang w:val="en-GB"/>
            <w:rPrChange w:id="437" w:author="admin" w:date="2017-10-11T16:39:00Z">
              <w:rPr>
                <w:lang w:val="en-GB"/>
              </w:rPr>
            </w:rPrChange>
          </w:rPr>
          <w:t xml:space="preserve"> is not an attribute. The Assignment happens </w:t>
        </w:r>
        <w:proofErr w:type="gramStart"/>
        <w:r w:rsidRPr="005D6C82">
          <w:rPr>
            <w:highlight w:val="yellow"/>
            <w:lang w:val="en-GB"/>
            <w:rPrChange w:id="438" w:author="admin" w:date="2017-10-11T16:39:00Z">
              <w:rPr>
                <w:lang w:val="en-GB"/>
              </w:rPr>
            </w:rPrChange>
          </w:rPr>
          <w:t>once,</w:t>
        </w:r>
        <w:proofErr w:type="gramEnd"/>
        <w:r w:rsidRPr="005D6C82">
          <w:rPr>
            <w:highlight w:val="yellow"/>
            <w:lang w:val="en-GB"/>
            <w:rPrChange w:id="439" w:author="admin" w:date="2017-10-11T16:39:00Z">
              <w:rPr>
                <w:lang w:val="en-GB"/>
              </w:rPr>
            </w:rPrChange>
          </w:rPr>
          <w:t xml:space="preserve"> using the assigned attribute is continuous</w:t>
        </w:r>
      </w:ins>
      <w:ins w:id="440" w:author="admin" w:date="2017-10-11T16:40:00Z">
        <w:r>
          <w:rPr>
            <w:highlight w:val="yellow"/>
            <w:lang w:val="en-GB"/>
          </w:rPr>
          <w:t xml:space="preserve">. The LRM-R14 assignment is the beginning of the </w:t>
        </w:r>
        <w:proofErr w:type="gramStart"/>
        <w:r>
          <w:rPr>
            <w:highlight w:val="yellow"/>
            <w:lang w:val="en-GB"/>
          </w:rPr>
          <w:t>time period</w:t>
        </w:r>
        <w:proofErr w:type="gramEnd"/>
        <w:r>
          <w:rPr>
            <w:highlight w:val="yellow"/>
            <w:lang w:val="en-GB"/>
          </w:rPr>
          <w:t xml:space="preserve"> for the name use activity</w:t>
        </w:r>
      </w:ins>
      <w:ins w:id="441" w:author="admin" w:date="2017-10-11T16:37:00Z">
        <w:r w:rsidRPr="005D6C82">
          <w:rPr>
            <w:highlight w:val="yellow"/>
            <w:lang w:val="en-GB"/>
            <w:rPrChange w:id="442" w:author="admin" w:date="2017-10-11T16:39:00Z">
              <w:rPr>
                <w:lang w:val="en-GB"/>
              </w:rPr>
            </w:rPrChange>
          </w:rPr>
          <w:t>]</w:t>
        </w:r>
      </w:ins>
    </w:p>
    <w:p w:rsidR="006D1E5E" w:rsidRPr="00D51A9F" w:rsidRDefault="00B047B4" w:rsidP="006D1E5E">
      <w:pPr>
        <w:spacing w:after="120"/>
        <w:ind w:left="1418"/>
        <w:jc w:val="both"/>
        <w:rPr>
          <w:lang w:val="en-GB"/>
        </w:rPr>
      </w:pPr>
      <w:r>
        <w:rPr>
          <w:lang w:val="en-GB"/>
        </w:rPr>
        <w:t>…….</w:t>
      </w:r>
    </w:p>
    <w:p w:rsidR="006D1E5E" w:rsidRPr="00D51A9F" w:rsidRDefault="006D1E5E" w:rsidP="006D1E5E">
      <w:pPr>
        <w:pStyle w:val="Heading3"/>
      </w:pPr>
      <w:bookmarkStart w:id="443" w:name="_F53_Material_Copy"/>
      <w:bookmarkStart w:id="444" w:name="_F54_Utilized_Information"/>
      <w:bookmarkStart w:id="445" w:name="_Toc434681771"/>
      <w:bookmarkEnd w:id="443"/>
      <w:bookmarkEnd w:id="444"/>
      <w:r w:rsidRPr="00D51A9F">
        <w:t xml:space="preserve">F54 </w:t>
      </w:r>
      <w:proofErr w:type="spellStart"/>
      <w:r w:rsidRPr="00D51A9F">
        <w:t>Utilised</w:t>
      </w:r>
      <w:proofErr w:type="spellEnd"/>
      <w:r w:rsidRPr="00D51A9F">
        <w:t xml:space="preserve"> Information Carrier</w:t>
      </w:r>
      <w:bookmarkEnd w:id="445"/>
    </w:p>
    <w:p w:rsidR="006D1E5E" w:rsidRPr="00D51A9F" w:rsidRDefault="006D1E5E" w:rsidP="006D1E5E">
      <w:pPr>
        <w:tabs>
          <w:tab w:val="left" w:pos="1418"/>
        </w:tabs>
        <w:rPr>
          <w:lang w:val="en-GB"/>
        </w:rPr>
      </w:pPr>
      <w:r w:rsidRPr="00D51A9F">
        <w:rPr>
          <w:lang w:val="en-GB"/>
        </w:rPr>
        <w:t>Subclass of:</w:t>
      </w:r>
      <w:r w:rsidRPr="00D51A9F">
        <w:rPr>
          <w:lang w:val="en-GB"/>
        </w:rPr>
        <w:tab/>
      </w:r>
      <w:hyperlink w:anchor="_E84_Information_Carrier_" w:history="1">
        <w:r w:rsidRPr="00D51A9F">
          <w:rPr>
            <w:rStyle w:val="Hyperlink"/>
            <w:lang w:val="en-GB"/>
          </w:rPr>
          <w:t>E84</w:t>
        </w:r>
      </w:hyperlink>
      <w:r w:rsidRPr="00D51A9F">
        <w:rPr>
          <w:lang w:val="en-GB"/>
        </w:rPr>
        <w:t xml:space="preserve"> Information Carrier</w:t>
      </w:r>
    </w:p>
    <w:p w:rsidR="006D1E5E" w:rsidRPr="00D51A9F" w:rsidRDefault="006D1E5E" w:rsidP="006D1E5E">
      <w:pPr>
        <w:tabs>
          <w:tab w:val="left" w:pos="1418"/>
        </w:tabs>
        <w:rPr>
          <w:szCs w:val="20"/>
          <w:lang w:val="en-GB"/>
        </w:rPr>
      </w:pPr>
      <w:r w:rsidRPr="00D51A9F">
        <w:rPr>
          <w:szCs w:val="20"/>
          <w:lang w:val="en-GB"/>
        </w:rPr>
        <w:t>Superclass of:</w:t>
      </w:r>
      <w:r w:rsidRPr="00D51A9F">
        <w:rPr>
          <w:szCs w:val="20"/>
          <w:lang w:val="en-GB"/>
        </w:rPr>
        <w:tab/>
      </w:r>
      <w:hyperlink w:anchor="_F53_Material_Copy" w:history="1">
        <w:r w:rsidRPr="00D51A9F">
          <w:rPr>
            <w:rStyle w:val="Hyperlink"/>
            <w:szCs w:val="20"/>
            <w:lang w:val="en-GB"/>
          </w:rPr>
          <w:t>F53</w:t>
        </w:r>
      </w:hyperlink>
      <w:r w:rsidRPr="00D51A9F">
        <w:rPr>
          <w:szCs w:val="20"/>
          <w:lang w:val="en-GB"/>
        </w:rPr>
        <w:t xml:space="preserve"> Material Copy</w:t>
      </w:r>
    </w:p>
    <w:p w:rsidR="006D1E5E" w:rsidRPr="00D51A9F" w:rsidRDefault="00566133" w:rsidP="006D1E5E">
      <w:pPr>
        <w:ind w:left="1418"/>
        <w:rPr>
          <w:szCs w:val="20"/>
          <w:lang w:val="en-GB"/>
        </w:rPr>
      </w:pPr>
      <w:hyperlink w:anchor="_F5_Item_1" w:history="1">
        <w:r w:rsidR="006D1E5E" w:rsidRPr="00D51A9F">
          <w:rPr>
            <w:rStyle w:val="Hyperlink"/>
            <w:szCs w:val="20"/>
            <w:lang w:val="en-GB"/>
          </w:rPr>
          <w:t>F5</w:t>
        </w:r>
      </w:hyperlink>
      <w:r w:rsidR="006D1E5E" w:rsidRPr="00D51A9F">
        <w:rPr>
          <w:szCs w:val="20"/>
          <w:lang w:val="en-GB"/>
        </w:rPr>
        <w:t xml:space="preserve"> Item</w:t>
      </w:r>
    </w:p>
    <w:p w:rsidR="006D1E5E" w:rsidRDefault="006D1E5E" w:rsidP="006D1E5E">
      <w:pPr>
        <w:pStyle w:val="WW-BodyTextIndent3"/>
        <w:widowControl w:val="0"/>
        <w:spacing w:before="100" w:after="100"/>
        <w:ind w:left="1418" w:hanging="1418"/>
        <w:jc w:val="both"/>
        <w:rPr>
          <w:ins w:id="446" w:author="admin" w:date="2017-10-11T10:49:00Z"/>
          <w:lang w:val="en-GB"/>
        </w:rPr>
      </w:pPr>
      <w:ins w:id="447" w:author="admin" w:date="2017-10-11T10:49:00Z">
        <w:r>
          <w:rPr>
            <w:lang w:val="en-GB"/>
          </w:rPr>
          <w:t xml:space="preserve">[Use of the Storage Unit class </w:t>
        </w:r>
        <w:proofErr w:type="gramStart"/>
        <w:r>
          <w:rPr>
            <w:lang w:val="en-GB"/>
          </w:rPr>
          <w:t>to also express</w:t>
        </w:r>
        <w:proofErr w:type="gramEnd"/>
        <w:r>
          <w:rPr>
            <w:lang w:val="en-GB"/>
          </w:rPr>
          <w:t xml:space="preserve"> the situation when the Item is </w:t>
        </w:r>
      </w:ins>
      <w:ins w:id="448" w:author="admin" w:date="2017-10-11T10:50:00Z">
        <w:r>
          <w:rPr>
            <w:lang w:val="en-GB"/>
          </w:rPr>
          <w:t>“smaller” than the physical object, as in multiple digital files on a single medium</w:t>
        </w:r>
      </w:ins>
      <w:ins w:id="449" w:author="admin" w:date="2017-10-11T10:51:00Z">
        <w:r>
          <w:rPr>
            <w:lang w:val="en-GB"/>
          </w:rPr>
          <w:t xml:space="preserve">. </w:t>
        </w:r>
        <w:proofErr w:type="gramStart"/>
        <w:r w:rsidRPr="00DB38BA">
          <w:rPr>
            <w:lang w:val="en-GB"/>
          </w:rPr>
          <w:t>It's</w:t>
        </w:r>
        <w:proofErr w:type="gramEnd"/>
        <w:r w:rsidRPr="00DB38BA">
          <w:rPr>
            <w:lang w:val="en-GB"/>
          </w:rPr>
          <w:t xml:space="preserve"> also the "bound with" situation</w:t>
        </w:r>
      </w:ins>
      <w:ins w:id="450" w:author="admin" w:date="2017-10-11T10:50:00Z">
        <w:r>
          <w:rPr>
            <w:lang w:val="en-GB"/>
          </w:rPr>
          <w:t>]</w:t>
        </w:r>
      </w:ins>
    </w:p>
    <w:p w:rsidR="006D1E5E" w:rsidRPr="00D51A9F" w:rsidRDefault="006D1E5E" w:rsidP="006D1E5E">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physical objects that carry one or more instances of F24 Publication Expression.</w:t>
      </w:r>
    </w:p>
    <w:p w:rsidR="006D1E5E" w:rsidRPr="00D51A9F" w:rsidRDefault="006D1E5E" w:rsidP="006D1E5E">
      <w:pPr>
        <w:rPr>
          <w:lang w:val="en-GB"/>
        </w:rPr>
      </w:pPr>
      <w:r w:rsidRPr="00D51A9F">
        <w:rPr>
          <w:lang w:val="en-GB"/>
        </w:rPr>
        <w:br w:type="page"/>
      </w:r>
      <w:bookmarkStart w:id="451" w:name="_F45_Publishing_Event"/>
      <w:bookmarkStart w:id="452" w:name="_F46_Individual_Work"/>
      <w:bookmarkStart w:id="453" w:name="_F48_Container_Work"/>
      <w:bookmarkStart w:id="454" w:name="_F48_Aggregation_Work"/>
      <w:bookmarkStart w:id="455" w:name="_F50_Performance_Plan"/>
      <w:bookmarkStart w:id="456" w:name="_F51_Performance_Work"/>
      <w:bookmarkStart w:id="457" w:name="_F52_Performance"/>
      <w:bookmarkStart w:id="458" w:name="_F53_Recording_Work"/>
      <w:bookmarkStart w:id="459" w:name="_F54_Container_Work"/>
      <w:bookmarkStart w:id="460" w:name="_F55_Recording_Event"/>
      <w:bookmarkStart w:id="461" w:name="_F56_Recording"/>
      <w:bookmarkEnd w:id="451"/>
      <w:bookmarkEnd w:id="452"/>
      <w:bookmarkEnd w:id="453"/>
      <w:bookmarkEnd w:id="454"/>
      <w:bookmarkEnd w:id="455"/>
      <w:bookmarkEnd w:id="456"/>
      <w:bookmarkEnd w:id="457"/>
      <w:bookmarkEnd w:id="458"/>
      <w:bookmarkEnd w:id="459"/>
      <w:bookmarkEnd w:id="460"/>
      <w:bookmarkEnd w:id="461"/>
    </w:p>
    <w:p w:rsidR="006D1E5E" w:rsidRPr="00D51A9F" w:rsidRDefault="006D1E5E" w:rsidP="006D1E5E">
      <w:pPr>
        <w:pStyle w:val="Heading2"/>
        <w:ind w:left="284"/>
      </w:pPr>
      <w:r>
        <w:lastRenderedPageBreak/>
        <w:t>Properties</w:t>
      </w:r>
    </w:p>
    <w:p w:rsidR="006D1E5E" w:rsidRPr="00D51A9F" w:rsidRDefault="006D1E5E" w:rsidP="006D1E5E">
      <w:pPr>
        <w:pStyle w:val="Heading3"/>
      </w:pPr>
      <w:bookmarkStart w:id="462" w:name="_R1_is_logical_1"/>
      <w:bookmarkStart w:id="463" w:name="_Toc434681773"/>
      <w:bookmarkEnd w:id="462"/>
      <w:r w:rsidRPr="00D51A9F">
        <w:t>R1 is logical successor of (has successor)</w:t>
      </w:r>
      <w:bookmarkEnd w:id="463"/>
      <w:ins w:id="464" w:author="admin" w:date="2017-10-11T16:59:00Z">
        <w:r>
          <w:t xml:space="preserve"> [=LRM-R19]</w:t>
        </w:r>
      </w:ins>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1_Work_1" w:history="1">
        <w:r w:rsidRPr="00D51A9F">
          <w:rPr>
            <w:rStyle w:val="Hyperlink"/>
            <w:lang w:val="en-GB"/>
          </w:rPr>
          <w:t>F1</w:t>
        </w:r>
      </w:hyperlink>
      <w:r w:rsidRPr="00D51A9F">
        <w:rPr>
          <w:lang w:val="en-GB"/>
        </w:rPr>
        <w:t xml:space="preserve"> Work</w:t>
      </w:r>
    </w:p>
    <w:p w:rsidR="006D1E5E" w:rsidRPr="00D51A9F" w:rsidRDefault="006D1E5E" w:rsidP="006D1E5E">
      <w:pPr>
        <w:tabs>
          <w:tab w:val="left" w:pos="1560"/>
        </w:tabs>
        <w:spacing w:after="120"/>
        <w:jc w:val="both"/>
        <w:rPr>
          <w:lang w:val="en-GB"/>
        </w:rPr>
      </w:pPr>
      <w:r w:rsidRPr="00D51A9F">
        <w:rPr>
          <w:lang w:val="en-GB"/>
        </w:rPr>
        <w:t>Range:</w:t>
      </w:r>
      <w:r w:rsidRPr="00D51A9F">
        <w:rPr>
          <w:lang w:val="en-GB"/>
        </w:rPr>
        <w:tab/>
      </w:r>
      <w:hyperlink w:anchor="_F1_Work_1" w:history="1">
        <w:r w:rsidRPr="00D51A9F">
          <w:rPr>
            <w:rStyle w:val="Hyperlink"/>
            <w:lang w:val="en-GB"/>
          </w:rPr>
          <w:t>F1</w:t>
        </w:r>
      </w:hyperlink>
      <w:r w:rsidRPr="00D51A9F">
        <w:rPr>
          <w:lang w:val="en-GB"/>
        </w:rPr>
        <w:t xml:space="preserve"> Work</w:t>
      </w:r>
    </w:p>
    <w:p w:rsidR="006D1E5E" w:rsidRPr="00D51A9F" w:rsidRDefault="006D1E5E" w:rsidP="006D1E5E">
      <w:pPr>
        <w:spacing w:after="120"/>
        <w:ind w:left="1560" w:hanging="1560"/>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70_Thing_1" w:history="1">
        <w:r w:rsidRPr="00D51A9F">
          <w:rPr>
            <w:rStyle w:val="Hyperlink"/>
            <w:lang w:val="en-GB"/>
          </w:rPr>
          <w:t>E70</w:t>
        </w:r>
      </w:hyperlink>
      <w:r w:rsidRPr="00D51A9F">
        <w:rPr>
          <w:lang w:val="en-GB"/>
        </w:rPr>
        <w:t xml:space="preserve"> Thing. </w:t>
      </w:r>
      <w:hyperlink w:anchor="_P130__shows_" w:history="1">
        <w:r w:rsidRPr="00D51A9F">
          <w:rPr>
            <w:rStyle w:val="Hyperlink"/>
            <w:lang w:val="en-GB"/>
          </w:rPr>
          <w:t>P130</w:t>
        </w:r>
      </w:hyperlink>
      <w:r w:rsidRPr="00D51A9F">
        <w:rPr>
          <w:lang w:val="en-GB"/>
        </w:rPr>
        <w:t xml:space="preserve"> shows features of (features are also found </w:t>
      </w:r>
      <w:proofErr w:type="gramStart"/>
      <w:r w:rsidRPr="00D51A9F">
        <w:rPr>
          <w:lang w:val="en-GB"/>
        </w:rPr>
        <w:t>on):</w:t>
      </w:r>
      <w:proofErr w:type="gramEnd"/>
      <w:r w:rsidRPr="00D51A9F">
        <w:rPr>
          <w:lang w:val="en-GB"/>
        </w:rPr>
        <w:t xml:space="preserve"> </w:t>
      </w:r>
      <w:hyperlink w:anchor="_E70_Thing_1" w:history="1">
        <w:r w:rsidRPr="00D51A9F">
          <w:rPr>
            <w:rStyle w:val="Hyperlink"/>
            <w:lang w:val="en-GB"/>
          </w:rPr>
          <w:t>E70</w:t>
        </w:r>
      </w:hyperlink>
      <w:r w:rsidRPr="00D51A9F">
        <w:rPr>
          <w:lang w:val="en-GB"/>
        </w:rPr>
        <w:t xml:space="preserve"> Thing</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(0</w:t>
      </w:r>
      <w:proofErr w:type="gramStart"/>
      <w:r w:rsidRPr="00D51A9F">
        <w:rPr>
          <w:lang w:val="en-GB"/>
        </w:rPr>
        <w:t>,n:0,n</w:t>
      </w:r>
      <w:proofErr w:type="gramEnd"/>
      <w:r w:rsidRPr="00D51A9F">
        <w:rPr>
          <w:lang w:val="en-GB"/>
        </w:rPr>
        <w:t>)</w:t>
      </w:r>
    </w:p>
    <w:p w:rsidR="006D1E5E" w:rsidRPr="00D51A9F" w:rsidRDefault="006D1E5E" w:rsidP="006D1E5E">
      <w:pPr>
        <w:spacing w:after="120"/>
        <w:ind w:left="1559" w:hanging="1559"/>
        <w:jc w:val="both"/>
        <w:rPr>
          <w:lang w:val="en-GB"/>
        </w:rPr>
      </w:pPr>
      <w:r w:rsidRPr="00D51A9F">
        <w:rPr>
          <w:lang w:val="en-GB"/>
        </w:rPr>
        <w:t>Scope note:</w:t>
      </w:r>
      <w:r w:rsidRPr="00D51A9F">
        <w:rPr>
          <w:lang w:val="en-GB"/>
        </w:rPr>
        <w:tab/>
        <w:t xml:space="preserve">This property associates an instance of F1 </w:t>
      </w:r>
      <w:proofErr w:type="gramStart"/>
      <w:r w:rsidRPr="00D51A9F">
        <w:rPr>
          <w:lang w:val="en-GB"/>
        </w:rPr>
        <w:t>Work which</w:t>
      </w:r>
      <w:proofErr w:type="gramEnd"/>
      <w:r w:rsidRPr="00D51A9F">
        <w:rPr>
          <w:lang w:val="en-GB"/>
        </w:rPr>
        <w:t xml:space="preserve"> logically continues the content of another instance of F1 Work with the latter.</w:t>
      </w:r>
    </w:p>
    <w:p w:rsidR="006D1E5E" w:rsidRPr="00D51A9F" w:rsidRDefault="006D1E5E" w:rsidP="006D1E5E">
      <w:pPr>
        <w:spacing w:after="120"/>
        <w:ind w:left="1560" w:hanging="1560"/>
        <w:jc w:val="both"/>
        <w:rPr>
          <w:lang w:val="en-GB"/>
        </w:rPr>
      </w:pPr>
      <w:r w:rsidRPr="00D51A9F">
        <w:rPr>
          <w:lang w:val="en-GB"/>
        </w:rPr>
        <w:t>Examples:</w:t>
      </w:r>
      <w:r w:rsidRPr="00D51A9F">
        <w:rPr>
          <w:lang w:val="en-GB"/>
        </w:rPr>
        <w:tab/>
        <w:t xml:space="preserve">Albrecht </w:t>
      </w:r>
      <w:proofErr w:type="spellStart"/>
      <w:r w:rsidRPr="00D51A9F">
        <w:rPr>
          <w:lang w:val="en-GB"/>
        </w:rPr>
        <w:t>Dürer’s</w:t>
      </w:r>
      <w:proofErr w:type="spellEnd"/>
      <w:r w:rsidRPr="00D51A9F">
        <w:rPr>
          <w:lang w:val="en-GB"/>
        </w:rPr>
        <w:t xml:space="preserve"> woodcut from ‘The Large Woodcut Passion’ entitled ‘The Agony in the Garden’ (F1, conceived ca 1496-98) </w:t>
      </w:r>
      <w:r w:rsidRPr="00D51A9F">
        <w:rPr>
          <w:i/>
          <w:iCs/>
          <w:lang w:val="en-GB"/>
        </w:rPr>
        <w:t>R1 is logical successor of</w:t>
      </w:r>
      <w:r w:rsidRPr="00D51A9F">
        <w:rPr>
          <w:lang w:val="en-GB"/>
        </w:rPr>
        <w:t xml:space="preserve"> Albrecht </w:t>
      </w:r>
      <w:proofErr w:type="spellStart"/>
      <w:r w:rsidRPr="00D51A9F">
        <w:rPr>
          <w:lang w:val="en-GB"/>
        </w:rPr>
        <w:t>Dürer’s</w:t>
      </w:r>
      <w:proofErr w:type="spellEnd"/>
      <w:r w:rsidRPr="00D51A9F">
        <w:rPr>
          <w:lang w:val="en-GB"/>
        </w:rPr>
        <w:t xml:space="preserve"> woodcut from ‘The Large Woodcut Passion’ entitled ‘The Last Supper’ (F1, dated 1510)</w:t>
      </w:r>
    </w:p>
    <w:p w:rsidR="006D1E5E" w:rsidRPr="00D51A9F" w:rsidRDefault="006D1E5E" w:rsidP="006D1E5E">
      <w:pPr>
        <w:spacing w:after="120"/>
        <w:ind w:left="1560"/>
        <w:jc w:val="both"/>
        <w:rPr>
          <w:i/>
          <w:lang w:val="en-GB"/>
        </w:rPr>
      </w:pPr>
      <w:r w:rsidRPr="00D51A9F">
        <w:rPr>
          <w:lang w:val="en-GB"/>
        </w:rPr>
        <w:t xml:space="preserve">The first ‘Star wars’ trilogy (F15, 1977-1983) </w:t>
      </w:r>
      <w:r w:rsidRPr="00D51A9F">
        <w:rPr>
          <w:i/>
          <w:lang w:val="en-GB"/>
        </w:rPr>
        <w:t>R1 is logical successor of</w:t>
      </w:r>
      <w:r w:rsidRPr="00D51A9F">
        <w:rPr>
          <w:lang w:val="en-GB"/>
        </w:rPr>
        <w:t xml:space="preserve"> </w:t>
      </w:r>
      <w:proofErr w:type="gramStart"/>
      <w:r w:rsidRPr="00D51A9F">
        <w:rPr>
          <w:lang w:val="en-GB"/>
        </w:rPr>
        <w:t>The</w:t>
      </w:r>
      <w:proofErr w:type="gramEnd"/>
      <w:r w:rsidRPr="00D51A9F">
        <w:rPr>
          <w:lang w:val="en-GB"/>
        </w:rPr>
        <w:t xml:space="preserve"> second ‘Star wars’ trilogy (F15, 1999-2005) </w:t>
      </w:r>
      <w:r w:rsidRPr="00D51A9F">
        <w:rPr>
          <w:i/>
          <w:lang w:val="en-GB"/>
        </w:rPr>
        <w:t xml:space="preserve">[Note that the </w:t>
      </w:r>
      <w:r w:rsidRPr="00D51A9F">
        <w:rPr>
          <w:lang w:val="en-GB"/>
        </w:rPr>
        <w:t>logical</w:t>
      </w:r>
      <w:r w:rsidRPr="00D51A9F">
        <w:rPr>
          <w:i/>
          <w:lang w:val="en-GB"/>
        </w:rPr>
        <w:t xml:space="preserve"> order does not follow, in either of these two examples, the </w:t>
      </w:r>
      <w:r w:rsidRPr="00D51A9F">
        <w:rPr>
          <w:lang w:val="en-GB"/>
        </w:rPr>
        <w:t>chronological</w:t>
      </w:r>
      <w:r w:rsidRPr="00D51A9F">
        <w:rPr>
          <w:i/>
          <w:lang w:val="en-GB"/>
        </w:rPr>
        <w:t xml:space="preserve"> order]</w:t>
      </w:r>
    </w:p>
    <w:p w:rsidR="006D1E5E" w:rsidRPr="00D51A9F" w:rsidRDefault="006D1E5E" w:rsidP="006D1E5E">
      <w:pPr>
        <w:pStyle w:val="Heading3"/>
      </w:pPr>
      <w:bookmarkStart w:id="465" w:name="_R2_is_derivative"/>
      <w:bookmarkStart w:id="466" w:name="_Toc434681774"/>
      <w:bookmarkEnd w:id="465"/>
      <w:r w:rsidRPr="00D51A9F">
        <w:t>R2 is derivative of (has derivative)</w:t>
      </w:r>
      <w:bookmarkEnd w:id="466"/>
      <w:ins w:id="467" w:author="admin" w:date="2017-10-11T17:36:00Z">
        <w:r>
          <w:t xml:space="preserve"> [=LRM-R22 Work transformation]</w:t>
        </w:r>
      </w:ins>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1_Work_1" w:history="1">
        <w:r w:rsidRPr="00D51A9F">
          <w:rPr>
            <w:rStyle w:val="Hyperlink"/>
            <w:lang w:val="en-GB"/>
          </w:rPr>
          <w:t>F1</w:t>
        </w:r>
      </w:hyperlink>
      <w:r w:rsidRPr="00D51A9F">
        <w:rPr>
          <w:lang w:val="en-GB"/>
        </w:rPr>
        <w:t xml:space="preserve"> Work</w:t>
      </w:r>
    </w:p>
    <w:p w:rsidR="006D1E5E" w:rsidRPr="00D51A9F" w:rsidRDefault="006D1E5E" w:rsidP="006D1E5E">
      <w:pPr>
        <w:tabs>
          <w:tab w:val="left" w:pos="1560"/>
        </w:tabs>
        <w:spacing w:after="120"/>
        <w:jc w:val="both"/>
        <w:rPr>
          <w:lang w:val="en-GB"/>
        </w:rPr>
      </w:pPr>
      <w:r w:rsidRPr="00D51A9F">
        <w:rPr>
          <w:lang w:val="en-GB"/>
        </w:rPr>
        <w:t>Range:</w:t>
      </w:r>
      <w:r w:rsidRPr="00D51A9F">
        <w:rPr>
          <w:lang w:val="en-GB"/>
        </w:rPr>
        <w:tab/>
      </w:r>
      <w:hyperlink w:anchor="_F1_Work_1" w:history="1">
        <w:r w:rsidRPr="00D51A9F">
          <w:rPr>
            <w:rStyle w:val="Hyperlink"/>
            <w:lang w:val="en-GB"/>
          </w:rPr>
          <w:t>F1</w:t>
        </w:r>
      </w:hyperlink>
      <w:r w:rsidRPr="00D51A9F">
        <w:rPr>
          <w:lang w:val="en-GB"/>
        </w:rPr>
        <w:t xml:space="preserve"> Work</w:t>
      </w:r>
    </w:p>
    <w:p w:rsidR="006D1E5E" w:rsidRPr="00D51A9F" w:rsidRDefault="006D1E5E" w:rsidP="006D1E5E">
      <w:pPr>
        <w:spacing w:after="120"/>
        <w:ind w:left="1560" w:hanging="1560"/>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70_Thing_1" w:history="1">
        <w:r w:rsidRPr="00D51A9F">
          <w:rPr>
            <w:rStyle w:val="Hyperlink"/>
            <w:lang w:val="en-GB"/>
          </w:rPr>
          <w:t>E70</w:t>
        </w:r>
      </w:hyperlink>
      <w:r w:rsidRPr="00D51A9F">
        <w:rPr>
          <w:lang w:val="en-GB"/>
        </w:rPr>
        <w:t xml:space="preserve"> Thing. </w:t>
      </w:r>
      <w:hyperlink w:anchor="_P130__shows_" w:history="1">
        <w:r w:rsidRPr="00D51A9F">
          <w:rPr>
            <w:rStyle w:val="Hyperlink"/>
            <w:lang w:val="en-GB"/>
          </w:rPr>
          <w:t>P130</w:t>
        </w:r>
      </w:hyperlink>
      <w:r w:rsidRPr="00D51A9F">
        <w:rPr>
          <w:lang w:val="en-GB"/>
        </w:rPr>
        <w:t xml:space="preserve"> shows features of (features are also found </w:t>
      </w:r>
      <w:proofErr w:type="gramStart"/>
      <w:r w:rsidRPr="00D51A9F">
        <w:rPr>
          <w:lang w:val="en-GB"/>
        </w:rPr>
        <w:t>on):</w:t>
      </w:r>
      <w:proofErr w:type="gramEnd"/>
      <w:r w:rsidRPr="00D51A9F">
        <w:rPr>
          <w:lang w:val="en-GB"/>
        </w:rPr>
        <w:t xml:space="preserve"> </w:t>
      </w:r>
      <w:hyperlink w:anchor="_E70_Thing_1" w:history="1">
        <w:r w:rsidRPr="00D51A9F">
          <w:rPr>
            <w:rStyle w:val="Hyperlink"/>
            <w:lang w:val="en-GB"/>
          </w:rPr>
          <w:t>E70</w:t>
        </w:r>
      </w:hyperlink>
      <w:r w:rsidRPr="00D51A9F">
        <w:rPr>
          <w:lang w:val="en-GB"/>
        </w:rPr>
        <w:t xml:space="preserve"> Thing</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(0</w:t>
      </w:r>
      <w:proofErr w:type="gramStart"/>
      <w:r w:rsidRPr="00D51A9F">
        <w:rPr>
          <w:lang w:val="en-GB"/>
        </w:rPr>
        <w:t>,n:0,n</w:t>
      </w:r>
      <w:proofErr w:type="gramEnd"/>
      <w:r w:rsidRPr="00D51A9F">
        <w:rPr>
          <w:lang w:val="en-GB"/>
        </w:rPr>
        <w:t>)</w:t>
      </w:r>
    </w:p>
    <w:p w:rsidR="006D1E5E" w:rsidRPr="00D51A9F" w:rsidRDefault="006D1E5E" w:rsidP="006D1E5E">
      <w:pPr>
        <w:spacing w:after="120"/>
        <w:ind w:left="1559" w:hanging="1559"/>
        <w:jc w:val="both"/>
        <w:rPr>
          <w:lang w:val="en-GB"/>
        </w:rPr>
      </w:pPr>
      <w:r w:rsidRPr="00D51A9F">
        <w:rPr>
          <w:lang w:val="en-GB"/>
        </w:rPr>
        <w:t>Scope note:</w:t>
      </w:r>
      <w:r w:rsidRPr="00D51A9F">
        <w:rPr>
          <w:lang w:val="en-GB"/>
        </w:rPr>
        <w:tab/>
        <w:t xml:space="preserve">This property associates an instance of F1 </w:t>
      </w:r>
      <w:proofErr w:type="gramStart"/>
      <w:r w:rsidRPr="00D51A9F">
        <w:rPr>
          <w:lang w:val="en-GB"/>
        </w:rPr>
        <w:t>Work which</w:t>
      </w:r>
      <w:proofErr w:type="gramEnd"/>
      <w:r w:rsidRPr="00D51A9F">
        <w:rPr>
          <w:lang w:val="en-GB"/>
        </w:rPr>
        <w:t xml:space="preserve"> modifies the content of another instance of F1 Work with the latter. The property </w:t>
      </w:r>
      <w:r w:rsidRPr="00D51A9F">
        <w:rPr>
          <w:i/>
          <w:lang w:val="en-GB"/>
        </w:rPr>
        <w:t>R2.1 has type</w:t>
      </w:r>
      <w:r w:rsidRPr="00D51A9F">
        <w:rPr>
          <w:lang w:val="en-GB"/>
        </w:rPr>
        <w:t xml:space="preserve"> of this property allows for specifying the kind of derivation, such as adaptation, summarisation etc.</w:t>
      </w:r>
    </w:p>
    <w:p w:rsidR="006D1E5E" w:rsidRPr="00D51A9F" w:rsidRDefault="006D1E5E" w:rsidP="006D1E5E">
      <w:pPr>
        <w:spacing w:after="120"/>
        <w:ind w:left="1560" w:hanging="1560"/>
        <w:jc w:val="both"/>
        <w:rPr>
          <w:lang w:val="en-GB"/>
        </w:rPr>
      </w:pPr>
      <w:r w:rsidRPr="00D51A9F">
        <w:rPr>
          <w:lang w:val="en-GB"/>
        </w:rPr>
        <w:t>Examples:</w:t>
      </w:r>
      <w:r w:rsidRPr="00D51A9F">
        <w:rPr>
          <w:lang w:val="en-GB"/>
        </w:rPr>
        <w:tab/>
        <w:t xml:space="preserve">William Schuman’s orchestration of Charles Ives’s ‘Variations on America’ (F15) </w:t>
      </w:r>
      <w:r w:rsidRPr="00D51A9F">
        <w:rPr>
          <w:i/>
          <w:lang w:val="en-GB"/>
        </w:rPr>
        <w:t>R2 is derivative of</w:t>
      </w:r>
      <w:r w:rsidRPr="00D51A9F">
        <w:rPr>
          <w:lang w:val="en-GB"/>
        </w:rPr>
        <w:t xml:space="preserve"> Charles Ives’s ‘Variations on America’ (F15) </w:t>
      </w:r>
      <w:r w:rsidRPr="00D51A9F">
        <w:rPr>
          <w:i/>
          <w:lang w:val="en-GB"/>
        </w:rPr>
        <w:t>R2.1 has type</w:t>
      </w:r>
      <w:r w:rsidRPr="00D51A9F">
        <w:rPr>
          <w:lang w:val="en-GB"/>
        </w:rPr>
        <w:t xml:space="preserve"> orchestration (E55)</w:t>
      </w:r>
    </w:p>
    <w:p w:rsidR="006D1E5E" w:rsidRPr="00D51A9F" w:rsidRDefault="006D1E5E" w:rsidP="006D1E5E">
      <w:pPr>
        <w:spacing w:after="120"/>
        <w:ind w:left="1560"/>
        <w:jc w:val="both"/>
        <w:rPr>
          <w:lang w:val="en-GB"/>
        </w:rPr>
      </w:pPr>
      <w:r w:rsidRPr="00D51A9F">
        <w:rPr>
          <w:lang w:val="en-GB"/>
        </w:rPr>
        <w:t xml:space="preserve">Charles Ives’s musical work entitled ‘Variations on America’ (F15) </w:t>
      </w:r>
      <w:r w:rsidRPr="00D51A9F">
        <w:rPr>
          <w:i/>
          <w:lang w:val="en-GB"/>
        </w:rPr>
        <w:t>R2 is derivative of</w:t>
      </w:r>
      <w:r w:rsidRPr="00D51A9F">
        <w:rPr>
          <w:lang w:val="en-GB"/>
        </w:rPr>
        <w:t xml:space="preserve"> the musical work titled ‘America’ (F15) </w:t>
      </w:r>
      <w:r w:rsidRPr="00D51A9F">
        <w:rPr>
          <w:i/>
          <w:lang w:val="en-GB"/>
        </w:rPr>
        <w:t>R2.1 has type</w:t>
      </w:r>
      <w:r w:rsidRPr="00D51A9F">
        <w:rPr>
          <w:lang w:val="en-GB"/>
        </w:rPr>
        <w:t xml:space="preserve"> variations (E55)</w:t>
      </w:r>
    </w:p>
    <w:p w:rsidR="006D1E5E" w:rsidRPr="00D51A9F" w:rsidRDefault="006D1E5E" w:rsidP="006D1E5E">
      <w:pPr>
        <w:spacing w:after="120"/>
        <w:ind w:left="1560"/>
        <w:jc w:val="both"/>
        <w:rPr>
          <w:lang w:val="en-GB"/>
        </w:rPr>
      </w:pPr>
      <w:r w:rsidRPr="00D51A9F">
        <w:rPr>
          <w:lang w:val="en-GB"/>
        </w:rPr>
        <w:t xml:space="preserve">The musical work entitled ‘America’ (F15) </w:t>
      </w:r>
      <w:r w:rsidRPr="00D51A9F">
        <w:rPr>
          <w:i/>
          <w:lang w:val="en-GB"/>
        </w:rPr>
        <w:t>R2 is derivative of</w:t>
      </w:r>
      <w:r w:rsidRPr="00D51A9F">
        <w:rPr>
          <w:lang w:val="en-GB"/>
        </w:rPr>
        <w:t xml:space="preserve"> the musical work entitled ‘God save the King’ (F15) </w:t>
      </w:r>
      <w:r w:rsidRPr="00D51A9F">
        <w:rPr>
          <w:i/>
          <w:lang w:val="en-GB"/>
        </w:rPr>
        <w:t>R2.1 has type</w:t>
      </w:r>
      <w:r w:rsidRPr="00D51A9F">
        <w:rPr>
          <w:lang w:val="en-GB"/>
        </w:rPr>
        <w:t xml:space="preserve"> same tune with different lyrics (E55)</w:t>
      </w:r>
    </w:p>
    <w:p w:rsidR="006D1E5E" w:rsidRPr="00D51A9F" w:rsidRDefault="006D1E5E" w:rsidP="006D1E5E">
      <w:pPr>
        <w:tabs>
          <w:tab w:val="left" w:pos="1560"/>
        </w:tabs>
        <w:rPr>
          <w:lang w:val="en-GB"/>
        </w:rPr>
      </w:pPr>
      <w:r w:rsidRPr="00D51A9F">
        <w:rPr>
          <w:lang w:val="en-GB"/>
        </w:rPr>
        <w:t>Properties:</w:t>
      </w:r>
      <w:r w:rsidRPr="00D51A9F">
        <w:rPr>
          <w:b/>
          <w:lang w:val="en-GB"/>
        </w:rPr>
        <w:tab/>
      </w:r>
      <w:r w:rsidRPr="00D51A9F">
        <w:rPr>
          <w:lang w:val="en-GB"/>
        </w:rPr>
        <w:t xml:space="preserve">R2.1 has type: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pStyle w:val="Heading3"/>
      </w:pPr>
      <w:bookmarkStart w:id="468" w:name="_R3_is_realised_1"/>
      <w:bookmarkStart w:id="469" w:name="_Toc434681775"/>
      <w:bookmarkEnd w:id="468"/>
      <w:r w:rsidRPr="00D51A9F">
        <w:t xml:space="preserve">R3 is </w:t>
      </w:r>
      <w:proofErr w:type="spellStart"/>
      <w:r w:rsidRPr="00D51A9F">
        <w:t>realised</w:t>
      </w:r>
      <w:proofErr w:type="spellEnd"/>
      <w:r w:rsidRPr="00D51A9F">
        <w:t xml:space="preserve"> in (</w:t>
      </w:r>
      <w:proofErr w:type="spellStart"/>
      <w:r w:rsidRPr="00D51A9F">
        <w:t>realises</w:t>
      </w:r>
      <w:proofErr w:type="spellEnd"/>
      <w:r w:rsidRPr="00D51A9F">
        <w:t>)</w:t>
      </w:r>
      <w:bookmarkEnd w:id="469"/>
      <w:ins w:id="470" w:author="admin" w:date="2017-10-12T09:52:00Z">
        <w:r w:rsidRPr="008B25CE">
          <w:t xml:space="preserve"> [=LRM-R4]</w:t>
        </w:r>
      </w:ins>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1_Work_1" w:history="1">
        <w:r w:rsidRPr="00D51A9F">
          <w:rPr>
            <w:rStyle w:val="Hyperlink"/>
            <w:lang w:val="en-GB"/>
          </w:rPr>
          <w:t>F1</w:t>
        </w:r>
      </w:hyperlink>
      <w:r w:rsidRPr="00D51A9F">
        <w:rPr>
          <w:lang w:val="en-GB"/>
        </w:rPr>
        <w:t xml:space="preserve"> Work</w:t>
      </w:r>
    </w:p>
    <w:p w:rsidR="006D1E5E" w:rsidRPr="00D51A9F" w:rsidRDefault="006D1E5E" w:rsidP="006D1E5E">
      <w:pPr>
        <w:tabs>
          <w:tab w:val="left" w:pos="1560"/>
        </w:tabs>
        <w:spacing w:after="120"/>
        <w:jc w:val="both"/>
        <w:rPr>
          <w:lang w:val="en-GB"/>
        </w:rPr>
      </w:pPr>
      <w:r w:rsidRPr="00D51A9F">
        <w:rPr>
          <w:lang w:val="en-GB"/>
        </w:rPr>
        <w:t>Range:</w:t>
      </w:r>
      <w:r w:rsidRPr="00D51A9F">
        <w:rPr>
          <w:lang w:val="en-GB"/>
        </w:rPr>
        <w:tab/>
      </w:r>
      <w:hyperlink w:anchor="_F22_Self-Contained_Expression" w:history="1">
        <w:r w:rsidRPr="00D51A9F">
          <w:rPr>
            <w:rStyle w:val="Hyperlink"/>
            <w:lang w:val="en-GB"/>
          </w:rPr>
          <w:t>F22</w:t>
        </w:r>
      </w:hyperlink>
      <w:r w:rsidRPr="00D51A9F">
        <w:rPr>
          <w:lang w:val="en-GB"/>
        </w:rPr>
        <w:t xml:space="preserve"> Self-contained Expression</w:t>
      </w:r>
      <w:ins w:id="471" w:author="admin" w:date="2017-10-11T13:00:00Z">
        <w:r>
          <w:rPr>
            <w:lang w:val="en-GB"/>
          </w:rPr>
          <w:t xml:space="preserve"> </w:t>
        </w:r>
        <w:r w:rsidRPr="00C80222">
          <w:rPr>
            <w:highlight w:val="yellow"/>
            <w:lang w:val="en-GB"/>
            <w:rPrChange w:id="472" w:author="admin" w:date="2017-10-11T13:01:00Z">
              <w:rPr>
                <w:lang w:val="en-GB"/>
              </w:rPr>
            </w:rPrChange>
          </w:rPr>
          <w:t>[adjust to F2]</w:t>
        </w:r>
      </w:ins>
    </w:p>
    <w:p w:rsidR="006D1E5E" w:rsidRPr="00D51A9F" w:rsidRDefault="006D1E5E" w:rsidP="006D1E5E">
      <w:pPr>
        <w:ind w:left="1560" w:hanging="1560"/>
        <w:rPr>
          <w:lang w:val="en-GB"/>
        </w:rPr>
      </w:pPr>
      <w:proofErr w:type="spellStart"/>
      <w:r w:rsidRPr="00D51A9F">
        <w:rPr>
          <w:lang w:val="en-GB"/>
        </w:rPr>
        <w:t>Superproperty</w:t>
      </w:r>
      <w:proofErr w:type="spellEnd"/>
      <w:r w:rsidRPr="00D51A9F">
        <w:rPr>
          <w:lang w:val="en-GB"/>
        </w:rPr>
        <w:t xml:space="preserve"> of:</w:t>
      </w:r>
      <w:r w:rsidRPr="00D51A9F">
        <w:rPr>
          <w:lang w:val="en-GB"/>
        </w:rPr>
        <w:tab/>
      </w:r>
      <w:hyperlink w:anchor="_F16_Rules" w:history="1">
        <w:r w:rsidRPr="00D51A9F">
          <w:rPr>
            <w:rStyle w:val="Hyperlink"/>
            <w:lang w:val="en-GB"/>
          </w:rPr>
          <w:t>F14</w:t>
        </w:r>
      </w:hyperlink>
      <w:r w:rsidRPr="00D51A9F">
        <w:rPr>
          <w:lang w:val="en-GB"/>
        </w:rPr>
        <w:t xml:space="preserve"> Individual Work. </w:t>
      </w:r>
      <w:hyperlink w:anchor="_R9_is_realised" w:history="1">
        <w:r w:rsidRPr="00D51A9F">
          <w:rPr>
            <w:rStyle w:val="Hyperlink"/>
            <w:lang w:val="en-GB"/>
          </w:rPr>
          <w:t>R9</w:t>
        </w:r>
      </w:hyperlink>
      <w:r w:rsidRPr="00D51A9F">
        <w:rPr>
          <w:lang w:val="en-GB"/>
        </w:rPr>
        <w:t xml:space="preserve"> </w:t>
      </w:r>
      <w:proofErr w:type="gramStart"/>
      <w:r w:rsidRPr="00D51A9F">
        <w:rPr>
          <w:lang w:val="en-GB"/>
        </w:rPr>
        <w:t>is realised</w:t>
      </w:r>
      <w:proofErr w:type="gramEnd"/>
      <w:r w:rsidRPr="00D51A9F">
        <w:rPr>
          <w:lang w:val="en-GB"/>
        </w:rPr>
        <w:t xml:space="preserve"> in (realises): </w:t>
      </w:r>
      <w:hyperlink w:anchor="_F22_Self-Contained_Expression" w:history="1">
        <w:r w:rsidRPr="00D51A9F">
          <w:rPr>
            <w:rStyle w:val="Hyperlink"/>
            <w:lang w:val="en-GB"/>
          </w:rPr>
          <w:t>F22</w:t>
        </w:r>
      </w:hyperlink>
      <w:r w:rsidRPr="00D51A9F">
        <w:rPr>
          <w:lang w:val="en-GB"/>
        </w:rPr>
        <w:t xml:space="preserve"> Self-Contained Expression</w:t>
      </w:r>
      <w:ins w:id="473" w:author="admin" w:date="2017-10-11T13:01:00Z">
        <w:r>
          <w:rPr>
            <w:lang w:val="en-GB"/>
          </w:rPr>
          <w:t xml:space="preserve"> [deleted]</w:t>
        </w:r>
      </w:ins>
    </w:p>
    <w:p w:rsidR="006D1E5E" w:rsidRPr="00D51A9F" w:rsidRDefault="00566133" w:rsidP="006D1E5E">
      <w:pPr>
        <w:ind w:left="1560"/>
        <w:rPr>
          <w:lang w:val="en-GB"/>
        </w:rPr>
      </w:pPr>
      <w:hyperlink w:anchor="_F20_Performance_Work" w:history="1">
        <w:r w:rsidR="006D1E5E" w:rsidRPr="00D51A9F">
          <w:rPr>
            <w:rStyle w:val="Hyperlink"/>
            <w:lang w:val="en-GB"/>
          </w:rPr>
          <w:t>F20</w:t>
        </w:r>
      </w:hyperlink>
      <w:r w:rsidR="006D1E5E" w:rsidRPr="00D51A9F">
        <w:rPr>
          <w:lang w:val="en-GB"/>
        </w:rPr>
        <w:t xml:space="preserve"> Performance Work. </w:t>
      </w:r>
      <w:hyperlink w:anchor="_R12_is_realised_1" w:history="1">
        <w:r w:rsidR="006D1E5E" w:rsidRPr="00D51A9F">
          <w:rPr>
            <w:rStyle w:val="Hyperlink"/>
            <w:lang w:val="en-GB"/>
          </w:rPr>
          <w:t>R12</w:t>
        </w:r>
      </w:hyperlink>
      <w:r w:rsidR="006D1E5E" w:rsidRPr="00D51A9F">
        <w:rPr>
          <w:lang w:val="en-GB"/>
        </w:rPr>
        <w:t xml:space="preserve"> </w:t>
      </w:r>
      <w:proofErr w:type="gramStart"/>
      <w:r w:rsidR="006D1E5E" w:rsidRPr="00D51A9F">
        <w:rPr>
          <w:lang w:val="en-GB"/>
        </w:rPr>
        <w:t>is realised</w:t>
      </w:r>
      <w:proofErr w:type="gramEnd"/>
      <w:r w:rsidR="006D1E5E" w:rsidRPr="00D51A9F">
        <w:rPr>
          <w:lang w:val="en-GB"/>
        </w:rPr>
        <w:t xml:space="preserve"> in (realises): </w:t>
      </w:r>
      <w:hyperlink w:anchor="_F25_Performance_Plan" w:history="1">
        <w:r w:rsidR="006D1E5E" w:rsidRPr="00D51A9F">
          <w:rPr>
            <w:rStyle w:val="Hyperlink"/>
            <w:lang w:val="en-GB"/>
          </w:rPr>
          <w:t>F25</w:t>
        </w:r>
      </w:hyperlink>
      <w:r w:rsidR="006D1E5E" w:rsidRPr="00D51A9F">
        <w:rPr>
          <w:lang w:val="en-GB"/>
        </w:rPr>
        <w:t xml:space="preserve"> Performance Plan</w:t>
      </w:r>
    </w:p>
    <w:p w:rsidR="006D1E5E" w:rsidRPr="00D51A9F" w:rsidRDefault="00566133" w:rsidP="006D1E5E">
      <w:pPr>
        <w:ind w:left="1560"/>
        <w:rPr>
          <w:lang w:val="en-GB"/>
        </w:rPr>
      </w:pPr>
      <w:hyperlink w:anchor="_F21_Recording_Work" w:history="1">
        <w:r w:rsidR="006D1E5E" w:rsidRPr="00D51A9F">
          <w:rPr>
            <w:rStyle w:val="Hyperlink"/>
            <w:lang w:val="en-GB"/>
          </w:rPr>
          <w:t>F21</w:t>
        </w:r>
      </w:hyperlink>
      <w:r w:rsidR="006D1E5E" w:rsidRPr="00D51A9F">
        <w:rPr>
          <w:lang w:val="en-GB"/>
        </w:rPr>
        <w:t xml:space="preserve"> Recording Work. </w:t>
      </w:r>
      <w:hyperlink w:anchor="_R13_is_realised_1" w:history="1">
        <w:r w:rsidR="006D1E5E" w:rsidRPr="00D51A9F">
          <w:rPr>
            <w:rStyle w:val="Hyperlink"/>
            <w:lang w:val="en-GB"/>
          </w:rPr>
          <w:t>R13</w:t>
        </w:r>
      </w:hyperlink>
      <w:r w:rsidR="006D1E5E" w:rsidRPr="00D51A9F">
        <w:rPr>
          <w:lang w:val="en-GB"/>
        </w:rPr>
        <w:t xml:space="preserve"> </w:t>
      </w:r>
      <w:proofErr w:type="gramStart"/>
      <w:r w:rsidR="006D1E5E" w:rsidRPr="00D51A9F">
        <w:rPr>
          <w:lang w:val="en-GB"/>
        </w:rPr>
        <w:t>is realised</w:t>
      </w:r>
      <w:proofErr w:type="gramEnd"/>
      <w:r w:rsidR="006D1E5E" w:rsidRPr="00D51A9F">
        <w:rPr>
          <w:lang w:val="en-GB"/>
        </w:rPr>
        <w:t xml:space="preserve"> in (realises): </w:t>
      </w:r>
      <w:hyperlink w:anchor="_F26_Recording" w:history="1">
        <w:r w:rsidR="006D1E5E" w:rsidRPr="00D51A9F">
          <w:rPr>
            <w:rStyle w:val="Hyperlink"/>
            <w:lang w:val="en-GB"/>
          </w:rPr>
          <w:t>F26</w:t>
        </w:r>
      </w:hyperlink>
      <w:r w:rsidR="006D1E5E" w:rsidRPr="00D51A9F">
        <w:rPr>
          <w:lang w:val="en-GB"/>
        </w:rPr>
        <w:t xml:space="preserve"> Recording</w:t>
      </w:r>
    </w:p>
    <w:p w:rsidR="006D1E5E" w:rsidRPr="00D51A9F" w:rsidRDefault="00566133" w:rsidP="006D1E5E">
      <w:pPr>
        <w:spacing w:after="120"/>
        <w:ind w:left="1559"/>
        <w:jc w:val="both"/>
        <w:rPr>
          <w:lang w:val="en-GB"/>
        </w:rPr>
      </w:pPr>
      <w:hyperlink w:anchor="_F1_Work_1" w:history="1">
        <w:r w:rsidR="006D1E5E" w:rsidRPr="00D51A9F">
          <w:rPr>
            <w:rStyle w:val="Hyperlink"/>
            <w:lang w:val="en-GB"/>
          </w:rPr>
          <w:t>F1</w:t>
        </w:r>
      </w:hyperlink>
      <w:r w:rsidR="006D1E5E" w:rsidRPr="00D51A9F">
        <w:rPr>
          <w:lang w:val="en-GB"/>
        </w:rPr>
        <w:t xml:space="preserve"> Work. </w:t>
      </w:r>
      <w:hyperlink w:anchor="_R40_has_representative_expression_(" w:history="1">
        <w:r w:rsidR="006D1E5E" w:rsidRPr="00D51A9F">
          <w:rPr>
            <w:rStyle w:val="Hyperlink"/>
            <w:lang w:val="en-GB"/>
          </w:rPr>
          <w:t>R40</w:t>
        </w:r>
      </w:hyperlink>
      <w:r w:rsidR="006D1E5E" w:rsidRPr="00D51A9F">
        <w:rPr>
          <w:lang w:val="en-GB"/>
        </w:rPr>
        <w:t xml:space="preserve"> has representative expression (is representative expression for): </w:t>
      </w:r>
      <w:hyperlink w:anchor="_F22_Self-Contained_Expression" w:history="1">
        <w:r w:rsidR="006D1E5E" w:rsidRPr="00D51A9F">
          <w:rPr>
            <w:rStyle w:val="Hyperlink"/>
            <w:lang w:val="en-GB"/>
          </w:rPr>
          <w:t>F22</w:t>
        </w:r>
      </w:hyperlink>
      <w:r w:rsidR="006D1E5E" w:rsidRPr="00D51A9F">
        <w:rPr>
          <w:lang w:val="en-GB"/>
        </w:rPr>
        <w:t xml:space="preserve"> Self-Contained Expression</w:t>
      </w:r>
    </w:p>
    <w:p w:rsidR="006D1E5E" w:rsidRPr="00D51A9F" w:rsidRDefault="006D1E5E" w:rsidP="006D1E5E">
      <w:pPr>
        <w:spacing w:after="120"/>
        <w:ind w:left="1560" w:hanging="1560"/>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70_Thing_1" w:history="1">
        <w:r w:rsidRPr="00D51A9F">
          <w:rPr>
            <w:rStyle w:val="Hyperlink"/>
            <w:lang w:val="en-GB"/>
          </w:rPr>
          <w:t>E70</w:t>
        </w:r>
      </w:hyperlink>
      <w:r w:rsidRPr="00D51A9F">
        <w:rPr>
          <w:lang w:val="en-GB"/>
        </w:rPr>
        <w:t xml:space="preserve"> Thing. </w:t>
      </w:r>
      <w:hyperlink w:anchor="_P130__shows_" w:history="1">
        <w:r w:rsidRPr="00D51A9F">
          <w:rPr>
            <w:rStyle w:val="Hyperlink"/>
            <w:lang w:val="en-GB"/>
          </w:rPr>
          <w:t>P130</w:t>
        </w:r>
      </w:hyperlink>
      <w:r w:rsidRPr="00D51A9F">
        <w:rPr>
          <w:lang w:val="en-GB"/>
        </w:rPr>
        <w:t xml:space="preserve"> shows features of (features are also found </w:t>
      </w:r>
      <w:proofErr w:type="gramStart"/>
      <w:r w:rsidRPr="00D51A9F">
        <w:rPr>
          <w:lang w:val="en-GB"/>
        </w:rPr>
        <w:t>on):</w:t>
      </w:r>
      <w:proofErr w:type="gramEnd"/>
      <w:r w:rsidRPr="00D51A9F">
        <w:rPr>
          <w:lang w:val="en-GB"/>
        </w:rPr>
        <w:t xml:space="preserve"> </w:t>
      </w:r>
      <w:hyperlink w:anchor="_E70_Thing_1" w:history="1">
        <w:r w:rsidRPr="00D51A9F">
          <w:rPr>
            <w:rStyle w:val="Hyperlink"/>
            <w:lang w:val="en-GB"/>
          </w:rPr>
          <w:t>E70</w:t>
        </w:r>
      </w:hyperlink>
      <w:r w:rsidRPr="00D51A9F">
        <w:rPr>
          <w:lang w:val="en-GB"/>
        </w:rPr>
        <w:t xml:space="preserve"> Thing</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(0</w:t>
      </w:r>
      <w:proofErr w:type="gramStart"/>
      <w:r w:rsidRPr="00D51A9F">
        <w:rPr>
          <w:lang w:val="en-GB"/>
        </w:rPr>
        <w:t>,n:1,1</w:t>
      </w:r>
      <w:proofErr w:type="gramEnd"/>
      <w:r w:rsidRPr="00D51A9F">
        <w:rPr>
          <w:lang w:val="en-GB"/>
        </w:rPr>
        <w:t>)</w:t>
      </w:r>
    </w:p>
    <w:p w:rsidR="006D1E5E" w:rsidRPr="00D51A9F" w:rsidRDefault="006D1E5E" w:rsidP="006D1E5E">
      <w:pPr>
        <w:spacing w:after="120"/>
        <w:ind w:left="1559" w:hanging="1559"/>
        <w:jc w:val="both"/>
        <w:rPr>
          <w:lang w:val="en-GB"/>
        </w:rPr>
      </w:pPr>
      <w:r w:rsidRPr="00D51A9F">
        <w:rPr>
          <w:lang w:val="en-GB"/>
        </w:rPr>
        <w:t>Scope note:</w:t>
      </w:r>
      <w:r w:rsidRPr="00D51A9F">
        <w:rPr>
          <w:lang w:val="en-GB"/>
        </w:rPr>
        <w:tab/>
        <w:t>This property associates an instance of F22 Self-Contained Expression with an instance of F1 Work.</w:t>
      </w:r>
    </w:p>
    <w:p w:rsidR="006D1E5E" w:rsidRPr="00D51A9F" w:rsidRDefault="006D1E5E" w:rsidP="006D1E5E">
      <w:pPr>
        <w:spacing w:after="120"/>
        <w:ind w:left="1559"/>
        <w:jc w:val="both"/>
        <w:rPr>
          <w:lang w:val="en-GB"/>
        </w:rPr>
      </w:pPr>
      <w:r w:rsidRPr="00D51A9F">
        <w:rPr>
          <w:lang w:val="en-GB"/>
        </w:rPr>
        <w:t xml:space="preserve">This property expresses the association that exists between an expression (F22) and the work that this expression conveys. The semantics of the association will be different depending on what specific subtype of F1 Work the work is an instance </w:t>
      </w:r>
      <w:proofErr w:type="gramStart"/>
      <w:r w:rsidRPr="00D51A9F">
        <w:rPr>
          <w:lang w:val="en-GB"/>
        </w:rPr>
        <w:t>of</w:t>
      </w:r>
      <w:proofErr w:type="gramEnd"/>
      <w:r w:rsidRPr="00D51A9F">
        <w:rPr>
          <w:lang w:val="en-GB"/>
        </w:rPr>
        <w:t>. If the work is an instance of F14 Individual Work, the F22 Self-Contained Expression completely conveys the individual work. If the work is an instance of F15 Complex Work, the F22 Self-Contained Expression conveys an alternative member of the complex work.</w:t>
      </w:r>
    </w:p>
    <w:p w:rsidR="006D1E5E" w:rsidRPr="00D51A9F" w:rsidRDefault="006D1E5E" w:rsidP="006D1E5E">
      <w:pPr>
        <w:spacing w:after="120"/>
        <w:ind w:left="1559"/>
        <w:jc w:val="both"/>
        <w:rPr>
          <w:lang w:val="en-GB"/>
        </w:rPr>
      </w:pPr>
      <w:r w:rsidRPr="00D51A9F">
        <w:rPr>
          <w:lang w:val="en-GB"/>
        </w:rPr>
        <w:t>Our factual knowledge of how a given work is realised into an expression is often limited and this property makes it possible to express the association between instances of F22 Self-Contained Expression and the work it conveys without using the more developed paths.</w:t>
      </w:r>
    </w:p>
    <w:p w:rsidR="006D1E5E" w:rsidRPr="00D51A9F" w:rsidRDefault="006D1E5E" w:rsidP="006D1E5E">
      <w:pPr>
        <w:spacing w:after="120"/>
        <w:ind w:left="1560"/>
        <w:jc w:val="both"/>
        <w:rPr>
          <w:lang w:val="en-GB"/>
        </w:rPr>
      </w:pPr>
      <w:proofErr w:type="gramStart"/>
      <w:r w:rsidRPr="00D51A9F">
        <w:rPr>
          <w:lang w:val="en-GB"/>
        </w:rPr>
        <w:t xml:space="preserve">The property </w:t>
      </w:r>
      <w:r w:rsidRPr="00D51A9F">
        <w:rPr>
          <w:i/>
          <w:iCs/>
          <w:lang w:val="en-GB"/>
        </w:rPr>
        <w:t>R3.1 has type:</w:t>
      </w:r>
      <w:r w:rsidRPr="00D51A9F">
        <w:rPr>
          <w:lang w:val="en-GB"/>
        </w:rPr>
        <w:t xml:space="preserve"> E55 Type allows for specifying the role played by the referred to expression in the overall bibliographic history of the work (e.g., ‘progenitor expression’, on which all other expressions of the same work are based; ‘reference for canonical citations’, in the sense of the </w:t>
      </w:r>
      <w:proofErr w:type="spellStart"/>
      <w:r w:rsidRPr="00D51A9F">
        <w:rPr>
          <w:lang w:val="en-GB"/>
        </w:rPr>
        <w:t>HuCit</w:t>
      </w:r>
      <w:proofErr w:type="spellEnd"/>
      <w:r w:rsidRPr="00D51A9F">
        <w:rPr>
          <w:lang w:val="en-GB"/>
        </w:rPr>
        <w:t xml:space="preserve"> ontology developed by Matteo </w:t>
      </w:r>
      <w:proofErr w:type="spellStart"/>
      <w:r w:rsidRPr="00D51A9F">
        <w:rPr>
          <w:lang w:val="en-GB"/>
        </w:rPr>
        <w:t>Romanello</w:t>
      </w:r>
      <w:proofErr w:type="spellEnd"/>
      <w:r w:rsidRPr="00D51A9F">
        <w:rPr>
          <w:lang w:val="en-GB"/>
        </w:rPr>
        <w:t xml:space="preserve"> and Michele </w:t>
      </w:r>
      <w:proofErr w:type="spellStart"/>
      <w:r w:rsidRPr="00D51A9F">
        <w:rPr>
          <w:lang w:val="en-GB"/>
        </w:rPr>
        <w:t>Pasin</w:t>
      </w:r>
      <w:proofErr w:type="spellEnd"/>
      <w:r w:rsidRPr="00D51A9F">
        <w:rPr>
          <w:lang w:val="en-GB"/>
        </w:rPr>
        <w:t>; ‘earliest draft’, ‘intermediate draft’, ‘final clean draft’, ‘</w:t>
      </w:r>
      <w:proofErr w:type="spellStart"/>
      <w:r w:rsidRPr="00D51A9F">
        <w:rPr>
          <w:lang w:val="en-GB"/>
        </w:rPr>
        <w:t>princeps</w:t>
      </w:r>
      <w:proofErr w:type="spellEnd"/>
      <w:r w:rsidRPr="00D51A9F">
        <w:rPr>
          <w:lang w:val="en-GB"/>
        </w:rPr>
        <w:t xml:space="preserve"> edition’, etc.).</w:t>
      </w:r>
      <w:proofErr w:type="gramEnd"/>
    </w:p>
    <w:p w:rsidR="006D1E5E" w:rsidRPr="00D51A9F" w:rsidRDefault="006D1E5E" w:rsidP="006D1E5E">
      <w:pPr>
        <w:spacing w:after="120"/>
        <w:ind w:left="1560" w:hanging="1560"/>
        <w:jc w:val="both"/>
        <w:rPr>
          <w:lang w:val="en-GB"/>
        </w:rPr>
      </w:pPr>
      <w:r w:rsidRPr="00D51A9F">
        <w:rPr>
          <w:lang w:val="en-GB"/>
        </w:rPr>
        <w:t>Examples:</w:t>
      </w:r>
      <w:r w:rsidRPr="00D51A9F">
        <w:rPr>
          <w:lang w:val="en-GB"/>
        </w:rPr>
        <w:tab/>
        <w:t xml:space="preserve">Dante’s work entitled ‘Inferno’ (F15) </w:t>
      </w:r>
      <w:r w:rsidRPr="00D51A9F">
        <w:rPr>
          <w:i/>
          <w:lang w:val="en-GB"/>
        </w:rPr>
        <w:t>R3 is realised in</w:t>
      </w:r>
      <w:r w:rsidRPr="00D51A9F">
        <w:rPr>
          <w:lang w:val="en-GB"/>
        </w:rPr>
        <w:t xml:space="preserve"> the Italian text of Dante’s ‘Inferno’ as found in the authoritative critical edition </w:t>
      </w:r>
      <w:r w:rsidRPr="00D51A9F">
        <w:rPr>
          <w:i/>
          <w:lang w:val="en-GB"/>
        </w:rPr>
        <w:t xml:space="preserve">La Commedia secondo </w:t>
      </w:r>
      <w:proofErr w:type="spellStart"/>
      <w:r w:rsidRPr="00D51A9F">
        <w:rPr>
          <w:i/>
          <w:lang w:val="en-GB"/>
        </w:rPr>
        <w:t>l’antica</w:t>
      </w:r>
      <w:proofErr w:type="spellEnd"/>
      <w:r w:rsidRPr="00D51A9F">
        <w:rPr>
          <w:i/>
          <w:lang w:val="en-GB"/>
        </w:rPr>
        <w:t xml:space="preserve"> </w:t>
      </w:r>
      <w:proofErr w:type="spellStart"/>
      <w:r w:rsidRPr="00D51A9F">
        <w:rPr>
          <w:i/>
          <w:lang w:val="en-GB"/>
        </w:rPr>
        <w:t>vulgata</w:t>
      </w:r>
      <w:proofErr w:type="spellEnd"/>
      <w:r w:rsidRPr="00D51A9F">
        <w:rPr>
          <w:i/>
          <w:lang w:val="en-GB"/>
        </w:rPr>
        <w:t xml:space="preserve"> a </w:t>
      </w:r>
      <w:proofErr w:type="spellStart"/>
      <w:r w:rsidRPr="00D51A9F">
        <w:rPr>
          <w:i/>
          <w:lang w:val="en-GB"/>
        </w:rPr>
        <w:t>cura</w:t>
      </w:r>
      <w:proofErr w:type="spellEnd"/>
      <w:r w:rsidRPr="00D51A9F">
        <w:rPr>
          <w:i/>
          <w:lang w:val="en-GB"/>
        </w:rPr>
        <w:t xml:space="preserve"> di Giorgio </w:t>
      </w:r>
      <w:proofErr w:type="spellStart"/>
      <w:r w:rsidRPr="00D51A9F">
        <w:rPr>
          <w:i/>
          <w:lang w:val="en-GB"/>
        </w:rPr>
        <w:t>Petrocchi</w:t>
      </w:r>
      <w:proofErr w:type="spellEnd"/>
      <w:r w:rsidRPr="00D51A9F">
        <w:rPr>
          <w:lang w:val="en-GB"/>
        </w:rPr>
        <w:t xml:space="preserve">, Milano: Mondadori, 1966-67 (= Le </w:t>
      </w:r>
      <w:proofErr w:type="spellStart"/>
      <w:r w:rsidRPr="00D51A9F">
        <w:rPr>
          <w:lang w:val="en-GB"/>
        </w:rPr>
        <w:t>Opere</w:t>
      </w:r>
      <w:proofErr w:type="spellEnd"/>
      <w:r w:rsidRPr="00D51A9F">
        <w:rPr>
          <w:lang w:val="en-GB"/>
        </w:rPr>
        <w:t xml:space="preserve"> di Dante Alighieri, </w:t>
      </w:r>
      <w:proofErr w:type="spellStart"/>
      <w:r w:rsidRPr="00D51A9F">
        <w:rPr>
          <w:lang w:val="en-GB"/>
        </w:rPr>
        <w:t>Edizione</w:t>
      </w:r>
      <w:proofErr w:type="spellEnd"/>
      <w:r w:rsidRPr="00D51A9F">
        <w:rPr>
          <w:lang w:val="en-GB"/>
        </w:rPr>
        <w:t xml:space="preserve"> </w:t>
      </w:r>
      <w:proofErr w:type="spellStart"/>
      <w:r w:rsidRPr="00D51A9F">
        <w:rPr>
          <w:lang w:val="en-GB"/>
        </w:rPr>
        <w:t>Nazionale</w:t>
      </w:r>
      <w:proofErr w:type="spellEnd"/>
      <w:r w:rsidRPr="00D51A9F">
        <w:rPr>
          <w:lang w:val="en-GB"/>
        </w:rPr>
        <w:t xml:space="preserve"> a </w:t>
      </w:r>
      <w:proofErr w:type="spellStart"/>
      <w:r w:rsidRPr="00D51A9F">
        <w:rPr>
          <w:lang w:val="en-GB"/>
        </w:rPr>
        <w:t>cura</w:t>
      </w:r>
      <w:proofErr w:type="spellEnd"/>
      <w:r w:rsidRPr="00D51A9F">
        <w:rPr>
          <w:lang w:val="en-GB"/>
        </w:rPr>
        <w:t xml:space="preserve"> </w:t>
      </w:r>
      <w:proofErr w:type="spellStart"/>
      <w:r w:rsidRPr="00D51A9F">
        <w:rPr>
          <w:lang w:val="en-GB"/>
        </w:rPr>
        <w:t>della</w:t>
      </w:r>
      <w:proofErr w:type="spellEnd"/>
      <w:r w:rsidRPr="00D51A9F">
        <w:rPr>
          <w:lang w:val="en-GB"/>
        </w:rPr>
        <w:t xml:space="preserve"> </w:t>
      </w:r>
      <w:proofErr w:type="spellStart"/>
      <w:r w:rsidRPr="00D51A9F">
        <w:rPr>
          <w:lang w:val="en-GB"/>
        </w:rPr>
        <w:t>Società</w:t>
      </w:r>
      <w:proofErr w:type="spellEnd"/>
      <w:r w:rsidRPr="00D51A9F">
        <w:rPr>
          <w:lang w:val="en-GB"/>
        </w:rPr>
        <w:t xml:space="preserve"> </w:t>
      </w:r>
      <w:proofErr w:type="spellStart"/>
      <w:r w:rsidRPr="00D51A9F">
        <w:rPr>
          <w:lang w:val="en-GB"/>
        </w:rPr>
        <w:t>Dantesca</w:t>
      </w:r>
      <w:proofErr w:type="spellEnd"/>
      <w:r w:rsidRPr="00D51A9F">
        <w:rPr>
          <w:lang w:val="en-GB"/>
        </w:rPr>
        <w:t xml:space="preserve"> </w:t>
      </w:r>
      <w:proofErr w:type="spellStart"/>
      <w:r w:rsidRPr="00D51A9F">
        <w:rPr>
          <w:lang w:val="en-GB"/>
        </w:rPr>
        <w:t>Italiana</w:t>
      </w:r>
      <w:proofErr w:type="spellEnd"/>
      <w:r w:rsidRPr="00D51A9F">
        <w:rPr>
          <w:lang w:val="en-GB"/>
        </w:rPr>
        <w:t xml:space="preserve">, VII, 1-4) (F22) </w:t>
      </w:r>
      <w:r w:rsidRPr="00D51A9F">
        <w:rPr>
          <w:i/>
          <w:lang w:val="en-GB"/>
        </w:rPr>
        <w:t>R3.1 has type</w:t>
      </w:r>
      <w:r w:rsidRPr="00D51A9F">
        <w:rPr>
          <w:lang w:val="en-GB"/>
        </w:rPr>
        <w:t xml:space="preserve"> authoritative critical edition (E55)</w:t>
      </w:r>
    </w:p>
    <w:p w:rsidR="006D1E5E" w:rsidRPr="00D51A9F" w:rsidRDefault="006D1E5E" w:rsidP="006D1E5E">
      <w:pPr>
        <w:spacing w:after="120"/>
        <w:ind w:left="1560"/>
        <w:jc w:val="both"/>
        <w:rPr>
          <w:lang w:val="en-GB"/>
        </w:rPr>
      </w:pPr>
      <w:r w:rsidRPr="00D51A9F">
        <w:rPr>
          <w:lang w:val="en-GB"/>
        </w:rPr>
        <w:t xml:space="preserve">Mozart’s work entitled ‘Il </w:t>
      </w:r>
      <w:proofErr w:type="spellStart"/>
      <w:r w:rsidRPr="00D51A9F">
        <w:rPr>
          <w:lang w:val="en-GB"/>
        </w:rPr>
        <w:t>dissoluto</w:t>
      </w:r>
      <w:proofErr w:type="spellEnd"/>
      <w:r w:rsidRPr="00D51A9F">
        <w:rPr>
          <w:lang w:val="en-GB"/>
        </w:rPr>
        <w:t xml:space="preserve"> </w:t>
      </w:r>
      <w:proofErr w:type="spellStart"/>
      <w:r w:rsidRPr="00D51A9F">
        <w:rPr>
          <w:lang w:val="en-GB"/>
        </w:rPr>
        <w:t>punito</w:t>
      </w:r>
      <w:proofErr w:type="spellEnd"/>
      <w:r w:rsidRPr="00D51A9F">
        <w:rPr>
          <w:lang w:val="en-GB"/>
        </w:rPr>
        <w:t xml:space="preserve"> </w:t>
      </w:r>
      <w:proofErr w:type="spellStart"/>
      <w:r w:rsidRPr="00D51A9F">
        <w:rPr>
          <w:lang w:val="en-GB"/>
        </w:rPr>
        <w:t>ossia</w:t>
      </w:r>
      <w:proofErr w:type="spellEnd"/>
      <w:r w:rsidRPr="00D51A9F">
        <w:rPr>
          <w:lang w:val="en-GB"/>
        </w:rPr>
        <w:t xml:space="preserve"> </w:t>
      </w:r>
      <w:proofErr w:type="spellStart"/>
      <w:r w:rsidRPr="00D51A9F">
        <w:rPr>
          <w:lang w:val="en-GB"/>
        </w:rPr>
        <w:t>il</w:t>
      </w:r>
      <w:proofErr w:type="spellEnd"/>
      <w:r w:rsidRPr="00D51A9F">
        <w:rPr>
          <w:lang w:val="en-GB"/>
        </w:rPr>
        <w:t xml:space="preserve"> Don Giovanni’ (F15) </w:t>
      </w:r>
      <w:r w:rsidRPr="00D51A9F">
        <w:rPr>
          <w:i/>
          <w:lang w:val="en-GB"/>
        </w:rPr>
        <w:t>R3 is realised in</w:t>
      </w:r>
      <w:r w:rsidRPr="00D51A9F">
        <w:rPr>
          <w:lang w:val="en-GB"/>
        </w:rPr>
        <w:t xml:space="preserve"> the notated music of the Prague version, as found on manuscript Ms 1548 of the National Library of France (F22) </w:t>
      </w:r>
      <w:r w:rsidRPr="00D51A9F">
        <w:rPr>
          <w:i/>
          <w:lang w:val="en-GB"/>
        </w:rPr>
        <w:t>R3.1 has type</w:t>
      </w:r>
      <w:r w:rsidRPr="00D51A9F">
        <w:rPr>
          <w:lang w:val="en-GB"/>
        </w:rPr>
        <w:t xml:space="preserve"> autograph version (E55)</w:t>
      </w:r>
    </w:p>
    <w:p w:rsidR="006D1E5E" w:rsidRPr="00D51A9F" w:rsidRDefault="006D1E5E" w:rsidP="006D1E5E">
      <w:pPr>
        <w:tabs>
          <w:tab w:val="left" w:pos="1560"/>
        </w:tabs>
        <w:spacing w:after="120"/>
        <w:rPr>
          <w:lang w:val="en-GB"/>
        </w:rPr>
      </w:pPr>
      <w:r w:rsidRPr="00D51A9F">
        <w:rPr>
          <w:lang w:val="en-GB"/>
        </w:rPr>
        <w:t>Properties:</w:t>
      </w:r>
      <w:r w:rsidRPr="00D51A9F">
        <w:rPr>
          <w:lang w:val="en-GB"/>
        </w:rPr>
        <w:tab/>
        <w:t xml:space="preserve">R3.1 has type: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pStyle w:val="Heading3"/>
      </w:pPr>
      <w:bookmarkStart w:id="474" w:name="_R4_carriers_provided_by_(comprises_"/>
      <w:bookmarkStart w:id="475" w:name="_R4_carriers_provided"/>
      <w:bookmarkStart w:id="476" w:name="_Toc434681776"/>
      <w:bookmarkEnd w:id="474"/>
      <w:bookmarkEnd w:id="475"/>
      <w:r w:rsidRPr="00D51A9F">
        <w:t>R4 carriers provided by (comprises carriers of)</w:t>
      </w:r>
      <w:bookmarkEnd w:id="476"/>
      <w:ins w:id="477" w:author="admin" w:date="2017-10-11T13:08:00Z">
        <w:r>
          <w:t xml:space="preserve"> </w:t>
        </w:r>
      </w:ins>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2_Expression" w:history="1">
        <w:r w:rsidRPr="00D51A9F">
          <w:rPr>
            <w:rStyle w:val="Hyperlink"/>
            <w:lang w:val="en-GB"/>
          </w:rPr>
          <w:t>F2</w:t>
        </w:r>
      </w:hyperlink>
      <w:r w:rsidRPr="00D51A9F">
        <w:rPr>
          <w:lang w:val="en-GB"/>
        </w:rPr>
        <w:t xml:space="preserve"> Expression</w:t>
      </w:r>
    </w:p>
    <w:p w:rsidR="006D1E5E" w:rsidRPr="00D51A9F" w:rsidRDefault="006D1E5E" w:rsidP="006D1E5E">
      <w:pPr>
        <w:tabs>
          <w:tab w:val="left" w:pos="1560"/>
        </w:tabs>
        <w:spacing w:after="120"/>
        <w:rPr>
          <w:lang w:val="en-GB"/>
        </w:rPr>
      </w:pPr>
      <w:r w:rsidRPr="00D51A9F">
        <w:rPr>
          <w:lang w:val="en-GB"/>
        </w:rPr>
        <w:t>Range:</w:t>
      </w:r>
      <w:r w:rsidRPr="00D51A9F">
        <w:rPr>
          <w:lang w:val="en-GB"/>
        </w:rPr>
        <w:tab/>
      </w:r>
      <w:hyperlink w:anchor="_F3_Manifestation_Product_Type" w:history="1">
        <w:r w:rsidRPr="00D51A9F">
          <w:rPr>
            <w:rStyle w:val="Hyperlink"/>
            <w:lang w:val="en-GB"/>
          </w:rPr>
          <w:t>F3</w:t>
        </w:r>
      </w:hyperlink>
      <w:r w:rsidRPr="00D51A9F">
        <w:rPr>
          <w:lang w:val="en-GB"/>
        </w:rPr>
        <w:t xml:space="preserve"> Manifestation Product Type</w:t>
      </w:r>
      <w:ins w:id="478" w:author="admin" w:date="2017-10-11T13:03:00Z">
        <w:r>
          <w:rPr>
            <w:lang w:val="en-GB"/>
          </w:rPr>
          <w:t xml:space="preserve"> </w:t>
        </w:r>
        <w:r w:rsidRPr="00C80222">
          <w:rPr>
            <w:highlight w:val="yellow"/>
            <w:lang w:val="en-GB"/>
            <w:rPrChange w:id="479" w:author="admin" w:date="2017-10-11T13:03:00Z">
              <w:rPr>
                <w:lang w:val="en-GB"/>
              </w:rPr>
            </w:rPrChange>
          </w:rPr>
          <w:t xml:space="preserve">[revise based on how F3/F24 </w:t>
        </w:r>
        <w:proofErr w:type="gramStart"/>
        <w:r w:rsidRPr="00C80222">
          <w:rPr>
            <w:highlight w:val="yellow"/>
            <w:lang w:val="en-GB"/>
            <w:rPrChange w:id="480" w:author="admin" w:date="2017-10-11T13:03:00Z">
              <w:rPr>
                <w:lang w:val="en-GB"/>
              </w:rPr>
            </w:rPrChange>
          </w:rPr>
          <w:t>are worked out</w:t>
        </w:r>
      </w:ins>
      <w:proofErr w:type="gramEnd"/>
      <w:ins w:id="481" w:author="admin" w:date="2017-10-11T13:05:00Z">
        <w:r>
          <w:rPr>
            <w:highlight w:val="yellow"/>
            <w:lang w:val="en-GB"/>
          </w:rPr>
          <w:t xml:space="preserve">. In </w:t>
        </w:r>
        <w:proofErr w:type="spellStart"/>
        <w:r>
          <w:rPr>
            <w:highlight w:val="yellow"/>
            <w:lang w:val="en-GB"/>
          </w:rPr>
          <w:t>CRMbase</w:t>
        </w:r>
        <w:proofErr w:type="spellEnd"/>
        <w:r>
          <w:rPr>
            <w:highlight w:val="yellow"/>
            <w:lang w:val="en-GB"/>
          </w:rPr>
          <w:t xml:space="preserve">, P165: PLB </w:t>
        </w:r>
      </w:ins>
      <w:proofErr w:type="gramStart"/>
      <w:ins w:id="482" w:author="admin" w:date="2017-10-11T13:06:00Z">
        <w:r w:rsidRPr="00235F48">
          <w:rPr>
            <w:lang w:val="en-GB"/>
          </w:rPr>
          <w:t>I'd</w:t>
        </w:r>
        <w:proofErr w:type="gramEnd"/>
        <w:r w:rsidRPr="00235F48">
          <w:rPr>
            <w:lang w:val="en-GB"/>
          </w:rPr>
          <w:t xml:space="preserve"> prefer to use the "is incorporated in" Publication Expression/Manifestation structure</w:t>
        </w:r>
      </w:ins>
      <w:ins w:id="483" w:author="admin" w:date="2017-10-11T13:08:00Z">
        <w:r>
          <w:rPr>
            <w:lang w:val="en-GB"/>
          </w:rPr>
          <w:t>. Might deprecate R4</w:t>
        </w:r>
      </w:ins>
      <w:ins w:id="484" w:author="admin" w:date="2017-10-11T13:03:00Z">
        <w:r w:rsidRPr="00C80222">
          <w:rPr>
            <w:highlight w:val="yellow"/>
            <w:lang w:val="en-GB"/>
            <w:rPrChange w:id="485" w:author="admin" w:date="2017-10-11T13:03:00Z">
              <w:rPr>
                <w:lang w:val="en-GB"/>
              </w:rPr>
            </w:rPrChange>
          </w:rPr>
          <w:t>]</w:t>
        </w:r>
      </w:ins>
    </w:p>
    <w:p w:rsidR="006D1E5E" w:rsidRPr="00D51A9F" w:rsidRDefault="006D1E5E" w:rsidP="006D1E5E">
      <w:pPr>
        <w:spacing w:after="120"/>
        <w:ind w:left="1560" w:hanging="1560"/>
        <w:jc w:val="both"/>
        <w:rPr>
          <w:lang w:val="en-GB"/>
        </w:rPr>
      </w:pPr>
      <w:proofErr w:type="spellStart"/>
      <w:r w:rsidRPr="00D51A9F">
        <w:rPr>
          <w:lang w:val="en-GB"/>
        </w:rPr>
        <w:t>Superproperty</w:t>
      </w:r>
      <w:proofErr w:type="spellEnd"/>
      <w:r w:rsidRPr="00D51A9F">
        <w:rPr>
          <w:lang w:val="en-GB"/>
        </w:rPr>
        <w:t xml:space="preserve"> of:</w:t>
      </w:r>
      <w:r w:rsidRPr="00D51A9F">
        <w:rPr>
          <w:lang w:val="en-GB"/>
        </w:rPr>
        <w:tab/>
      </w:r>
      <w:hyperlink w:anchor="_F2_Expression" w:history="1">
        <w:r w:rsidRPr="00D51A9F">
          <w:rPr>
            <w:rStyle w:val="Hyperlink"/>
            <w:lang w:val="en-GB"/>
          </w:rPr>
          <w:t>F2</w:t>
        </w:r>
      </w:hyperlink>
      <w:r w:rsidRPr="00D51A9F">
        <w:rPr>
          <w:lang w:val="en-GB"/>
        </w:rPr>
        <w:t xml:space="preserve"> Expression. </w:t>
      </w:r>
      <w:hyperlink w:anchor="_R41_has_representative_manifestatio" w:history="1">
        <w:r w:rsidRPr="00D51A9F">
          <w:rPr>
            <w:rStyle w:val="Hyperlink"/>
            <w:lang w:val="en-GB"/>
          </w:rPr>
          <w:t>R41</w:t>
        </w:r>
      </w:hyperlink>
      <w:r w:rsidRPr="00D51A9F">
        <w:rPr>
          <w:lang w:val="en-GB"/>
        </w:rPr>
        <w:t xml:space="preserve"> has representative manifestation product type (is representative manifestation product type </w:t>
      </w:r>
      <w:proofErr w:type="gramStart"/>
      <w:r w:rsidRPr="00D51A9F">
        <w:rPr>
          <w:lang w:val="en-GB"/>
        </w:rPr>
        <w:t>for):</w:t>
      </w:r>
      <w:proofErr w:type="gramEnd"/>
      <w:r w:rsidRPr="00D51A9F">
        <w:rPr>
          <w:lang w:val="en-GB"/>
        </w:rPr>
        <w:t xml:space="preserve"> </w:t>
      </w:r>
      <w:hyperlink w:anchor="_F3_Manifestation_Product" w:history="1">
        <w:r w:rsidRPr="00D51A9F">
          <w:rPr>
            <w:rStyle w:val="Hyperlink"/>
            <w:lang w:val="en-GB"/>
          </w:rPr>
          <w:t>F3</w:t>
        </w:r>
      </w:hyperlink>
      <w:r w:rsidRPr="00D51A9F">
        <w:rPr>
          <w:lang w:val="en-GB"/>
        </w:rPr>
        <w:t xml:space="preserve"> Manifestation Product Type</w:t>
      </w:r>
    </w:p>
    <w:p w:rsidR="006D1E5E" w:rsidRPr="00D51A9F" w:rsidRDefault="006D1E5E" w:rsidP="006D1E5E">
      <w:pPr>
        <w:spacing w:after="120"/>
        <w:ind w:left="1560" w:hanging="1560"/>
        <w:jc w:val="both"/>
        <w:rPr>
          <w:lang w:val="en-GB"/>
        </w:rPr>
      </w:pPr>
      <w:proofErr w:type="spellStart"/>
      <w:r w:rsidRPr="00D51A9F">
        <w:rPr>
          <w:lang w:val="en-GB"/>
        </w:rPr>
        <w:lastRenderedPageBreak/>
        <w:t>Subproperty</w:t>
      </w:r>
      <w:proofErr w:type="spellEnd"/>
      <w:r w:rsidRPr="00D51A9F">
        <w:rPr>
          <w:lang w:val="en-GB"/>
        </w:rPr>
        <w:t xml:space="preserve"> of:</w:t>
      </w:r>
      <w:r w:rsidRPr="00D51A9F">
        <w:rPr>
          <w:lang w:val="en-GB"/>
        </w:rPr>
        <w:tab/>
      </w:r>
      <w:hyperlink w:anchor="_E73_Information_Object_" w:history="1">
        <w:r w:rsidRPr="00D51A9F">
          <w:rPr>
            <w:rStyle w:val="Hyperlink"/>
            <w:lang w:val="en-GB"/>
          </w:rPr>
          <w:t>E73</w:t>
        </w:r>
      </w:hyperlink>
      <w:r w:rsidRPr="00D51A9F">
        <w:rPr>
          <w:lang w:val="en-GB"/>
        </w:rPr>
        <w:t xml:space="preserve"> Information Object. </w:t>
      </w:r>
      <w:hyperlink w:anchor="_P128_carries_(is_1" w:history="1">
        <w:r w:rsidRPr="00D51A9F">
          <w:rPr>
            <w:rStyle w:val="Hyperlink"/>
            <w:lang w:val="en-GB"/>
          </w:rPr>
          <w:t>P128</w:t>
        </w:r>
      </w:hyperlink>
      <w:r w:rsidRPr="00D51A9F">
        <w:rPr>
          <w:lang w:val="en-GB"/>
        </w:rPr>
        <w:t xml:space="preserve"> is carried </w:t>
      </w:r>
      <w:proofErr w:type="gramStart"/>
      <w:r w:rsidRPr="00D51A9F">
        <w:rPr>
          <w:lang w:val="en-GB"/>
        </w:rPr>
        <w:t>by:</w:t>
      </w:r>
      <w:proofErr w:type="gramEnd"/>
      <w:r w:rsidRPr="00D51A9F">
        <w:rPr>
          <w:lang w:val="en-GB"/>
        </w:rPr>
        <w:t xml:space="preserve"> </w:t>
      </w:r>
      <w:hyperlink w:anchor="_E24_Physical_Man-Made_1" w:history="1">
        <w:r w:rsidRPr="00D51A9F">
          <w:rPr>
            <w:rStyle w:val="Hyperlink"/>
            <w:lang w:val="en-GB"/>
          </w:rPr>
          <w:t>E24</w:t>
        </w:r>
      </w:hyperlink>
      <w:r w:rsidRPr="00D51A9F">
        <w:rPr>
          <w:lang w:val="en-GB"/>
        </w:rPr>
        <w:t xml:space="preserve"> Physical Man-Made Thing. </w:t>
      </w:r>
      <w:hyperlink w:anchor="_P2_has_type_" w:history="1">
        <w:r w:rsidRPr="00D51A9F">
          <w:rPr>
            <w:rStyle w:val="Hyperlink"/>
            <w:lang w:val="en-GB"/>
          </w:rPr>
          <w:t>P2</w:t>
        </w:r>
      </w:hyperlink>
      <w:r w:rsidRPr="00D51A9F">
        <w:rPr>
          <w:lang w:val="en-GB"/>
        </w:rPr>
        <w:t xml:space="preserve"> has type: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(1</w:t>
      </w:r>
      <w:proofErr w:type="gramStart"/>
      <w:r w:rsidRPr="00D51A9F">
        <w:rPr>
          <w:lang w:val="en-GB"/>
        </w:rPr>
        <w:t>,n:0,n</w:t>
      </w:r>
      <w:proofErr w:type="gramEnd"/>
      <w:r w:rsidRPr="00D51A9F">
        <w:rPr>
          <w:lang w:val="en-GB"/>
        </w:rPr>
        <w:t>)</w:t>
      </w:r>
    </w:p>
    <w:p w:rsidR="006D1E5E" w:rsidRPr="00D51A9F" w:rsidRDefault="006D1E5E" w:rsidP="006D1E5E">
      <w:pPr>
        <w:spacing w:after="120"/>
        <w:ind w:left="1559" w:hanging="1559"/>
        <w:jc w:val="both"/>
        <w:rPr>
          <w:lang w:val="en-GB"/>
        </w:rPr>
      </w:pPr>
      <w:r w:rsidRPr="00D51A9F">
        <w:rPr>
          <w:lang w:val="en-GB"/>
        </w:rPr>
        <w:t>Scope note:</w:t>
      </w:r>
      <w:r w:rsidRPr="00D51A9F">
        <w:rPr>
          <w:lang w:val="en-GB"/>
        </w:rPr>
        <w:tab/>
        <w:t xml:space="preserve">This property associates a publication, i.e. an instance of F3 Manifestation Product Type, with an instance of F2 Expression, which all exemplars of that publication should carry, as long as they </w:t>
      </w:r>
      <w:proofErr w:type="gramStart"/>
      <w:r w:rsidRPr="00D51A9F">
        <w:rPr>
          <w:lang w:val="en-GB"/>
        </w:rPr>
        <w:t>are recognised</w:t>
      </w:r>
      <w:proofErr w:type="gramEnd"/>
      <w:r w:rsidRPr="00D51A9F">
        <w:rPr>
          <w:lang w:val="en-GB"/>
        </w:rPr>
        <w:t xml:space="preserve"> as complete exemplars of that publication. Typically, this property </w:t>
      </w:r>
      <w:proofErr w:type="gramStart"/>
      <w:r w:rsidRPr="00D51A9F">
        <w:rPr>
          <w:lang w:val="en-GB"/>
        </w:rPr>
        <w:t>is observed on one exemplar of a publication, and extrapolated to all other exemplars of the same publication</w:t>
      </w:r>
      <w:proofErr w:type="gramEnd"/>
      <w:r w:rsidRPr="00D51A9F">
        <w:rPr>
          <w:lang w:val="en-GB"/>
        </w:rPr>
        <w:t>.</w:t>
      </w:r>
    </w:p>
    <w:p w:rsidR="006D1E5E" w:rsidRPr="00D51A9F" w:rsidRDefault="006D1E5E" w:rsidP="006D1E5E">
      <w:pPr>
        <w:spacing w:after="120"/>
        <w:ind w:left="1559" w:firstLine="1"/>
        <w:jc w:val="both"/>
        <w:rPr>
          <w:lang w:val="en-GB"/>
        </w:rPr>
      </w:pPr>
      <w:r w:rsidRPr="00D51A9F">
        <w:rPr>
          <w:lang w:val="en-GB"/>
        </w:rPr>
        <w:t xml:space="preserve">This property is a shortcut </w:t>
      </w:r>
      <w:proofErr w:type="gramStart"/>
      <w:r w:rsidRPr="00D51A9F">
        <w:rPr>
          <w:lang w:val="en-GB"/>
        </w:rPr>
        <w:t>of:</w:t>
      </w:r>
      <w:proofErr w:type="gramEnd"/>
      <w:r w:rsidRPr="00D51A9F">
        <w:rPr>
          <w:lang w:val="en-GB"/>
        </w:rPr>
        <w:t xml:space="preserve"> F2 Expression </w:t>
      </w:r>
      <w:r w:rsidRPr="00D51A9F">
        <w:rPr>
          <w:i/>
          <w:iCs/>
          <w:lang w:val="en-GB"/>
        </w:rPr>
        <w:t>P165i is incorporated in</w:t>
      </w:r>
      <w:r w:rsidRPr="00D51A9F">
        <w:rPr>
          <w:lang w:val="en-GB"/>
        </w:rPr>
        <w:t xml:space="preserve"> F24 Publication Expression </w:t>
      </w:r>
      <w:r w:rsidRPr="00D51A9F">
        <w:rPr>
          <w:i/>
          <w:iCs/>
          <w:lang w:val="en-GB"/>
        </w:rPr>
        <w:t>CLR6i should be carried by</w:t>
      </w:r>
      <w:r w:rsidRPr="00D51A9F">
        <w:rPr>
          <w:lang w:val="en-GB"/>
        </w:rPr>
        <w:t xml:space="preserve"> F3 Manifestation Product Type.</w:t>
      </w:r>
    </w:p>
    <w:p w:rsidR="006D1E5E" w:rsidRPr="00D51A9F" w:rsidRDefault="006D1E5E" w:rsidP="006D1E5E">
      <w:pPr>
        <w:spacing w:after="120"/>
        <w:ind w:left="1560" w:hanging="1560"/>
        <w:jc w:val="both"/>
        <w:rPr>
          <w:lang w:val="en-GB"/>
        </w:rPr>
      </w:pPr>
      <w:r w:rsidRPr="00D51A9F">
        <w:rPr>
          <w:lang w:val="en-GB"/>
        </w:rPr>
        <w:t>Examples:</w:t>
      </w:r>
      <w:r w:rsidRPr="00D51A9F">
        <w:rPr>
          <w:lang w:val="en-GB"/>
        </w:rPr>
        <w:tab/>
        <w:t xml:space="preserve">The text of Marin </w:t>
      </w:r>
      <w:proofErr w:type="spellStart"/>
      <w:r w:rsidRPr="00D51A9F">
        <w:rPr>
          <w:lang w:val="en-GB"/>
        </w:rPr>
        <w:t>Mersenne’s</w:t>
      </w:r>
      <w:proofErr w:type="spellEnd"/>
      <w:r w:rsidRPr="00D51A9F">
        <w:rPr>
          <w:lang w:val="en-GB"/>
        </w:rPr>
        <w:t xml:space="preserve"> ‘</w:t>
      </w:r>
      <w:proofErr w:type="spellStart"/>
      <w:r w:rsidRPr="00D51A9F">
        <w:rPr>
          <w:lang w:val="en-GB"/>
        </w:rPr>
        <w:t>Harmonie</w:t>
      </w:r>
      <w:proofErr w:type="spellEnd"/>
      <w:r w:rsidRPr="00D51A9F">
        <w:rPr>
          <w:lang w:val="en-GB"/>
        </w:rPr>
        <w:t xml:space="preserve"> </w:t>
      </w:r>
      <w:proofErr w:type="spellStart"/>
      <w:r w:rsidRPr="00D51A9F">
        <w:rPr>
          <w:lang w:val="en-GB"/>
        </w:rPr>
        <w:t>universelle</w:t>
      </w:r>
      <w:proofErr w:type="spellEnd"/>
      <w:r w:rsidRPr="00D51A9F">
        <w:rPr>
          <w:lang w:val="en-GB"/>
        </w:rPr>
        <w:t xml:space="preserve">’ (F22) </w:t>
      </w:r>
      <w:r w:rsidRPr="00D51A9F">
        <w:rPr>
          <w:i/>
          <w:lang w:val="en-GB"/>
        </w:rPr>
        <w:t>R4 carriers provided by</w:t>
      </w:r>
      <w:r w:rsidRPr="00D51A9F">
        <w:rPr>
          <w:lang w:val="en-GB"/>
        </w:rPr>
        <w:t xml:space="preserve"> publication identified by ISBN ‘2-222-00835-2’ (F3)</w:t>
      </w:r>
    </w:p>
    <w:p w:rsidR="006D1E5E" w:rsidRPr="00D51A9F" w:rsidRDefault="006D1E5E" w:rsidP="006D1E5E">
      <w:pPr>
        <w:spacing w:after="120"/>
        <w:ind w:left="1560"/>
        <w:jc w:val="both"/>
        <w:rPr>
          <w:lang w:val="en-GB"/>
        </w:rPr>
      </w:pPr>
      <w:r w:rsidRPr="00D51A9F">
        <w:rPr>
          <w:lang w:val="en-GB"/>
        </w:rPr>
        <w:t xml:space="preserve">A recording of the Atrium </w:t>
      </w:r>
      <w:proofErr w:type="spellStart"/>
      <w:r w:rsidRPr="00D51A9F">
        <w:rPr>
          <w:lang w:val="en-GB"/>
        </w:rPr>
        <w:t>Musicæ</w:t>
      </w:r>
      <w:proofErr w:type="spellEnd"/>
      <w:r w:rsidRPr="00D51A9F">
        <w:rPr>
          <w:lang w:val="en-GB"/>
        </w:rPr>
        <w:t xml:space="preserve"> Ensemble’s performance of a fragment of Euripides’ textual and musical work entitled ‘Orestes’ (F26) </w:t>
      </w:r>
      <w:r w:rsidRPr="00D51A9F">
        <w:rPr>
          <w:i/>
          <w:lang w:val="en-GB"/>
        </w:rPr>
        <w:t xml:space="preserve">R4 </w:t>
      </w:r>
      <w:r w:rsidRPr="00D51A9F">
        <w:rPr>
          <w:i/>
          <w:szCs w:val="20"/>
          <w:lang w:val="en-GB"/>
        </w:rPr>
        <w:t xml:space="preserve">carriers provided by </w:t>
      </w:r>
      <w:r w:rsidRPr="00D51A9F">
        <w:rPr>
          <w:lang w:val="en-GB"/>
        </w:rPr>
        <w:t>the CD entitled ‘</w:t>
      </w:r>
      <w:proofErr w:type="spellStart"/>
      <w:r w:rsidRPr="00D51A9F">
        <w:rPr>
          <w:lang w:val="en-GB"/>
        </w:rPr>
        <w:t>Musique</w:t>
      </w:r>
      <w:proofErr w:type="spellEnd"/>
      <w:r w:rsidRPr="00D51A9F">
        <w:rPr>
          <w:lang w:val="en-GB"/>
        </w:rPr>
        <w:t xml:space="preserve"> de la </w:t>
      </w:r>
      <w:proofErr w:type="spellStart"/>
      <w:r w:rsidRPr="00D51A9F">
        <w:rPr>
          <w:lang w:val="en-GB"/>
        </w:rPr>
        <w:t>Grèce</w:t>
      </w:r>
      <w:proofErr w:type="spellEnd"/>
      <w:r w:rsidRPr="00D51A9F">
        <w:rPr>
          <w:lang w:val="en-GB"/>
        </w:rPr>
        <w:t xml:space="preserve"> antique = Ancient Greek music = </w:t>
      </w:r>
      <w:proofErr w:type="spellStart"/>
      <w:r w:rsidRPr="00D51A9F">
        <w:rPr>
          <w:lang w:val="en-GB"/>
        </w:rPr>
        <w:t>Griechische</w:t>
      </w:r>
      <w:proofErr w:type="spellEnd"/>
      <w:r w:rsidRPr="00D51A9F">
        <w:rPr>
          <w:lang w:val="en-GB"/>
        </w:rPr>
        <w:t xml:space="preserve"> </w:t>
      </w:r>
      <w:proofErr w:type="spellStart"/>
      <w:r w:rsidRPr="00D51A9F">
        <w:rPr>
          <w:lang w:val="en-GB"/>
        </w:rPr>
        <w:t>Musik</w:t>
      </w:r>
      <w:proofErr w:type="spellEnd"/>
      <w:r w:rsidRPr="00D51A9F">
        <w:rPr>
          <w:lang w:val="en-GB"/>
        </w:rPr>
        <w:t xml:space="preserve"> der </w:t>
      </w:r>
      <w:proofErr w:type="spellStart"/>
      <w:r w:rsidRPr="00D51A9F">
        <w:rPr>
          <w:lang w:val="en-GB"/>
        </w:rPr>
        <w:t>Antike</w:t>
      </w:r>
      <w:proofErr w:type="spellEnd"/>
      <w:r w:rsidRPr="00D51A9F">
        <w:rPr>
          <w:lang w:val="en-GB"/>
        </w:rPr>
        <w:t>’, released in 2000 and identified by UPC/EAN ‘794881601622’ (F3)</w:t>
      </w:r>
    </w:p>
    <w:p w:rsidR="006D1E5E" w:rsidRPr="00D51A9F" w:rsidRDefault="006D1E5E" w:rsidP="006D1E5E">
      <w:pPr>
        <w:pStyle w:val="Heading3"/>
      </w:pPr>
      <w:bookmarkStart w:id="486" w:name="_R5_has_component"/>
      <w:bookmarkStart w:id="487" w:name="_R6_carries_(is"/>
      <w:bookmarkStart w:id="488" w:name="_R8_is_identified_by_(identifies)_(s"/>
      <w:bookmarkStart w:id="489" w:name="_R10_belongs_to_type_(is_type_of)"/>
      <w:bookmarkStart w:id="490" w:name="_R7_has_representative_manifestation"/>
      <w:bookmarkStart w:id="491" w:name="_R7_is_representative"/>
      <w:bookmarkStart w:id="492" w:name="_R8_is_identified_by"/>
      <w:bookmarkStart w:id="493" w:name="_R9_comprises_carries_of"/>
      <w:bookmarkStart w:id="494" w:name="_R9_carriers_provided"/>
      <w:bookmarkStart w:id="495" w:name="_R10_has_type"/>
      <w:bookmarkStart w:id="496" w:name="_R7_is_example"/>
      <w:bookmarkStart w:id="497" w:name="_Toc434681779"/>
      <w:bookmarkEnd w:id="486"/>
      <w:bookmarkEnd w:id="487"/>
      <w:bookmarkEnd w:id="488"/>
      <w:bookmarkEnd w:id="489"/>
      <w:bookmarkEnd w:id="490"/>
      <w:bookmarkEnd w:id="491"/>
      <w:bookmarkEnd w:id="492"/>
      <w:bookmarkEnd w:id="493"/>
      <w:bookmarkEnd w:id="494"/>
      <w:bookmarkEnd w:id="495"/>
      <w:bookmarkEnd w:id="496"/>
      <w:r w:rsidRPr="00D51A9F">
        <w:t>R7 is example of (has example)</w:t>
      </w:r>
      <w:bookmarkEnd w:id="497"/>
      <w:ins w:id="498" w:author="admin" w:date="2017-10-11T13:07:00Z">
        <w:r>
          <w:t xml:space="preserve"> [=LRM-R4]</w:t>
        </w:r>
      </w:ins>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5_Item_1" w:history="1">
        <w:r w:rsidRPr="00D51A9F">
          <w:rPr>
            <w:rStyle w:val="Hyperlink"/>
            <w:lang w:val="en-GB"/>
          </w:rPr>
          <w:t>F5</w:t>
        </w:r>
      </w:hyperlink>
      <w:r w:rsidRPr="00D51A9F">
        <w:rPr>
          <w:lang w:val="en-GB"/>
        </w:rPr>
        <w:t xml:space="preserve"> Item</w:t>
      </w:r>
    </w:p>
    <w:p w:rsidR="006D1E5E" w:rsidRPr="00D51A9F" w:rsidRDefault="006D1E5E" w:rsidP="006D1E5E">
      <w:pPr>
        <w:tabs>
          <w:tab w:val="left" w:pos="1560"/>
        </w:tabs>
        <w:spacing w:after="120"/>
        <w:rPr>
          <w:lang w:val="en-GB"/>
        </w:rPr>
      </w:pPr>
      <w:r w:rsidRPr="00D51A9F">
        <w:rPr>
          <w:lang w:val="en-GB"/>
        </w:rPr>
        <w:t>Range:</w:t>
      </w:r>
      <w:r w:rsidRPr="00D51A9F">
        <w:rPr>
          <w:lang w:val="en-GB"/>
        </w:rPr>
        <w:tab/>
      </w:r>
      <w:hyperlink w:anchor="_F3_Manifestation_Product" w:history="1">
        <w:r w:rsidRPr="00D51A9F">
          <w:rPr>
            <w:rStyle w:val="Hyperlink"/>
            <w:lang w:val="en-GB"/>
          </w:rPr>
          <w:t>F3</w:t>
        </w:r>
      </w:hyperlink>
      <w:r w:rsidRPr="00D51A9F">
        <w:rPr>
          <w:lang w:val="en-GB"/>
        </w:rPr>
        <w:t xml:space="preserve"> Manifestation Product Type</w:t>
      </w:r>
    </w:p>
    <w:p w:rsidR="006D1E5E" w:rsidRPr="00D51A9F" w:rsidRDefault="006D1E5E" w:rsidP="006D1E5E">
      <w:pPr>
        <w:spacing w:after="120"/>
        <w:ind w:left="1560" w:hanging="1560"/>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1_CRM_Entity_" w:history="1">
        <w:r w:rsidRPr="00D51A9F">
          <w:rPr>
            <w:rStyle w:val="Hyperlink"/>
            <w:lang w:val="en-GB"/>
          </w:rPr>
          <w:t>E1</w:t>
        </w:r>
      </w:hyperlink>
      <w:r w:rsidRPr="00D51A9F">
        <w:rPr>
          <w:szCs w:val="20"/>
          <w:lang w:val="en-GB"/>
        </w:rPr>
        <w:t xml:space="preserve"> CRM Entity</w:t>
      </w:r>
      <w:r w:rsidRPr="00D51A9F">
        <w:rPr>
          <w:lang w:val="en-GB"/>
        </w:rPr>
        <w:t xml:space="preserve">. </w:t>
      </w:r>
      <w:hyperlink w:anchor="_P2_has_type_" w:history="1">
        <w:r w:rsidRPr="00D51A9F">
          <w:rPr>
            <w:rStyle w:val="Hyperlink"/>
            <w:lang w:val="en-GB"/>
          </w:rPr>
          <w:t>P2</w:t>
        </w:r>
      </w:hyperlink>
      <w:r w:rsidRPr="00D51A9F">
        <w:rPr>
          <w:lang w:val="en-GB"/>
        </w:rPr>
        <w:t xml:space="preserve"> has type (is type of):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(1</w:t>
      </w:r>
      <w:proofErr w:type="gramStart"/>
      <w:r w:rsidRPr="00D51A9F">
        <w:rPr>
          <w:lang w:val="en-GB"/>
        </w:rPr>
        <w:t>,1:0,n</w:t>
      </w:r>
      <w:proofErr w:type="gramEnd"/>
      <w:r w:rsidRPr="00D51A9F">
        <w:rPr>
          <w:lang w:val="en-GB"/>
        </w:rPr>
        <w:t>)</w:t>
      </w:r>
    </w:p>
    <w:p w:rsidR="006D1E5E" w:rsidRPr="00D51A9F" w:rsidRDefault="006D1E5E" w:rsidP="006D1E5E">
      <w:pPr>
        <w:spacing w:after="120"/>
        <w:ind w:left="1559" w:hanging="1560"/>
        <w:jc w:val="both"/>
        <w:rPr>
          <w:lang w:val="en-GB"/>
        </w:rPr>
      </w:pPr>
      <w:r w:rsidRPr="00D51A9F">
        <w:rPr>
          <w:lang w:val="en-GB"/>
        </w:rPr>
        <w:t>Scope note:</w:t>
      </w:r>
      <w:r w:rsidRPr="00D51A9F">
        <w:rPr>
          <w:lang w:val="en-GB"/>
        </w:rPr>
        <w:tab/>
        <w:t>This property associates a publication with one of its exemplars.</w:t>
      </w:r>
    </w:p>
    <w:p w:rsidR="006D1E5E" w:rsidRPr="00D51A9F" w:rsidRDefault="006D1E5E" w:rsidP="006D1E5E">
      <w:pPr>
        <w:spacing w:after="120"/>
        <w:ind w:left="1559"/>
        <w:jc w:val="both"/>
        <w:rPr>
          <w:i/>
          <w:lang w:val="en-GB"/>
        </w:rPr>
      </w:pPr>
      <w:r w:rsidRPr="00D51A9F">
        <w:rPr>
          <w:lang w:val="en-GB"/>
        </w:rPr>
        <w:t xml:space="preserve">It is a shortcut of the more developed path: </w:t>
      </w:r>
      <w:proofErr w:type="gramStart"/>
      <w:r w:rsidRPr="00D51A9F">
        <w:rPr>
          <w:lang w:val="en-GB"/>
        </w:rPr>
        <w:t xml:space="preserve">F5 Item </w:t>
      </w:r>
      <w:r w:rsidRPr="00D51A9F">
        <w:rPr>
          <w:i/>
          <w:lang w:val="en-GB"/>
        </w:rPr>
        <w:t>R28i was produced by</w:t>
      </w:r>
      <w:r w:rsidRPr="00D51A9F">
        <w:rPr>
          <w:lang w:val="en-GB"/>
        </w:rPr>
        <w:t xml:space="preserve"> F32 Carrier Production </w:t>
      </w:r>
      <w:r w:rsidRPr="00D51A9F">
        <w:rPr>
          <w:rStyle w:val="Hyperlink"/>
          <w:i/>
          <w:lang w:val="en-GB"/>
        </w:rPr>
        <w:t>R26</w:t>
      </w:r>
      <w:r w:rsidRPr="00D51A9F">
        <w:rPr>
          <w:i/>
          <w:lang w:val="en-GB"/>
        </w:rPr>
        <w:t xml:space="preserve"> produced things of type</w:t>
      </w:r>
      <w:proofErr w:type="gramEnd"/>
      <w:r w:rsidRPr="00D51A9F">
        <w:rPr>
          <w:i/>
          <w:lang w:val="en-GB"/>
        </w:rPr>
        <w:t xml:space="preserve"> (was produced by):</w:t>
      </w:r>
      <w:r w:rsidRPr="00D51A9F">
        <w:rPr>
          <w:lang w:val="en-GB"/>
        </w:rPr>
        <w:t xml:space="preserve"> </w:t>
      </w:r>
      <w:r w:rsidRPr="00D51A9F">
        <w:rPr>
          <w:rStyle w:val="Hyperlink"/>
          <w:lang w:val="en-GB"/>
        </w:rPr>
        <w:t>F3</w:t>
      </w:r>
      <w:r w:rsidRPr="00D51A9F">
        <w:rPr>
          <w:lang w:val="en-GB"/>
        </w:rPr>
        <w:t xml:space="preserve"> Manifestation Product Type.</w:t>
      </w:r>
    </w:p>
    <w:p w:rsidR="006D1E5E" w:rsidRPr="00D51A9F" w:rsidRDefault="006D1E5E" w:rsidP="006D1E5E">
      <w:pPr>
        <w:spacing w:before="100" w:after="120"/>
        <w:ind w:left="1560" w:hanging="1560"/>
        <w:jc w:val="both"/>
        <w:rPr>
          <w:lang w:val="en-GB"/>
        </w:rPr>
      </w:pPr>
      <w:r w:rsidRPr="00D51A9F">
        <w:rPr>
          <w:lang w:val="en-GB"/>
        </w:rPr>
        <w:t>Examples:</w:t>
      </w:r>
      <w:r w:rsidRPr="00D51A9F">
        <w:rPr>
          <w:lang w:val="en-GB"/>
        </w:rPr>
        <w:tab/>
        <w:t xml:space="preserve">The item held by the National Library of France and identified by shelf mark ‘Res 8 P 10’ (F5) </w:t>
      </w:r>
      <w:r w:rsidRPr="00D51A9F">
        <w:rPr>
          <w:i/>
          <w:lang w:val="en-GB"/>
        </w:rPr>
        <w:t xml:space="preserve">R7 is example of </w:t>
      </w:r>
      <w:r w:rsidRPr="00D51A9F">
        <w:rPr>
          <w:lang w:val="en-GB"/>
        </w:rPr>
        <w:t xml:space="preserve">the edition of </w:t>
      </w:r>
      <w:proofErr w:type="spellStart"/>
      <w:r w:rsidRPr="00D51A9F">
        <w:rPr>
          <w:lang w:val="en-GB"/>
        </w:rPr>
        <w:t>Amerigo</w:t>
      </w:r>
      <w:proofErr w:type="spellEnd"/>
      <w:r w:rsidRPr="00D51A9F">
        <w:rPr>
          <w:lang w:val="en-GB"/>
        </w:rPr>
        <w:t xml:space="preserve"> Vespucci’s textual and cartographic work entitled ‘Mundus </w:t>
      </w:r>
      <w:proofErr w:type="spellStart"/>
      <w:r w:rsidRPr="00D51A9F">
        <w:rPr>
          <w:lang w:val="en-GB"/>
        </w:rPr>
        <w:t>novus</w:t>
      </w:r>
      <w:proofErr w:type="spellEnd"/>
      <w:r w:rsidRPr="00D51A9F">
        <w:rPr>
          <w:lang w:val="en-GB"/>
        </w:rPr>
        <w:t>’ issued in Paris ca. 1503-1504 (F3)</w:t>
      </w:r>
    </w:p>
    <w:p w:rsidR="006D1E5E" w:rsidRPr="00D51A9F" w:rsidRDefault="006D1E5E" w:rsidP="006D1E5E">
      <w:pPr>
        <w:pStyle w:val="Heading3"/>
      </w:pPr>
      <w:bookmarkStart w:id="499" w:name="_R11_is_composed_of_(forms_part_of)"/>
      <w:bookmarkStart w:id="500" w:name="_R8_consists_of"/>
      <w:bookmarkStart w:id="501" w:name="_Toc434681780"/>
      <w:bookmarkEnd w:id="499"/>
      <w:bookmarkEnd w:id="500"/>
      <w:r w:rsidRPr="00D51A9F">
        <w:t>R8 consists of (forms part of)</w:t>
      </w:r>
      <w:bookmarkEnd w:id="501"/>
    </w:p>
    <w:p w:rsidR="006D1E5E" w:rsidRDefault="006D1E5E" w:rsidP="006D1E5E">
      <w:pPr>
        <w:tabs>
          <w:tab w:val="left" w:pos="1560"/>
        </w:tabs>
        <w:spacing w:after="120"/>
        <w:rPr>
          <w:ins w:id="502" w:author="admin" w:date="2017-10-11T12:26:00Z"/>
          <w:lang w:val="en-GB"/>
        </w:rPr>
      </w:pPr>
      <w:ins w:id="503" w:author="admin" w:date="2017-10-11T12:26:00Z">
        <w:r>
          <w:rPr>
            <w:lang w:val="en-GB"/>
          </w:rPr>
          <w:t xml:space="preserve">[Not needed, E42 Identifier </w:t>
        </w:r>
        <w:proofErr w:type="gramStart"/>
        <w:r>
          <w:rPr>
            <w:lang w:val="en-GB"/>
          </w:rPr>
          <w:t>is retained</w:t>
        </w:r>
        <w:proofErr w:type="gramEnd"/>
        <w:r>
          <w:rPr>
            <w:lang w:val="en-GB"/>
          </w:rPr>
          <w:t>, related to E90]</w:t>
        </w:r>
      </w:ins>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13_Identifier" w:history="1">
        <w:r w:rsidRPr="00D51A9F">
          <w:rPr>
            <w:rStyle w:val="Hyperlink"/>
            <w:lang w:val="en-GB"/>
          </w:rPr>
          <w:t>F13</w:t>
        </w:r>
      </w:hyperlink>
      <w:r w:rsidRPr="00D51A9F">
        <w:rPr>
          <w:lang w:val="en-GB"/>
        </w:rPr>
        <w:t xml:space="preserve"> Identifier</w:t>
      </w:r>
    </w:p>
    <w:p w:rsidR="006D1E5E" w:rsidRPr="00D51A9F" w:rsidRDefault="006D1E5E" w:rsidP="006D1E5E">
      <w:pPr>
        <w:tabs>
          <w:tab w:val="left" w:pos="1560"/>
        </w:tabs>
        <w:spacing w:after="120"/>
        <w:jc w:val="both"/>
        <w:rPr>
          <w:lang w:val="en-GB"/>
        </w:rPr>
      </w:pPr>
      <w:r w:rsidRPr="00D51A9F">
        <w:rPr>
          <w:lang w:val="en-GB"/>
        </w:rPr>
        <w:t>Range:</w:t>
      </w:r>
      <w:r w:rsidRPr="00D51A9F">
        <w:rPr>
          <w:lang w:val="en-GB"/>
        </w:rPr>
        <w:tab/>
      </w:r>
      <w:hyperlink w:anchor="_E90_Symbolic_Object" w:history="1">
        <w:r w:rsidRPr="00D51A9F">
          <w:rPr>
            <w:rStyle w:val="Hyperlink"/>
            <w:lang w:val="en-GB"/>
          </w:rPr>
          <w:t>E90</w:t>
        </w:r>
      </w:hyperlink>
      <w:r w:rsidRPr="00D51A9F">
        <w:rPr>
          <w:lang w:val="en-GB"/>
        </w:rPr>
        <w:t xml:space="preserve"> Symbolic Object</w:t>
      </w:r>
    </w:p>
    <w:p w:rsidR="006D1E5E" w:rsidRPr="00D51A9F" w:rsidRDefault="006D1E5E" w:rsidP="006D1E5E">
      <w:pPr>
        <w:spacing w:after="120"/>
        <w:ind w:left="1560" w:hanging="1560"/>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90_Symbolic_Object" w:history="1">
        <w:r w:rsidRPr="00D51A9F">
          <w:rPr>
            <w:rStyle w:val="Hyperlink"/>
            <w:lang w:val="en-GB"/>
          </w:rPr>
          <w:t>E90</w:t>
        </w:r>
      </w:hyperlink>
      <w:r w:rsidRPr="00D51A9F">
        <w:rPr>
          <w:lang w:val="en-GB"/>
        </w:rPr>
        <w:t xml:space="preserve"> Symbolic Object. </w:t>
      </w:r>
      <w:hyperlink w:anchor="_P106_is_composed_" w:history="1">
        <w:r w:rsidRPr="00D51A9F">
          <w:rPr>
            <w:rStyle w:val="Hyperlink"/>
            <w:lang w:val="en-GB"/>
          </w:rPr>
          <w:t>P106</w:t>
        </w:r>
      </w:hyperlink>
      <w:r w:rsidRPr="00D51A9F">
        <w:rPr>
          <w:lang w:val="en-GB"/>
        </w:rPr>
        <w:t xml:space="preserve"> is composed of (forms part of): </w:t>
      </w:r>
      <w:hyperlink w:anchor="_E90_Symbolic_Object_1" w:history="1">
        <w:r w:rsidRPr="00D51A9F">
          <w:rPr>
            <w:rStyle w:val="Hyperlink"/>
            <w:lang w:val="en-GB"/>
          </w:rPr>
          <w:t>E90</w:t>
        </w:r>
      </w:hyperlink>
      <w:r w:rsidRPr="00D51A9F">
        <w:rPr>
          <w:lang w:val="en-GB"/>
        </w:rPr>
        <w:t xml:space="preserve"> Symbolic Object</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(0</w:t>
      </w:r>
      <w:proofErr w:type="gramStart"/>
      <w:r w:rsidRPr="00D51A9F">
        <w:rPr>
          <w:lang w:val="en-GB"/>
        </w:rPr>
        <w:t>,n:0,n</w:t>
      </w:r>
      <w:proofErr w:type="gramEnd"/>
      <w:r w:rsidRPr="00D51A9F">
        <w:rPr>
          <w:lang w:val="en-GB"/>
        </w:rPr>
        <w:t>)</w:t>
      </w:r>
    </w:p>
    <w:p w:rsidR="006D1E5E" w:rsidRPr="00D51A9F" w:rsidRDefault="006D1E5E" w:rsidP="006D1E5E">
      <w:pPr>
        <w:spacing w:after="120"/>
        <w:ind w:left="1559" w:hanging="1559"/>
        <w:jc w:val="both"/>
        <w:rPr>
          <w:lang w:val="en-GB"/>
        </w:rPr>
      </w:pPr>
      <w:r w:rsidRPr="00D51A9F">
        <w:rPr>
          <w:lang w:val="en-GB"/>
        </w:rPr>
        <w:t>Scope note:</w:t>
      </w:r>
      <w:r w:rsidRPr="00D51A9F">
        <w:rPr>
          <w:lang w:val="en-GB"/>
        </w:rPr>
        <w:tab/>
        <w:t xml:space="preserve">This property associates an instance of F13 Identifier with one of the non-syntactic instances of E90 Symbolic </w:t>
      </w:r>
      <w:proofErr w:type="gramStart"/>
      <w:r w:rsidRPr="00D51A9F">
        <w:rPr>
          <w:lang w:val="en-GB"/>
        </w:rPr>
        <w:t>Object which</w:t>
      </w:r>
      <w:proofErr w:type="gramEnd"/>
      <w:r w:rsidRPr="00D51A9F">
        <w:rPr>
          <w:lang w:val="en-GB"/>
        </w:rPr>
        <w:t xml:space="preserve"> form part of it.</w:t>
      </w:r>
    </w:p>
    <w:p w:rsidR="006D1E5E" w:rsidRPr="00D51A9F" w:rsidRDefault="006D1E5E" w:rsidP="006D1E5E">
      <w:pPr>
        <w:spacing w:after="120"/>
        <w:ind w:left="1560" w:hanging="1560"/>
        <w:jc w:val="both"/>
        <w:rPr>
          <w:lang w:val="en-GB"/>
        </w:rPr>
      </w:pPr>
      <w:r w:rsidRPr="00D51A9F">
        <w:rPr>
          <w:lang w:val="en-GB"/>
        </w:rPr>
        <w:lastRenderedPageBreak/>
        <w:t>Examples:</w:t>
      </w:r>
      <w:r w:rsidRPr="00D51A9F">
        <w:rPr>
          <w:lang w:val="en-GB"/>
        </w:rPr>
        <w:tab/>
      </w:r>
      <w:r>
        <w:rPr>
          <w:lang w:val="en-GB"/>
        </w:rPr>
        <w:t>Controlled access point</w:t>
      </w:r>
      <w:r w:rsidRPr="00D51A9F">
        <w:rPr>
          <w:lang w:val="en-GB"/>
        </w:rPr>
        <w:t xml:space="preserve"> ‘The Adoration of the Shepherds (Coventry)’ (F50) </w:t>
      </w:r>
      <w:r w:rsidRPr="00D51A9F">
        <w:rPr>
          <w:i/>
          <w:lang w:val="en-GB"/>
        </w:rPr>
        <w:t>R8 consists of</w:t>
      </w:r>
      <w:r w:rsidRPr="00D51A9F">
        <w:rPr>
          <w:lang w:val="en-GB"/>
        </w:rPr>
        <w:t xml:space="preserve"> ‘The Adoration of the Shepherds’ (</w:t>
      </w:r>
      <w:proofErr w:type="gramStart"/>
      <w:r w:rsidRPr="00D51A9F">
        <w:rPr>
          <w:lang w:val="en-GB"/>
        </w:rPr>
        <w:t>E35),</w:t>
      </w:r>
      <w:proofErr w:type="gramEnd"/>
      <w:r w:rsidRPr="00D51A9F">
        <w:rPr>
          <w:lang w:val="en-GB"/>
        </w:rPr>
        <w:t xml:space="preserve"> and </w:t>
      </w:r>
      <w:r w:rsidRPr="00D51A9F">
        <w:rPr>
          <w:i/>
          <w:iCs/>
          <w:lang w:val="en-GB"/>
        </w:rPr>
        <w:t>R8 consists of</w:t>
      </w:r>
      <w:r w:rsidRPr="00D51A9F">
        <w:rPr>
          <w:lang w:val="en-GB"/>
        </w:rPr>
        <w:t xml:space="preserve"> ‘Coventry’ (E48)</w:t>
      </w:r>
    </w:p>
    <w:p w:rsidR="006D1E5E" w:rsidRPr="00D51A9F" w:rsidRDefault="006D1E5E" w:rsidP="006D1E5E">
      <w:pPr>
        <w:spacing w:after="120"/>
        <w:ind w:left="1560"/>
        <w:jc w:val="both"/>
        <w:rPr>
          <w:lang w:val="en-GB"/>
        </w:rPr>
      </w:pPr>
      <w:r>
        <w:rPr>
          <w:lang w:val="en-GB"/>
        </w:rPr>
        <w:t>Controlled access point</w:t>
      </w:r>
      <w:r w:rsidRPr="00D51A9F">
        <w:rPr>
          <w:lang w:val="en-GB"/>
        </w:rPr>
        <w:t xml:space="preserve"> ‘Rite of spring (Choreographic </w:t>
      </w:r>
      <w:proofErr w:type="gramStart"/>
      <w:r w:rsidRPr="00D51A9F">
        <w:rPr>
          <w:lang w:val="en-GB"/>
        </w:rPr>
        <w:t>Work :</w:t>
      </w:r>
      <w:proofErr w:type="gramEnd"/>
      <w:r w:rsidRPr="00D51A9F">
        <w:rPr>
          <w:lang w:val="en-GB"/>
        </w:rPr>
        <w:t xml:space="preserve"> Bausch)’ (F50) </w:t>
      </w:r>
      <w:r w:rsidRPr="00D51A9F">
        <w:rPr>
          <w:i/>
          <w:lang w:val="en-GB"/>
        </w:rPr>
        <w:t>R8 consists of</w:t>
      </w:r>
      <w:r w:rsidRPr="00D51A9F">
        <w:rPr>
          <w:lang w:val="en-GB"/>
        </w:rPr>
        <w:t xml:space="preserve"> ‘Rite of spring’ (E35), </w:t>
      </w:r>
      <w:r w:rsidRPr="00D51A9F">
        <w:rPr>
          <w:i/>
          <w:iCs/>
          <w:lang w:val="en-GB"/>
        </w:rPr>
        <w:t>R8 consists of</w:t>
      </w:r>
      <w:r w:rsidRPr="00D51A9F">
        <w:rPr>
          <w:lang w:val="en-GB"/>
        </w:rPr>
        <w:t xml:space="preserve"> ‘Choreographic Work’ (F12), and </w:t>
      </w:r>
      <w:r w:rsidRPr="00D51A9F">
        <w:rPr>
          <w:i/>
          <w:iCs/>
          <w:lang w:val="en-GB"/>
        </w:rPr>
        <w:t>R8 consists of</w:t>
      </w:r>
      <w:r w:rsidRPr="00D51A9F">
        <w:rPr>
          <w:lang w:val="en-GB"/>
        </w:rPr>
        <w:t xml:space="preserve"> ‘Bausch’ (F12)</w:t>
      </w:r>
    </w:p>
    <w:p w:rsidR="006D1E5E" w:rsidRPr="00D51A9F" w:rsidRDefault="006D1E5E" w:rsidP="006D1E5E">
      <w:pPr>
        <w:spacing w:after="120"/>
        <w:ind w:left="1560"/>
        <w:jc w:val="both"/>
        <w:rPr>
          <w:lang w:val="en-GB"/>
        </w:rPr>
      </w:pPr>
      <w:r>
        <w:rPr>
          <w:lang w:val="en-GB"/>
        </w:rPr>
        <w:t>Controlled access point</w:t>
      </w:r>
      <w:r w:rsidRPr="00D51A9F">
        <w:rPr>
          <w:lang w:val="en-GB"/>
        </w:rPr>
        <w:t xml:space="preserve"> ‘King Kong (1933)’ (F50) </w:t>
      </w:r>
      <w:r w:rsidRPr="00D51A9F">
        <w:rPr>
          <w:i/>
          <w:lang w:val="en-GB"/>
        </w:rPr>
        <w:t>R8 consists of</w:t>
      </w:r>
      <w:r w:rsidRPr="00D51A9F">
        <w:rPr>
          <w:lang w:val="en-GB"/>
        </w:rPr>
        <w:t xml:space="preserve"> ‘King Kong’ (E35), and </w:t>
      </w:r>
      <w:r w:rsidRPr="00D51A9F">
        <w:rPr>
          <w:i/>
          <w:iCs/>
          <w:lang w:val="en-GB"/>
        </w:rPr>
        <w:t>R8 consists of</w:t>
      </w:r>
      <w:r w:rsidRPr="00D51A9F">
        <w:rPr>
          <w:lang w:val="en-GB"/>
        </w:rPr>
        <w:t xml:space="preserve"> ‘1933’ (E50)</w:t>
      </w:r>
    </w:p>
    <w:p w:rsidR="006D1E5E" w:rsidRPr="00D51A9F" w:rsidRDefault="006D1E5E" w:rsidP="006D1E5E">
      <w:pPr>
        <w:spacing w:after="120"/>
        <w:ind w:left="1560"/>
        <w:jc w:val="both"/>
        <w:rPr>
          <w:lang w:val="en-GB"/>
        </w:rPr>
      </w:pPr>
      <w:r w:rsidRPr="00D51A9F">
        <w:rPr>
          <w:lang w:val="en-GB"/>
        </w:rPr>
        <w:t xml:space="preserve">Controlled access point ‘Guillaume, de Machaut, ca. 1300-1377’ (F50) </w:t>
      </w:r>
      <w:r w:rsidRPr="00D51A9F">
        <w:rPr>
          <w:i/>
          <w:lang w:val="en-GB"/>
        </w:rPr>
        <w:t>R8 consists of</w:t>
      </w:r>
      <w:r w:rsidRPr="00D51A9F">
        <w:rPr>
          <w:lang w:val="en-GB"/>
        </w:rPr>
        <w:t xml:space="preserve"> ‘Guillaume, de Machaut’ (F12), and </w:t>
      </w:r>
      <w:r w:rsidRPr="00D51A9F">
        <w:rPr>
          <w:i/>
          <w:iCs/>
          <w:lang w:val="en-GB"/>
        </w:rPr>
        <w:t>R8 consists of</w:t>
      </w:r>
      <w:r w:rsidRPr="00D51A9F">
        <w:rPr>
          <w:lang w:val="en-GB"/>
        </w:rPr>
        <w:t xml:space="preserve"> ‘ca. 1300-1377’ (E90)</w:t>
      </w:r>
    </w:p>
    <w:p w:rsidR="006D1E5E" w:rsidRPr="00D51A9F" w:rsidRDefault="006D1E5E" w:rsidP="006D1E5E">
      <w:pPr>
        <w:spacing w:after="120"/>
        <w:ind w:left="1560"/>
        <w:jc w:val="both"/>
        <w:rPr>
          <w:lang w:val="en-GB"/>
        </w:rPr>
      </w:pPr>
      <w:r w:rsidRPr="00D51A9F">
        <w:rPr>
          <w:lang w:val="en-GB"/>
        </w:rPr>
        <w:t>Controlled access point ‘</w:t>
      </w:r>
      <w:proofErr w:type="spellStart"/>
      <w:r w:rsidRPr="00D51A9F">
        <w:rPr>
          <w:lang w:val="en-GB"/>
        </w:rPr>
        <w:t>Univerza</w:t>
      </w:r>
      <w:proofErr w:type="spellEnd"/>
      <w:r w:rsidRPr="00D51A9F">
        <w:rPr>
          <w:lang w:val="en-GB"/>
        </w:rPr>
        <w:t xml:space="preserve"> v </w:t>
      </w:r>
      <w:proofErr w:type="spellStart"/>
      <w:r w:rsidRPr="00D51A9F">
        <w:rPr>
          <w:lang w:val="en-GB"/>
        </w:rPr>
        <w:t>Ljubljani</w:t>
      </w:r>
      <w:proofErr w:type="spellEnd"/>
      <w:r w:rsidRPr="00D51A9F">
        <w:rPr>
          <w:lang w:val="en-GB"/>
        </w:rPr>
        <w:t xml:space="preserve">. </w:t>
      </w:r>
      <w:proofErr w:type="spellStart"/>
      <w:r w:rsidRPr="00D51A9F">
        <w:rPr>
          <w:lang w:val="en-GB"/>
        </w:rPr>
        <w:t>Oddelek</w:t>
      </w:r>
      <w:proofErr w:type="spellEnd"/>
      <w:r w:rsidRPr="00D51A9F">
        <w:rPr>
          <w:lang w:val="en-GB"/>
        </w:rPr>
        <w:t xml:space="preserve"> </w:t>
      </w:r>
      <w:proofErr w:type="spellStart"/>
      <w:r w:rsidRPr="00D51A9F">
        <w:rPr>
          <w:lang w:val="en-GB"/>
        </w:rPr>
        <w:t>za</w:t>
      </w:r>
      <w:proofErr w:type="spellEnd"/>
      <w:r w:rsidRPr="00D51A9F">
        <w:rPr>
          <w:lang w:val="en-GB"/>
        </w:rPr>
        <w:t xml:space="preserve"> </w:t>
      </w:r>
      <w:proofErr w:type="spellStart"/>
      <w:r w:rsidRPr="00D51A9F">
        <w:rPr>
          <w:lang w:val="en-GB"/>
        </w:rPr>
        <w:t>bibliotekarstvo</w:t>
      </w:r>
      <w:proofErr w:type="spellEnd"/>
      <w:r w:rsidRPr="00D51A9F">
        <w:rPr>
          <w:lang w:val="en-GB"/>
        </w:rPr>
        <w:t xml:space="preserve">’ (F50) </w:t>
      </w:r>
      <w:r w:rsidRPr="00D51A9F">
        <w:rPr>
          <w:i/>
          <w:lang w:val="en-GB"/>
        </w:rPr>
        <w:t>R8 consists of</w:t>
      </w:r>
      <w:r w:rsidRPr="00D51A9F">
        <w:rPr>
          <w:lang w:val="en-GB"/>
        </w:rPr>
        <w:t xml:space="preserve"> ‘</w:t>
      </w:r>
      <w:proofErr w:type="spellStart"/>
      <w:r w:rsidRPr="00D51A9F">
        <w:rPr>
          <w:lang w:val="en-GB"/>
        </w:rPr>
        <w:t>Univerza</w:t>
      </w:r>
      <w:proofErr w:type="spellEnd"/>
      <w:r w:rsidRPr="00D51A9F">
        <w:rPr>
          <w:lang w:val="en-GB"/>
        </w:rPr>
        <w:t xml:space="preserve"> v </w:t>
      </w:r>
      <w:proofErr w:type="spellStart"/>
      <w:r w:rsidRPr="00D51A9F">
        <w:rPr>
          <w:lang w:val="en-GB"/>
        </w:rPr>
        <w:t>Ljubljani</w:t>
      </w:r>
      <w:proofErr w:type="spellEnd"/>
      <w:r w:rsidRPr="00D51A9F">
        <w:rPr>
          <w:lang w:val="en-GB"/>
        </w:rPr>
        <w:t xml:space="preserve">’ (F12), and </w:t>
      </w:r>
      <w:r w:rsidRPr="00D51A9F">
        <w:rPr>
          <w:i/>
          <w:iCs/>
          <w:lang w:val="en-GB"/>
        </w:rPr>
        <w:t>R8 consists of</w:t>
      </w:r>
      <w:r w:rsidRPr="00D51A9F">
        <w:rPr>
          <w:lang w:val="en-GB"/>
        </w:rPr>
        <w:t xml:space="preserve"> ‘</w:t>
      </w:r>
      <w:proofErr w:type="spellStart"/>
      <w:r w:rsidRPr="00D51A9F">
        <w:rPr>
          <w:lang w:val="en-GB"/>
        </w:rPr>
        <w:t>Oddelek</w:t>
      </w:r>
      <w:proofErr w:type="spellEnd"/>
      <w:r w:rsidRPr="00D51A9F">
        <w:rPr>
          <w:lang w:val="en-GB"/>
        </w:rPr>
        <w:t xml:space="preserve"> </w:t>
      </w:r>
      <w:proofErr w:type="spellStart"/>
      <w:r w:rsidRPr="00D51A9F">
        <w:rPr>
          <w:lang w:val="en-GB"/>
        </w:rPr>
        <w:t>za</w:t>
      </w:r>
      <w:proofErr w:type="spellEnd"/>
      <w:r w:rsidRPr="00D51A9F">
        <w:rPr>
          <w:lang w:val="en-GB"/>
        </w:rPr>
        <w:t xml:space="preserve"> </w:t>
      </w:r>
      <w:proofErr w:type="spellStart"/>
      <w:r w:rsidRPr="00D51A9F">
        <w:rPr>
          <w:lang w:val="en-GB"/>
        </w:rPr>
        <w:t>bibliotekarstvo</w:t>
      </w:r>
      <w:proofErr w:type="spellEnd"/>
      <w:r w:rsidRPr="00D51A9F">
        <w:rPr>
          <w:lang w:val="en-GB"/>
        </w:rPr>
        <w:t>’ (F12)</w:t>
      </w:r>
    </w:p>
    <w:p w:rsidR="006D1E5E" w:rsidRPr="00D51A9F" w:rsidRDefault="006D1E5E" w:rsidP="006D1E5E">
      <w:pPr>
        <w:spacing w:after="120"/>
        <w:ind w:left="1560"/>
        <w:jc w:val="both"/>
        <w:rPr>
          <w:lang w:val="en-GB"/>
        </w:rPr>
      </w:pPr>
      <w:r w:rsidRPr="00D51A9F">
        <w:rPr>
          <w:lang w:val="en-GB"/>
        </w:rPr>
        <w:t xml:space="preserve">ISBN ‘978-002-002-0’ (F13) </w:t>
      </w:r>
      <w:r w:rsidRPr="00D51A9F">
        <w:rPr>
          <w:i/>
          <w:lang w:val="en-GB"/>
        </w:rPr>
        <w:t>R8 consists of</w:t>
      </w:r>
      <w:r w:rsidRPr="00D51A9F">
        <w:rPr>
          <w:lang w:val="en-GB"/>
        </w:rPr>
        <w:t xml:space="preserve"> ‘978’ (E90) indicating the Nigerian ISBN Agency, </w:t>
      </w:r>
      <w:r w:rsidRPr="00D51A9F">
        <w:rPr>
          <w:i/>
          <w:lang w:val="en-GB"/>
        </w:rPr>
        <w:t>R8 consists of</w:t>
      </w:r>
      <w:r w:rsidRPr="00D51A9F">
        <w:rPr>
          <w:lang w:val="en-GB"/>
        </w:rPr>
        <w:t xml:space="preserve"> ‘002’ (E90) indicating the Nigerian Institute of International Affairs, </w:t>
      </w:r>
      <w:r w:rsidRPr="00D51A9F">
        <w:rPr>
          <w:i/>
          <w:lang w:val="en-GB"/>
        </w:rPr>
        <w:t>R8 consists of</w:t>
      </w:r>
      <w:r w:rsidRPr="00D51A9F">
        <w:rPr>
          <w:lang w:val="en-GB"/>
        </w:rPr>
        <w:t xml:space="preserve"> ‘002’ (E90) used for the publication entitled ‘Nigeria’s international economic relations’, and </w:t>
      </w:r>
      <w:r w:rsidRPr="00D51A9F">
        <w:rPr>
          <w:i/>
          <w:iCs/>
          <w:lang w:val="en-GB"/>
        </w:rPr>
        <w:t>R8 consists of</w:t>
      </w:r>
      <w:r w:rsidRPr="00D51A9F">
        <w:rPr>
          <w:lang w:val="en-GB"/>
        </w:rPr>
        <w:t xml:space="preserve"> ‘0’ (E90)</w:t>
      </w:r>
    </w:p>
    <w:p w:rsidR="006D1E5E" w:rsidRPr="00D51A9F" w:rsidRDefault="006D1E5E" w:rsidP="006D1E5E">
      <w:pPr>
        <w:pStyle w:val="Heading3"/>
      </w:pPr>
      <w:bookmarkStart w:id="504" w:name="_R12_is_member_of"/>
      <w:bookmarkStart w:id="505" w:name="_R10_has_member"/>
      <w:bookmarkStart w:id="506" w:name="_R9_is_realised"/>
      <w:bookmarkStart w:id="507" w:name="_R10_has_member_"/>
      <w:bookmarkStart w:id="508" w:name="_R13_is_realised_in_(realises)"/>
      <w:bookmarkStart w:id="509" w:name="_R14_is_identified_by_(identifies)_("/>
      <w:bookmarkStart w:id="510" w:name="_R11_has_issuing_rule_(is_issuing_ru"/>
      <w:bookmarkStart w:id="511" w:name="_R13_is_expressed_in"/>
      <w:bookmarkStart w:id="512" w:name="_R14_has_uniform_type"/>
      <w:bookmarkStart w:id="513" w:name="_R15_is_fragment_of"/>
      <w:bookmarkStart w:id="514" w:name="_R11_has_issuing"/>
      <w:bookmarkStart w:id="515" w:name="_R12_is_realised_1"/>
      <w:bookmarkStart w:id="516" w:name="_R13_is_realised_1"/>
      <w:bookmarkStart w:id="517" w:name="_R14_incorporates_(is"/>
      <w:bookmarkStart w:id="518" w:name="_R15_has_fragment_"/>
      <w:bookmarkStart w:id="519" w:name="_Toc434681786"/>
      <w:bookmarkStart w:id="520" w:name="_R10_has_member_1"/>
      <w:bookmarkStart w:id="521" w:name="_R15_has_fragment"/>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D51A9F">
        <w:t>R15 has fragment (is fragment of)</w:t>
      </w:r>
      <w:bookmarkEnd w:id="519"/>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2_Expression" w:history="1">
        <w:r w:rsidRPr="00D51A9F">
          <w:rPr>
            <w:rStyle w:val="Hyperlink"/>
            <w:lang w:val="en-GB"/>
          </w:rPr>
          <w:t>F2</w:t>
        </w:r>
      </w:hyperlink>
      <w:r w:rsidRPr="00D51A9F">
        <w:rPr>
          <w:lang w:val="en-GB"/>
        </w:rPr>
        <w:t xml:space="preserve"> Expression</w:t>
      </w:r>
    </w:p>
    <w:p w:rsidR="006D1E5E" w:rsidRPr="00D51A9F" w:rsidRDefault="006D1E5E" w:rsidP="006D1E5E">
      <w:pPr>
        <w:tabs>
          <w:tab w:val="left" w:pos="1560"/>
        </w:tabs>
        <w:spacing w:after="120"/>
        <w:rPr>
          <w:lang w:val="en-GB"/>
        </w:rPr>
      </w:pPr>
      <w:r w:rsidRPr="00D51A9F">
        <w:rPr>
          <w:lang w:val="en-GB"/>
        </w:rPr>
        <w:t>Range:</w:t>
      </w:r>
      <w:r w:rsidRPr="00D51A9F">
        <w:rPr>
          <w:lang w:val="en-GB"/>
        </w:rPr>
        <w:tab/>
      </w:r>
      <w:hyperlink w:anchor="_F23_Expression_Fragment" w:history="1">
        <w:r w:rsidRPr="00D51A9F">
          <w:rPr>
            <w:rStyle w:val="Hyperlink"/>
            <w:lang w:val="en-GB"/>
          </w:rPr>
          <w:t>F23</w:t>
        </w:r>
      </w:hyperlink>
      <w:r w:rsidRPr="00D51A9F">
        <w:rPr>
          <w:lang w:val="en-GB"/>
        </w:rPr>
        <w:t xml:space="preserve"> Expression Fragment</w:t>
      </w:r>
      <w:ins w:id="522" w:author="admin" w:date="2017-10-10T16:51:00Z">
        <w:r>
          <w:rPr>
            <w:lang w:val="en-GB"/>
          </w:rPr>
          <w:t xml:space="preserve"> </w:t>
        </w:r>
        <w:r w:rsidRPr="00EF0A9F">
          <w:rPr>
            <w:highlight w:val="yellow"/>
            <w:lang w:val="en-GB"/>
            <w:rPrChange w:id="523" w:author="admin" w:date="2017-10-12T09:53:00Z">
              <w:rPr>
                <w:lang w:val="en-GB"/>
              </w:rPr>
            </w:rPrChange>
          </w:rPr>
          <w:t xml:space="preserve">[or </w:t>
        </w:r>
      </w:ins>
      <w:ins w:id="524" w:author="admin" w:date="2017-10-10T16:52:00Z">
        <w:r w:rsidRPr="00EF0A9F">
          <w:rPr>
            <w:highlight w:val="yellow"/>
            <w:lang w:val="en-GB"/>
            <w:rPrChange w:id="525" w:author="admin" w:date="2017-10-12T09:53:00Z">
              <w:rPr>
                <w:lang w:val="en-GB"/>
              </w:rPr>
            </w:rPrChange>
          </w:rPr>
          <w:t>sh</w:t>
        </w:r>
      </w:ins>
      <w:ins w:id="526" w:author="admin" w:date="2017-10-10T16:51:00Z">
        <w:r w:rsidRPr="00EF0A9F">
          <w:rPr>
            <w:highlight w:val="yellow"/>
            <w:lang w:val="en-GB"/>
            <w:rPrChange w:id="527" w:author="admin" w:date="2017-10-12T09:53:00Z">
              <w:rPr>
                <w:lang w:val="en-GB"/>
              </w:rPr>
            </w:rPrChange>
          </w:rPr>
          <w:t>ould have range E90</w:t>
        </w:r>
      </w:ins>
      <w:ins w:id="528" w:author="admin" w:date="2017-10-10T16:52:00Z">
        <w:r w:rsidRPr="00EF0A9F">
          <w:rPr>
            <w:highlight w:val="yellow"/>
            <w:lang w:val="en-GB"/>
            <w:rPrChange w:id="529" w:author="admin" w:date="2017-10-12T09:53:00Z">
              <w:rPr>
                <w:lang w:val="en-GB"/>
              </w:rPr>
            </w:rPrChange>
          </w:rPr>
          <w:t xml:space="preserve"> directly, then do not need F23]</w:t>
        </w:r>
      </w:ins>
    </w:p>
    <w:p w:rsidR="006D1E5E" w:rsidRPr="00D51A9F" w:rsidRDefault="006D1E5E" w:rsidP="006D1E5E">
      <w:pPr>
        <w:spacing w:after="120"/>
        <w:ind w:left="1560" w:hanging="1560"/>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90_Symbolic_Object_1" w:history="1">
        <w:r w:rsidRPr="00D51A9F">
          <w:rPr>
            <w:rStyle w:val="Hyperlink"/>
            <w:lang w:val="en-GB"/>
          </w:rPr>
          <w:t>E90</w:t>
        </w:r>
      </w:hyperlink>
      <w:r w:rsidRPr="00D51A9F">
        <w:rPr>
          <w:lang w:val="en-GB"/>
        </w:rPr>
        <w:t xml:space="preserve"> Symbolic Object. </w:t>
      </w:r>
      <w:hyperlink w:anchor="_P106_is_composed_" w:history="1">
        <w:r w:rsidRPr="00D51A9F">
          <w:rPr>
            <w:rStyle w:val="Hyperlink"/>
            <w:lang w:val="en-GB"/>
          </w:rPr>
          <w:t>P106</w:t>
        </w:r>
      </w:hyperlink>
      <w:r w:rsidRPr="00D51A9F">
        <w:rPr>
          <w:lang w:val="en-GB"/>
        </w:rPr>
        <w:t xml:space="preserve"> is composed of (forms part of): </w:t>
      </w:r>
      <w:hyperlink w:anchor="_E90_Symbolic_Object_1" w:history="1">
        <w:r w:rsidRPr="00D51A9F">
          <w:rPr>
            <w:rStyle w:val="Hyperlink"/>
            <w:lang w:val="en-GB"/>
          </w:rPr>
          <w:t>E90</w:t>
        </w:r>
      </w:hyperlink>
      <w:r w:rsidRPr="00D51A9F">
        <w:rPr>
          <w:lang w:val="en-GB"/>
        </w:rPr>
        <w:t xml:space="preserve"> Symbolic Object</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(0</w:t>
      </w:r>
      <w:proofErr w:type="gramStart"/>
      <w:r w:rsidRPr="00D51A9F">
        <w:rPr>
          <w:lang w:val="en-GB"/>
        </w:rPr>
        <w:t>,n:0,n</w:t>
      </w:r>
      <w:proofErr w:type="gramEnd"/>
      <w:r w:rsidRPr="00D51A9F">
        <w:rPr>
          <w:lang w:val="en-GB"/>
        </w:rPr>
        <w:t>)</w:t>
      </w:r>
    </w:p>
    <w:p w:rsidR="006D1E5E" w:rsidRPr="00D51A9F" w:rsidRDefault="006D1E5E" w:rsidP="006D1E5E">
      <w:pPr>
        <w:spacing w:after="120"/>
        <w:ind w:left="1560" w:hanging="1560"/>
        <w:jc w:val="both"/>
        <w:rPr>
          <w:lang w:val="en-GB"/>
        </w:rPr>
      </w:pPr>
      <w:r w:rsidRPr="00D51A9F">
        <w:rPr>
          <w:lang w:val="en-GB"/>
        </w:rPr>
        <w:t>Scope note:</w:t>
      </w:r>
      <w:r w:rsidRPr="00D51A9F">
        <w:rPr>
          <w:lang w:val="en-GB"/>
        </w:rPr>
        <w:tab/>
        <w:t>This property associates the fragment of an expression and the expression of which it is a fragment.</w:t>
      </w:r>
    </w:p>
    <w:p w:rsidR="006D1E5E" w:rsidRPr="00D51A9F" w:rsidRDefault="006D1E5E" w:rsidP="006D1E5E">
      <w:pPr>
        <w:spacing w:after="120"/>
        <w:ind w:left="1560" w:hanging="1560"/>
        <w:jc w:val="both"/>
        <w:rPr>
          <w:lang w:val="en-GB"/>
        </w:rPr>
      </w:pPr>
      <w:r w:rsidRPr="00D51A9F">
        <w:rPr>
          <w:lang w:val="en-GB"/>
        </w:rPr>
        <w:t>Examples:</w:t>
      </w:r>
      <w:r w:rsidRPr="00D51A9F">
        <w:rPr>
          <w:lang w:val="en-GB"/>
        </w:rPr>
        <w:tab/>
        <w:t xml:space="preserve">The ancient Greek text of the four stanzas from an ode by Sappho that were quoted by Pseudo-Longinus in his textual work entitled ‘On the sublime’ (F23) </w:t>
      </w:r>
      <w:r w:rsidRPr="00D51A9F">
        <w:rPr>
          <w:i/>
          <w:lang w:val="en-GB"/>
        </w:rPr>
        <w:t>R15 is fragment of</w:t>
      </w:r>
      <w:r w:rsidRPr="00D51A9F">
        <w:rPr>
          <w:lang w:val="en-GB"/>
        </w:rPr>
        <w:t xml:space="preserve"> the complete ancient Greek text, now irremediably lost, of Sappho’s ode currently identified as Sappho’s poem #2 (F22)</w:t>
      </w:r>
    </w:p>
    <w:p w:rsidR="006D1E5E" w:rsidRPr="00D51A9F" w:rsidRDefault="006D1E5E" w:rsidP="006D1E5E">
      <w:pPr>
        <w:spacing w:after="120"/>
        <w:ind w:left="1560"/>
        <w:jc w:val="both"/>
        <w:rPr>
          <w:lang w:val="en-GB"/>
        </w:rPr>
      </w:pPr>
      <w:r w:rsidRPr="00D51A9F">
        <w:rPr>
          <w:lang w:val="en-GB"/>
        </w:rPr>
        <w:t>The statement ‘fasc. 111’ (abridgement for ‘fascicle no. 111’) indicating the sequential position of the publication identified by ISBN ‘2-7018-0037-4’ within the series entitled ‘</w:t>
      </w:r>
      <w:proofErr w:type="spellStart"/>
      <w:r w:rsidRPr="00D51A9F">
        <w:rPr>
          <w:lang w:val="en-GB"/>
        </w:rPr>
        <w:t>Bibliothèque</w:t>
      </w:r>
      <w:proofErr w:type="spellEnd"/>
      <w:r w:rsidRPr="00D51A9F">
        <w:rPr>
          <w:lang w:val="en-GB"/>
        </w:rPr>
        <w:t xml:space="preserve"> des </w:t>
      </w:r>
      <w:proofErr w:type="spellStart"/>
      <w:r w:rsidRPr="00D51A9F">
        <w:rPr>
          <w:lang w:val="en-GB"/>
        </w:rPr>
        <w:t>Écoles</w:t>
      </w:r>
      <w:proofErr w:type="spellEnd"/>
      <w:r w:rsidRPr="00D51A9F">
        <w:rPr>
          <w:lang w:val="en-GB"/>
        </w:rPr>
        <w:t xml:space="preserve"> </w:t>
      </w:r>
      <w:proofErr w:type="spellStart"/>
      <w:r w:rsidRPr="00D51A9F">
        <w:rPr>
          <w:lang w:val="en-GB"/>
        </w:rPr>
        <w:t>françaises</w:t>
      </w:r>
      <w:proofErr w:type="spellEnd"/>
      <w:r w:rsidRPr="00D51A9F">
        <w:rPr>
          <w:lang w:val="en-GB"/>
        </w:rPr>
        <w:t xml:space="preserve"> </w:t>
      </w:r>
      <w:proofErr w:type="spellStart"/>
      <w:r w:rsidRPr="00D51A9F">
        <w:rPr>
          <w:lang w:val="en-GB"/>
        </w:rPr>
        <w:t>d’Athènes</w:t>
      </w:r>
      <w:proofErr w:type="spellEnd"/>
      <w:r w:rsidRPr="00D51A9F">
        <w:rPr>
          <w:lang w:val="en-GB"/>
        </w:rPr>
        <w:t xml:space="preserve"> </w:t>
      </w:r>
      <w:proofErr w:type="gramStart"/>
      <w:r w:rsidRPr="00D51A9F">
        <w:rPr>
          <w:lang w:val="en-GB"/>
        </w:rPr>
        <w:t>et</w:t>
      </w:r>
      <w:proofErr w:type="gramEnd"/>
      <w:r w:rsidRPr="00D51A9F">
        <w:rPr>
          <w:lang w:val="en-GB"/>
        </w:rPr>
        <w:t xml:space="preserve"> de Rome’ and identified by ISSN ‘0257-4101’ (F23) </w:t>
      </w:r>
      <w:r w:rsidRPr="00D51A9F">
        <w:rPr>
          <w:i/>
          <w:lang w:val="en-GB"/>
        </w:rPr>
        <w:t>R15 is fragment of</w:t>
      </w:r>
      <w:r w:rsidRPr="00D51A9F">
        <w:rPr>
          <w:lang w:val="en-GB"/>
        </w:rPr>
        <w:t xml:space="preserve"> the overall content of the publication identified by ISBN ‘2-7018-0037-4’ (F24)</w:t>
      </w:r>
    </w:p>
    <w:p w:rsidR="006D1E5E" w:rsidRPr="00D51A9F" w:rsidRDefault="006D1E5E" w:rsidP="006D1E5E">
      <w:pPr>
        <w:pStyle w:val="Heading3"/>
      </w:pPr>
      <w:bookmarkStart w:id="530" w:name="_R16_initiated_(was"/>
      <w:bookmarkStart w:id="531" w:name="_R16_performed"/>
      <w:bookmarkStart w:id="532" w:name="_R17_performed"/>
      <w:bookmarkStart w:id="533" w:name="_R18_performed"/>
      <w:bookmarkStart w:id="534" w:name="_R19_performed"/>
      <w:bookmarkStart w:id="535" w:name="_R20_performed"/>
      <w:bookmarkStart w:id="536" w:name="_R21_has_created"/>
      <w:bookmarkStart w:id="537" w:name="_R22_created_(was"/>
      <w:bookmarkStart w:id="538" w:name="_R17_created_(was"/>
      <w:bookmarkStart w:id="539" w:name="_R22_has_created"/>
      <w:bookmarkStart w:id="540" w:name="_R25_assigned_(was_assigned_by)"/>
      <w:bookmarkStart w:id="541" w:name="_R26_used_constituent_(was_used_in)"/>
      <w:bookmarkStart w:id="542" w:name="_R18_created_(was"/>
      <w:bookmarkStart w:id="543" w:name="_R23_has_created"/>
      <w:bookmarkStart w:id="544" w:name="_R24_assigned_to"/>
      <w:bookmarkStart w:id="545" w:name="_R25_assigned"/>
      <w:bookmarkStart w:id="546" w:name="_R26_uses_qualifier"/>
      <w:bookmarkStart w:id="547" w:name="_R27_uses_qualifier"/>
      <w:bookmarkStart w:id="548" w:name="_R28_assigned_to"/>
      <w:bookmarkStart w:id="549" w:name="_R29_assigned"/>
      <w:bookmarkStart w:id="550" w:name="_R30_created"/>
      <w:bookmarkStart w:id="551" w:name="_R31_assigned_to"/>
      <w:bookmarkStart w:id="552" w:name="_R32_assigned"/>
      <w:bookmarkStart w:id="553" w:name="_R33_assigned_to"/>
      <w:bookmarkStart w:id="554" w:name="_R34_assigned"/>
      <w:bookmarkStart w:id="555" w:name="_R35_assigned_to"/>
      <w:bookmarkStart w:id="556" w:name="_R36_assigned"/>
      <w:bookmarkStart w:id="557" w:name="_R37_shows_how_to_realise"/>
      <w:bookmarkStart w:id="558" w:name="_R38_produces_things_of_type"/>
      <w:bookmarkStart w:id="559" w:name="_R19_created_a"/>
      <w:bookmarkStart w:id="560" w:name="_R20_recorded_(was_"/>
      <w:bookmarkStart w:id="561" w:name="_R20_recorded_(was_1"/>
      <w:bookmarkStart w:id="562" w:name="_R26_produced_things"/>
      <w:bookmarkStart w:id="563" w:name="_Toc434681797"/>
      <w:bookmarkStart w:id="564" w:name="_R22_created_a_1"/>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51A9F">
        <w:t>R26 produced things of type (was produced by)</w:t>
      </w:r>
      <w:bookmarkEnd w:id="563"/>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32_Carrier_Production" w:history="1">
        <w:r w:rsidRPr="00D51A9F">
          <w:rPr>
            <w:rStyle w:val="Hyperlink"/>
            <w:lang w:val="en-GB"/>
          </w:rPr>
          <w:t>F32</w:t>
        </w:r>
      </w:hyperlink>
      <w:r w:rsidRPr="00D51A9F">
        <w:rPr>
          <w:lang w:val="en-GB"/>
        </w:rPr>
        <w:t xml:space="preserve"> Carrier Production Event</w:t>
      </w:r>
    </w:p>
    <w:p w:rsidR="006D1E5E" w:rsidRPr="00D51A9F" w:rsidRDefault="006D1E5E" w:rsidP="006D1E5E">
      <w:pPr>
        <w:tabs>
          <w:tab w:val="left" w:pos="1560"/>
        </w:tabs>
        <w:spacing w:after="120"/>
        <w:rPr>
          <w:lang w:val="en-GB"/>
        </w:rPr>
      </w:pPr>
      <w:r w:rsidRPr="00D51A9F">
        <w:rPr>
          <w:lang w:val="en-GB"/>
        </w:rPr>
        <w:t>Range:</w:t>
      </w:r>
      <w:r w:rsidRPr="00D51A9F">
        <w:rPr>
          <w:lang w:val="en-GB"/>
        </w:rPr>
        <w:tab/>
      </w:r>
      <w:hyperlink w:anchor="_F3_Manifestation_Product" w:history="1">
        <w:r w:rsidRPr="00D51A9F">
          <w:rPr>
            <w:rStyle w:val="Hyperlink"/>
            <w:lang w:val="en-GB"/>
          </w:rPr>
          <w:t>F3</w:t>
        </w:r>
      </w:hyperlink>
      <w:r w:rsidRPr="00D51A9F">
        <w:rPr>
          <w:lang w:val="en-GB"/>
        </w:rPr>
        <w:t xml:space="preserve"> Manifestation Product Type</w:t>
      </w:r>
    </w:p>
    <w:p w:rsidR="006D1E5E" w:rsidRDefault="006D1E5E" w:rsidP="006D1E5E">
      <w:pPr>
        <w:spacing w:after="120"/>
        <w:ind w:left="1560" w:hanging="1560"/>
        <w:jc w:val="both"/>
        <w:rPr>
          <w:ins w:id="565" w:author="admin" w:date="2017-10-11T15:13:00Z"/>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12_Production_" w:history="1">
        <w:r w:rsidRPr="00D51A9F">
          <w:rPr>
            <w:rStyle w:val="Hyperlink"/>
            <w:lang w:val="en-GB"/>
          </w:rPr>
          <w:t>E12</w:t>
        </w:r>
      </w:hyperlink>
      <w:r w:rsidRPr="00D51A9F">
        <w:rPr>
          <w:lang w:val="en-GB"/>
        </w:rPr>
        <w:t xml:space="preserve"> Production. </w:t>
      </w:r>
      <w:hyperlink w:anchor="_P108_produced_(was_1" w:history="1">
        <w:r w:rsidRPr="00D51A9F">
          <w:rPr>
            <w:rStyle w:val="Hyperlink"/>
            <w:lang w:val="en-GB"/>
          </w:rPr>
          <w:t>P108</w:t>
        </w:r>
      </w:hyperlink>
      <w:r w:rsidRPr="00D51A9F">
        <w:rPr>
          <w:lang w:val="en-GB"/>
        </w:rPr>
        <w:t xml:space="preserve"> has </w:t>
      </w:r>
      <w:proofErr w:type="gramStart"/>
      <w:r w:rsidRPr="00D51A9F">
        <w:rPr>
          <w:lang w:val="en-GB"/>
        </w:rPr>
        <w:t>produced:</w:t>
      </w:r>
      <w:proofErr w:type="gramEnd"/>
      <w:r w:rsidRPr="00D51A9F">
        <w:rPr>
          <w:lang w:val="en-GB"/>
        </w:rPr>
        <w:t xml:space="preserve"> </w:t>
      </w:r>
      <w:hyperlink w:anchor="_E24_Physical_Man-Made_1" w:history="1">
        <w:r w:rsidRPr="00D51A9F">
          <w:rPr>
            <w:rStyle w:val="Hyperlink"/>
            <w:lang w:val="en-GB"/>
          </w:rPr>
          <w:t>E24</w:t>
        </w:r>
      </w:hyperlink>
      <w:r w:rsidRPr="00D51A9F">
        <w:rPr>
          <w:lang w:val="en-GB"/>
        </w:rPr>
        <w:t xml:space="preserve"> Physical Man-</w:t>
      </w:r>
      <w:proofErr w:type="spellStart"/>
      <w:r w:rsidRPr="00D51A9F">
        <w:rPr>
          <w:lang w:val="en-GB"/>
        </w:rPr>
        <w:t>MadeThing</w:t>
      </w:r>
      <w:proofErr w:type="spellEnd"/>
      <w:r w:rsidRPr="00D51A9F">
        <w:rPr>
          <w:lang w:val="en-GB"/>
        </w:rPr>
        <w:t xml:space="preserve">. </w:t>
      </w:r>
      <w:hyperlink w:anchor="_P2_has_type_" w:history="1">
        <w:r w:rsidRPr="00D51A9F">
          <w:rPr>
            <w:rStyle w:val="Hyperlink"/>
            <w:lang w:val="en-GB"/>
          </w:rPr>
          <w:t>P2</w:t>
        </w:r>
      </w:hyperlink>
      <w:r w:rsidRPr="00D51A9F">
        <w:rPr>
          <w:lang w:val="en-GB"/>
        </w:rPr>
        <w:t xml:space="preserve"> has type: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spacing w:after="120"/>
        <w:ind w:left="1560" w:hanging="1560"/>
        <w:jc w:val="both"/>
        <w:rPr>
          <w:lang w:val="en-GB"/>
        </w:rPr>
      </w:pPr>
      <w:ins w:id="566" w:author="admin" w:date="2017-10-11T15:14:00Z">
        <w:r>
          <w:rPr>
            <w:highlight w:val="yellow"/>
            <w:lang w:val="en-GB"/>
          </w:rPr>
          <w:lastRenderedPageBreak/>
          <w:t>[</w:t>
        </w:r>
      </w:ins>
      <w:ins w:id="567" w:author="admin" w:date="2017-10-11T15:13:00Z">
        <w:r w:rsidRPr="008D7B7E">
          <w:rPr>
            <w:highlight w:val="yellow"/>
            <w:lang w:val="en-GB"/>
            <w:rPrChange w:id="568" w:author="admin" w:date="2017-10-11T15:13:00Z">
              <w:rPr>
                <w:lang w:val="en-GB"/>
              </w:rPr>
            </w:rPrChange>
          </w:rPr>
          <w:t>Use new CRM P186 instead of P108]</w:t>
        </w:r>
      </w:ins>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(1</w:t>
      </w:r>
      <w:proofErr w:type="gramStart"/>
      <w:r w:rsidRPr="00D51A9F">
        <w:rPr>
          <w:lang w:val="en-GB"/>
        </w:rPr>
        <w:t>,n:0,n</w:t>
      </w:r>
      <w:proofErr w:type="gramEnd"/>
      <w:r w:rsidRPr="00D51A9F">
        <w:rPr>
          <w:lang w:val="en-GB"/>
        </w:rPr>
        <w:t>)</w:t>
      </w:r>
    </w:p>
    <w:p w:rsidR="006D1E5E" w:rsidRPr="00D51A9F" w:rsidRDefault="006D1E5E" w:rsidP="006D1E5E">
      <w:pPr>
        <w:spacing w:after="120"/>
        <w:ind w:left="1560" w:hanging="1560"/>
        <w:jc w:val="both"/>
        <w:rPr>
          <w:lang w:val="en-GB"/>
        </w:rPr>
      </w:pPr>
      <w:r w:rsidRPr="00D51A9F">
        <w:rPr>
          <w:lang w:val="en-GB"/>
        </w:rPr>
        <w:t>Scope note:</w:t>
      </w:r>
      <w:r w:rsidRPr="00D51A9F">
        <w:rPr>
          <w:lang w:val="en-GB"/>
        </w:rPr>
        <w:tab/>
        <w:t xml:space="preserve">This property associates an instance of F32 Carrier Production Event with the instance of F3 Manifestation Product Type it produced items </w:t>
      </w:r>
      <w:proofErr w:type="gramStart"/>
      <w:r w:rsidRPr="00D51A9F">
        <w:rPr>
          <w:lang w:val="en-GB"/>
        </w:rPr>
        <w:t>of</w:t>
      </w:r>
      <w:proofErr w:type="gramEnd"/>
      <w:r w:rsidRPr="00D51A9F">
        <w:rPr>
          <w:lang w:val="en-GB"/>
        </w:rPr>
        <w:t>.</w:t>
      </w:r>
    </w:p>
    <w:p w:rsidR="006D1E5E" w:rsidRPr="007E3D0D" w:rsidRDefault="006D1E5E" w:rsidP="006D1E5E">
      <w:pPr>
        <w:spacing w:after="120"/>
        <w:ind w:left="1560" w:hanging="1560"/>
        <w:jc w:val="both"/>
        <w:rPr>
          <w:lang w:val="en-GB"/>
        </w:rPr>
      </w:pPr>
      <w:proofErr w:type="gramStart"/>
      <w:r w:rsidRPr="007E3D0D">
        <w:rPr>
          <w:lang w:val="en-GB"/>
        </w:rPr>
        <w:t>Examples:</w:t>
      </w:r>
      <w:r w:rsidRPr="007E3D0D">
        <w:rPr>
          <w:lang w:val="en-GB"/>
        </w:rPr>
        <w:tab/>
        <w:t xml:space="preserve">The production of copies of the publication entitled ‘Codex </w:t>
      </w:r>
      <w:proofErr w:type="spellStart"/>
      <w:r w:rsidRPr="007E3D0D">
        <w:rPr>
          <w:lang w:val="en-GB"/>
        </w:rPr>
        <w:t>Manesse</w:t>
      </w:r>
      <w:proofErr w:type="spellEnd"/>
      <w:r w:rsidRPr="007E3D0D">
        <w:rPr>
          <w:lang w:val="en-GB"/>
        </w:rPr>
        <w:t xml:space="preserve">: die </w:t>
      </w:r>
      <w:proofErr w:type="spellStart"/>
      <w:r w:rsidRPr="007E3D0D">
        <w:rPr>
          <w:lang w:val="en-GB"/>
        </w:rPr>
        <w:t>Miniaturen</w:t>
      </w:r>
      <w:proofErr w:type="spellEnd"/>
      <w:r w:rsidRPr="007E3D0D">
        <w:rPr>
          <w:lang w:val="en-GB"/>
        </w:rPr>
        <w:t xml:space="preserve"> der </w:t>
      </w:r>
      <w:proofErr w:type="spellStart"/>
      <w:r w:rsidRPr="007E3D0D">
        <w:rPr>
          <w:lang w:val="en-GB"/>
        </w:rPr>
        <w:t>großen</w:t>
      </w:r>
      <w:proofErr w:type="spellEnd"/>
      <w:r w:rsidRPr="007E3D0D">
        <w:rPr>
          <w:lang w:val="en-GB"/>
        </w:rPr>
        <w:t xml:space="preserve"> Heidelberger </w:t>
      </w:r>
      <w:proofErr w:type="spellStart"/>
      <w:r w:rsidRPr="007E3D0D">
        <w:rPr>
          <w:lang w:val="en-GB"/>
        </w:rPr>
        <w:t>Liederhandschrift</w:t>
      </w:r>
      <w:proofErr w:type="spellEnd"/>
      <w:r w:rsidRPr="007E3D0D">
        <w:rPr>
          <w:lang w:val="en-GB"/>
        </w:rPr>
        <w:t xml:space="preserve">, </w:t>
      </w:r>
      <w:proofErr w:type="spellStart"/>
      <w:r w:rsidRPr="007E3D0D">
        <w:rPr>
          <w:lang w:val="en-GB"/>
        </w:rPr>
        <w:t>herausgegeben</w:t>
      </w:r>
      <w:proofErr w:type="spellEnd"/>
      <w:r w:rsidRPr="007E3D0D">
        <w:rPr>
          <w:lang w:val="en-GB"/>
        </w:rPr>
        <w:t xml:space="preserve"> und </w:t>
      </w:r>
      <w:proofErr w:type="spellStart"/>
      <w:r w:rsidRPr="007E3D0D">
        <w:rPr>
          <w:lang w:val="en-GB"/>
        </w:rPr>
        <w:t>erläutert</w:t>
      </w:r>
      <w:proofErr w:type="spellEnd"/>
      <w:r w:rsidRPr="007E3D0D">
        <w:rPr>
          <w:lang w:val="en-GB"/>
        </w:rPr>
        <w:t xml:space="preserve"> von Ingo F. Walther </w:t>
      </w:r>
      <w:proofErr w:type="spellStart"/>
      <w:r w:rsidRPr="007E3D0D">
        <w:rPr>
          <w:lang w:val="en-GB"/>
        </w:rPr>
        <w:t>unter</w:t>
      </w:r>
      <w:proofErr w:type="spellEnd"/>
      <w:r w:rsidRPr="007E3D0D">
        <w:rPr>
          <w:lang w:val="en-GB"/>
        </w:rPr>
        <w:t xml:space="preserve"> </w:t>
      </w:r>
      <w:proofErr w:type="spellStart"/>
      <w:r w:rsidRPr="007E3D0D">
        <w:rPr>
          <w:lang w:val="en-GB"/>
        </w:rPr>
        <w:t>Mitarbeit</w:t>
      </w:r>
      <w:proofErr w:type="spellEnd"/>
      <w:r w:rsidRPr="007E3D0D">
        <w:rPr>
          <w:lang w:val="en-GB"/>
        </w:rPr>
        <w:t xml:space="preserve"> von Gisela Siebert’, 3rd edition, </w:t>
      </w:r>
      <w:proofErr w:type="spellStart"/>
      <w:r w:rsidRPr="007E3D0D">
        <w:rPr>
          <w:lang w:val="en-GB"/>
        </w:rPr>
        <w:t>Insel-Verlag</w:t>
      </w:r>
      <w:proofErr w:type="spellEnd"/>
      <w:r w:rsidRPr="007E3D0D">
        <w:rPr>
          <w:lang w:val="en-GB"/>
        </w:rPr>
        <w:t xml:space="preserve">, 1988 (F32) </w:t>
      </w:r>
      <w:r w:rsidRPr="007E3D0D">
        <w:rPr>
          <w:i/>
          <w:lang w:val="en-GB"/>
        </w:rPr>
        <w:t>R26 produced things of type</w:t>
      </w:r>
      <w:r w:rsidRPr="007E3D0D">
        <w:rPr>
          <w:lang w:val="en-GB"/>
        </w:rPr>
        <w:t xml:space="preserve"> the publication identified as ‘Codex </w:t>
      </w:r>
      <w:proofErr w:type="spellStart"/>
      <w:r w:rsidRPr="007E3D0D">
        <w:rPr>
          <w:lang w:val="en-GB"/>
        </w:rPr>
        <w:t>Manesse</w:t>
      </w:r>
      <w:proofErr w:type="spellEnd"/>
      <w:r w:rsidRPr="007E3D0D">
        <w:rPr>
          <w:lang w:val="en-GB"/>
        </w:rPr>
        <w:t xml:space="preserve">: die </w:t>
      </w:r>
      <w:proofErr w:type="spellStart"/>
      <w:r w:rsidRPr="007E3D0D">
        <w:rPr>
          <w:lang w:val="en-GB"/>
        </w:rPr>
        <w:t>Miniaturen</w:t>
      </w:r>
      <w:proofErr w:type="spellEnd"/>
      <w:r w:rsidRPr="007E3D0D">
        <w:rPr>
          <w:lang w:val="en-GB"/>
        </w:rPr>
        <w:t xml:space="preserve"> der </w:t>
      </w:r>
      <w:proofErr w:type="spellStart"/>
      <w:r w:rsidRPr="007E3D0D">
        <w:rPr>
          <w:lang w:val="en-GB"/>
        </w:rPr>
        <w:t>großen</w:t>
      </w:r>
      <w:proofErr w:type="spellEnd"/>
      <w:r w:rsidRPr="007E3D0D">
        <w:rPr>
          <w:lang w:val="en-GB"/>
        </w:rPr>
        <w:t xml:space="preserve"> Heidelberger </w:t>
      </w:r>
      <w:proofErr w:type="spellStart"/>
      <w:r w:rsidRPr="007E3D0D">
        <w:rPr>
          <w:lang w:val="en-GB"/>
        </w:rPr>
        <w:t>Liederhandschrift</w:t>
      </w:r>
      <w:proofErr w:type="spellEnd"/>
      <w:r w:rsidRPr="007E3D0D">
        <w:rPr>
          <w:lang w:val="en-GB"/>
        </w:rPr>
        <w:t xml:space="preserve">, </w:t>
      </w:r>
      <w:proofErr w:type="spellStart"/>
      <w:r w:rsidRPr="007E3D0D">
        <w:rPr>
          <w:lang w:val="en-GB"/>
        </w:rPr>
        <w:t>herausgegeben</w:t>
      </w:r>
      <w:proofErr w:type="spellEnd"/>
      <w:r w:rsidRPr="007E3D0D">
        <w:rPr>
          <w:lang w:val="en-GB"/>
        </w:rPr>
        <w:t xml:space="preserve"> und </w:t>
      </w:r>
      <w:proofErr w:type="spellStart"/>
      <w:r w:rsidRPr="007E3D0D">
        <w:rPr>
          <w:lang w:val="en-GB"/>
        </w:rPr>
        <w:t>erläutert</w:t>
      </w:r>
      <w:proofErr w:type="spellEnd"/>
      <w:r w:rsidRPr="007E3D0D">
        <w:rPr>
          <w:lang w:val="en-GB"/>
        </w:rPr>
        <w:t xml:space="preserve"> von Ingo F. Walther </w:t>
      </w:r>
      <w:proofErr w:type="spellStart"/>
      <w:r w:rsidRPr="007E3D0D">
        <w:rPr>
          <w:lang w:val="en-GB"/>
        </w:rPr>
        <w:t>unter</w:t>
      </w:r>
      <w:proofErr w:type="spellEnd"/>
      <w:r w:rsidRPr="007E3D0D">
        <w:rPr>
          <w:lang w:val="en-GB"/>
        </w:rPr>
        <w:t xml:space="preserve"> </w:t>
      </w:r>
      <w:proofErr w:type="spellStart"/>
      <w:r w:rsidRPr="007E3D0D">
        <w:rPr>
          <w:lang w:val="en-GB"/>
        </w:rPr>
        <w:t>Mitarbeit</w:t>
      </w:r>
      <w:proofErr w:type="spellEnd"/>
      <w:r w:rsidRPr="007E3D0D">
        <w:rPr>
          <w:lang w:val="en-GB"/>
        </w:rPr>
        <w:t xml:space="preserve"> von Gisela Siebert’, 3rd edition, </w:t>
      </w:r>
      <w:proofErr w:type="spellStart"/>
      <w:r w:rsidRPr="007E3D0D">
        <w:rPr>
          <w:lang w:val="en-GB"/>
        </w:rPr>
        <w:t>Insel-Verlag</w:t>
      </w:r>
      <w:proofErr w:type="spellEnd"/>
      <w:r w:rsidRPr="007E3D0D">
        <w:rPr>
          <w:lang w:val="en-GB"/>
        </w:rPr>
        <w:t>, 1988 (F3)</w:t>
      </w:r>
      <w:proofErr w:type="gramEnd"/>
    </w:p>
    <w:p w:rsidR="006D1E5E" w:rsidRPr="00D51A9F" w:rsidRDefault="006D1E5E" w:rsidP="006D1E5E">
      <w:pPr>
        <w:spacing w:after="120"/>
        <w:ind w:left="1560"/>
        <w:jc w:val="both"/>
        <w:rPr>
          <w:lang w:val="en-GB"/>
        </w:rPr>
      </w:pPr>
      <w:r w:rsidRPr="00D51A9F">
        <w:rPr>
          <w:lang w:val="en-GB"/>
        </w:rPr>
        <w:t xml:space="preserve">The production of copies of the publication entitled ‘Ordnance Survey Explorer Map 213, Aberystwyth &amp; Cwm Rheidol’, ISBN ‘0-319-23640-4’ (folded), 1:25,000 scale, released in May 2005 (F32) </w:t>
      </w:r>
      <w:r w:rsidRPr="00D51A9F">
        <w:rPr>
          <w:i/>
          <w:lang w:val="en-GB"/>
        </w:rPr>
        <w:t>R26 produced things of type</w:t>
      </w:r>
      <w:r w:rsidRPr="00D51A9F">
        <w:rPr>
          <w:lang w:val="en-GB"/>
        </w:rPr>
        <w:t xml:space="preserve"> the publication identified by ISBN ‘0-319-23640-4’ (F3)</w:t>
      </w:r>
    </w:p>
    <w:p w:rsidR="006D1E5E" w:rsidRPr="00D51A9F" w:rsidRDefault="006D1E5E" w:rsidP="006D1E5E">
      <w:pPr>
        <w:spacing w:after="120"/>
        <w:ind w:left="1560"/>
        <w:jc w:val="both"/>
        <w:rPr>
          <w:lang w:val="en-GB"/>
        </w:rPr>
      </w:pPr>
      <w:r w:rsidRPr="00D51A9F">
        <w:rPr>
          <w:lang w:val="en-GB"/>
        </w:rPr>
        <w:t xml:space="preserve">The production of copies of the sound recording entitled ‘The Glory (????) of the human voice’, RCA Victor Gold Seal GD61175, containing recordings of musical works performed by Florence Foster Jenkins (F32) </w:t>
      </w:r>
      <w:r w:rsidRPr="00D51A9F">
        <w:rPr>
          <w:i/>
          <w:lang w:val="en-GB"/>
        </w:rPr>
        <w:t>R26 produced things of type</w:t>
      </w:r>
      <w:r w:rsidRPr="00D51A9F">
        <w:rPr>
          <w:lang w:val="en-GB"/>
        </w:rPr>
        <w:t xml:space="preserve"> the publication entitled ‘The Glory (????) of the human voice’ and identified by the label and label number ‘RCA Victor Gold Seal GD61175’ (F3)</w:t>
      </w:r>
    </w:p>
    <w:p w:rsidR="006D1E5E" w:rsidRPr="00D51A9F" w:rsidRDefault="006D1E5E" w:rsidP="006D1E5E">
      <w:pPr>
        <w:spacing w:after="120"/>
        <w:ind w:left="1560"/>
        <w:jc w:val="both"/>
        <w:rPr>
          <w:lang w:val="en-GB"/>
        </w:rPr>
      </w:pPr>
      <w:r w:rsidRPr="00D51A9F">
        <w:rPr>
          <w:lang w:val="en-GB"/>
        </w:rPr>
        <w:t xml:space="preserve">The production of a second print run, in 1978, of the publication titled ‘The complete poems of Stephen Crane, edited with an introduction by Joseph Katz’ (identified by ISBN ‘0-8014-9130-4’) (F32) </w:t>
      </w:r>
      <w:r w:rsidRPr="00D51A9F">
        <w:rPr>
          <w:i/>
          <w:lang w:val="en-GB"/>
        </w:rPr>
        <w:t>R26 produced things of type</w:t>
      </w:r>
      <w:r w:rsidRPr="00D51A9F">
        <w:rPr>
          <w:lang w:val="en-GB"/>
        </w:rPr>
        <w:t xml:space="preserve"> the publication, dated 1972, entitled ‘The complete poems of Stephen Crane, edited with an introduction by Joseph Katz’ (identified by ISBN ‘0-8014-9130-4’) (F3)</w:t>
      </w:r>
    </w:p>
    <w:p w:rsidR="006D1E5E" w:rsidRPr="00D51A9F" w:rsidRDefault="006D1E5E" w:rsidP="006D1E5E">
      <w:pPr>
        <w:pStyle w:val="Heading3"/>
      </w:pPr>
      <w:bookmarkStart w:id="569" w:name="_R39_follows"/>
      <w:bookmarkStart w:id="570" w:name="_R27_used_as"/>
      <w:bookmarkStart w:id="571" w:name="_R28_produced_(was"/>
      <w:bookmarkStart w:id="572" w:name="_R41_has_produced"/>
      <w:bookmarkStart w:id="573" w:name="_R49_created_a_realisation_of_(was_r"/>
      <w:bookmarkStart w:id="574" w:name="_R51_consists_of_(forms_part_of)"/>
      <w:bookmarkStart w:id="575" w:name="_R52_used_rule_(was_the_rule_used_in"/>
      <w:bookmarkStart w:id="576" w:name="_R53_assigned_(was_assigned_by)"/>
      <w:bookmarkStart w:id="577" w:name="_R55_created_production_plan_(was_cr"/>
      <w:bookmarkStart w:id="578" w:name="_R56_is_realised_in_(realised)"/>
      <w:bookmarkStart w:id="579" w:name="_R29_reproduced_(was"/>
      <w:bookmarkStart w:id="580" w:name="_R42_has_publisher_content"/>
      <w:bookmarkStart w:id="581" w:name="_R43_has_representative_expression"/>
      <w:bookmarkStart w:id="582" w:name="_R44_has_identification_element"/>
      <w:bookmarkStart w:id="583" w:name="_R45_has_resulted_in"/>
      <w:bookmarkStart w:id="584" w:name="_R46_is_annotated_by"/>
      <w:bookmarkStart w:id="585" w:name="_R47_have_number_of_parts"/>
      <w:bookmarkStart w:id="586" w:name="_R48_is_linked_to"/>
      <w:bookmarkStart w:id="587" w:name="_R47_is_linked_to"/>
      <w:bookmarkStart w:id="588" w:name="_R49_is_version_of"/>
      <w:bookmarkStart w:id="589" w:name="_R48_is_version_of"/>
      <w:bookmarkStart w:id="590" w:name="_R49_created_a"/>
      <w:bookmarkStart w:id="591" w:name="_R56_is_realised"/>
      <w:bookmarkStart w:id="592" w:name="_R33_has_content"/>
      <w:bookmarkStart w:id="593" w:name="_Toc434681804"/>
      <w:bookmarkStart w:id="594" w:name="_CLP2_should_have"/>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D51A9F">
        <w:t xml:space="preserve">R33 </w:t>
      </w:r>
      <w:r w:rsidRPr="00D51A9F">
        <w:rPr>
          <w:lang w:eastAsia="ko-KR"/>
        </w:rPr>
        <w:t>has content</w:t>
      </w:r>
      <w:bookmarkEnd w:id="593"/>
    </w:p>
    <w:p w:rsidR="006D1E5E" w:rsidRPr="00D51A9F" w:rsidRDefault="006D1E5E" w:rsidP="006D1E5E">
      <w:pPr>
        <w:tabs>
          <w:tab w:val="left" w:pos="1560"/>
        </w:tabs>
        <w:spacing w:after="120"/>
        <w:rPr>
          <w:lang w:val="en-GB"/>
        </w:rPr>
      </w:pPr>
      <w:r w:rsidRPr="00D51A9F">
        <w:rPr>
          <w:lang w:val="en-GB"/>
        </w:rPr>
        <w:t>Domain:</w:t>
      </w:r>
      <w:r w:rsidRPr="00D51A9F">
        <w:rPr>
          <w:lang w:val="en-GB"/>
        </w:rPr>
        <w:tab/>
      </w:r>
      <w:hyperlink w:anchor="_F13_Name" w:history="1">
        <w:r w:rsidRPr="00D51A9F">
          <w:rPr>
            <w:rStyle w:val="Hyperlink"/>
            <w:lang w:val="en-GB"/>
          </w:rPr>
          <w:t>F12</w:t>
        </w:r>
      </w:hyperlink>
      <w:r w:rsidRPr="00D51A9F">
        <w:rPr>
          <w:lang w:val="en-GB"/>
        </w:rPr>
        <w:t xml:space="preserve"> </w:t>
      </w:r>
      <w:proofErr w:type="spellStart"/>
      <w:r w:rsidRPr="00D51A9F">
        <w:rPr>
          <w:lang w:val="en-GB"/>
        </w:rPr>
        <w:t>Nomen</w:t>
      </w:r>
      <w:proofErr w:type="spellEnd"/>
    </w:p>
    <w:p w:rsidR="006D1E5E" w:rsidRPr="00D51A9F" w:rsidRDefault="006D1E5E" w:rsidP="006D1E5E">
      <w:pPr>
        <w:tabs>
          <w:tab w:val="left" w:pos="1560"/>
        </w:tabs>
        <w:spacing w:after="120"/>
        <w:jc w:val="both"/>
        <w:rPr>
          <w:lang w:val="en-GB"/>
        </w:rPr>
      </w:pPr>
      <w:r w:rsidRPr="00D51A9F">
        <w:rPr>
          <w:lang w:val="en-GB"/>
        </w:rPr>
        <w:t>Range:</w:t>
      </w:r>
      <w:r w:rsidRPr="00D51A9F">
        <w:rPr>
          <w:lang w:val="en-GB"/>
        </w:rPr>
        <w:tab/>
      </w:r>
      <w:hyperlink w:anchor="_E62_String" w:history="1">
        <w:r w:rsidRPr="00D51A9F">
          <w:rPr>
            <w:rStyle w:val="Hyperlink"/>
            <w:lang w:val="en-GB"/>
          </w:rPr>
          <w:t>E62</w:t>
        </w:r>
      </w:hyperlink>
      <w:r w:rsidRPr="00D51A9F">
        <w:rPr>
          <w:lang w:val="en-GB"/>
        </w:rPr>
        <w:t xml:space="preserve"> String</w:t>
      </w:r>
    </w:p>
    <w:p w:rsidR="006D1E5E" w:rsidRPr="00D51A9F" w:rsidRDefault="006D1E5E" w:rsidP="006D1E5E">
      <w:pPr>
        <w:spacing w:after="120"/>
        <w:ind w:left="1560" w:hanging="1560"/>
        <w:jc w:val="both"/>
        <w:rPr>
          <w:lang w:val="en-GB"/>
        </w:rPr>
      </w:pPr>
      <w:proofErr w:type="spellStart"/>
      <w:r w:rsidRPr="00D51A9F">
        <w:rPr>
          <w:lang w:val="en-GB"/>
        </w:rPr>
        <w:t>Subproperty</w:t>
      </w:r>
      <w:proofErr w:type="spellEnd"/>
      <w:r w:rsidRPr="00D51A9F">
        <w:rPr>
          <w:lang w:val="en-GB"/>
        </w:rPr>
        <w:t xml:space="preserve"> of:</w:t>
      </w:r>
      <w:r w:rsidRPr="00D51A9F">
        <w:rPr>
          <w:lang w:val="en-GB"/>
        </w:rPr>
        <w:tab/>
      </w:r>
      <w:hyperlink w:anchor="_E1_CRM_Entity_" w:history="1">
        <w:r w:rsidRPr="00D51A9F">
          <w:rPr>
            <w:rStyle w:val="Hyperlink"/>
            <w:lang w:val="en-GB"/>
          </w:rPr>
          <w:t>E1</w:t>
        </w:r>
      </w:hyperlink>
      <w:r w:rsidRPr="00D51A9F">
        <w:rPr>
          <w:lang w:val="en-GB"/>
        </w:rPr>
        <w:t xml:space="preserve"> CRM Entity. </w:t>
      </w:r>
      <w:hyperlink w:anchor="_P3_has_note" w:history="1">
        <w:r w:rsidRPr="00D51A9F">
          <w:rPr>
            <w:rStyle w:val="Hyperlink"/>
            <w:lang w:val="en-GB"/>
          </w:rPr>
          <w:t>P3</w:t>
        </w:r>
      </w:hyperlink>
      <w:r w:rsidRPr="00D51A9F">
        <w:rPr>
          <w:lang w:val="en-GB"/>
        </w:rPr>
        <w:t xml:space="preserve"> has note: </w:t>
      </w:r>
      <w:hyperlink w:anchor="_E62_String" w:history="1">
        <w:r w:rsidRPr="00D51A9F">
          <w:rPr>
            <w:rStyle w:val="Hyperlink"/>
            <w:lang w:val="en-GB"/>
          </w:rPr>
          <w:t>E62</w:t>
        </w:r>
      </w:hyperlink>
      <w:r w:rsidRPr="00D51A9F">
        <w:rPr>
          <w:lang w:val="en-GB"/>
        </w:rPr>
        <w:t xml:space="preserve"> String</w:t>
      </w:r>
    </w:p>
    <w:p w:rsidR="006D1E5E" w:rsidRPr="00D51A9F" w:rsidRDefault="006D1E5E" w:rsidP="006D1E5E">
      <w:pPr>
        <w:tabs>
          <w:tab w:val="left" w:pos="1560"/>
        </w:tabs>
        <w:spacing w:after="120"/>
        <w:rPr>
          <w:lang w:val="en-GB"/>
        </w:rPr>
      </w:pPr>
      <w:r w:rsidRPr="00D51A9F">
        <w:rPr>
          <w:lang w:val="en-GB"/>
        </w:rPr>
        <w:t>Quantification:</w:t>
      </w:r>
      <w:r w:rsidRPr="00D51A9F">
        <w:rPr>
          <w:lang w:val="en-GB"/>
        </w:rPr>
        <w:tab/>
        <w:t>(1</w:t>
      </w:r>
      <w:proofErr w:type="gramStart"/>
      <w:r w:rsidRPr="00D51A9F">
        <w:rPr>
          <w:lang w:val="en-GB"/>
        </w:rPr>
        <w:t>,n:0,n</w:t>
      </w:r>
      <w:proofErr w:type="gramEnd"/>
      <w:r w:rsidRPr="00D51A9F">
        <w:rPr>
          <w:lang w:val="en-GB"/>
        </w:rPr>
        <w:t>)</w:t>
      </w:r>
    </w:p>
    <w:p w:rsidR="006D1E5E" w:rsidRPr="00D51A9F" w:rsidRDefault="006D1E5E" w:rsidP="006D1E5E">
      <w:pPr>
        <w:spacing w:after="120"/>
        <w:ind w:left="1559" w:hanging="1559"/>
        <w:jc w:val="both"/>
        <w:rPr>
          <w:lang w:val="en-GB"/>
        </w:rPr>
      </w:pPr>
      <w:r w:rsidRPr="00D51A9F">
        <w:rPr>
          <w:lang w:val="en-GB"/>
        </w:rPr>
        <w:t>Scope note:</w:t>
      </w:r>
      <w:r w:rsidRPr="00D51A9F">
        <w:rPr>
          <w:lang w:val="en-GB"/>
        </w:rPr>
        <w:tab/>
        <w:t xml:space="preserve">This property associates an instance of F12 </w:t>
      </w:r>
      <w:proofErr w:type="spellStart"/>
      <w:r w:rsidRPr="00D51A9F">
        <w:rPr>
          <w:lang w:val="en-GB"/>
        </w:rPr>
        <w:t>Nomen</w:t>
      </w:r>
      <w:proofErr w:type="spellEnd"/>
      <w:r w:rsidRPr="00D51A9F">
        <w:rPr>
          <w:lang w:val="en-GB"/>
        </w:rPr>
        <w:t xml:space="preserve"> with one or more equivalent serialized content models for it. In digital form the symbol arrangement constituting an instance of F12 </w:t>
      </w:r>
      <w:proofErr w:type="spellStart"/>
      <w:r w:rsidRPr="00D51A9F">
        <w:rPr>
          <w:lang w:val="en-GB"/>
        </w:rPr>
        <w:t>Nomen</w:t>
      </w:r>
      <w:proofErr w:type="spellEnd"/>
      <w:r w:rsidRPr="00D51A9F">
        <w:rPr>
          <w:lang w:val="en-GB"/>
        </w:rPr>
        <w:t xml:space="preserve"> can only be represented through a particular encoding, for example ASCII or Latin1 for the Latin script. We call such a representation a content model. The property </w:t>
      </w:r>
      <w:r w:rsidRPr="00D51A9F">
        <w:rPr>
          <w:i/>
          <w:iCs/>
          <w:lang w:val="en-GB"/>
        </w:rPr>
        <w:t>R33.1 has encoding:</w:t>
      </w:r>
      <w:r w:rsidRPr="00D51A9F">
        <w:rPr>
          <w:lang w:val="en-GB"/>
        </w:rPr>
        <w:t xml:space="preserve"> E55 Type allows for specifying the encoding of a particular associated content model. Together with this specification, a content model allows for unambiguously defining a </w:t>
      </w:r>
      <w:proofErr w:type="spellStart"/>
      <w:r w:rsidRPr="00D51A9F">
        <w:rPr>
          <w:lang w:val="en-GB"/>
        </w:rPr>
        <w:t>nomen</w:t>
      </w:r>
      <w:proofErr w:type="spellEnd"/>
      <w:r w:rsidRPr="00D51A9F">
        <w:rPr>
          <w:lang w:val="en-GB"/>
        </w:rPr>
        <w:t xml:space="preserve"> independently from the encoding used for representing the content.</w:t>
      </w:r>
    </w:p>
    <w:p w:rsidR="006D1E5E" w:rsidRPr="00D51A9F" w:rsidRDefault="006D1E5E" w:rsidP="006D1E5E">
      <w:pPr>
        <w:spacing w:after="120"/>
        <w:ind w:left="1560" w:hanging="1560"/>
        <w:jc w:val="both"/>
        <w:rPr>
          <w:lang w:val="en-GB"/>
        </w:rPr>
      </w:pPr>
      <w:r w:rsidRPr="00D51A9F">
        <w:rPr>
          <w:lang w:val="en-GB"/>
        </w:rPr>
        <w:t>Examples:</w:t>
      </w:r>
      <w:r w:rsidRPr="00D51A9F">
        <w:rPr>
          <w:lang w:val="en-GB"/>
        </w:rPr>
        <w:tab/>
        <w:t xml:space="preserve">The term ‘earth’ encoded as ASCII (F12) </w:t>
      </w:r>
      <w:r w:rsidRPr="00D51A9F">
        <w:rPr>
          <w:i/>
          <w:lang w:val="en-GB"/>
        </w:rPr>
        <w:t>R33</w:t>
      </w:r>
      <w:r w:rsidRPr="00D51A9F">
        <w:rPr>
          <w:lang w:val="en-GB"/>
        </w:rPr>
        <w:t xml:space="preserve"> </w:t>
      </w:r>
      <w:r w:rsidRPr="00D51A9F">
        <w:rPr>
          <w:i/>
          <w:lang w:val="en-GB"/>
        </w:rPr>
        <w:t>has content</w:t>
      </w:r>
      <w:r w:rsidRPr="00D51A9F">
        <w:rPr>
          <w:lang w:val="en-GB"/>
        </w:rPr>
        <w:t xml:space="preserve"> ‘0x65 0x61 0x72 0x74 0x68’ (E62) </w:t>
      </w:r>
      <w:r w:rsidRPr="00D51A9F">
        <w:rPr>
          <w:i/>
          <w:lang w:val="en-GB"/>
        </w:rPr>
        <w:t>R33.1</w:t>
      </w:r>
      <w:r w:rsidRPr="00D51A9F">
        <w:rPr>
          <w:lang w:val="en-GB"/>
        </w:rPr>
        <w:t xml:space="preserve"> </w:t>
      </w:r>
      <w:r w:rsidRPr="00D51A9F">
        <w:rPr>
          <w:i/>
          <w:lang w:val="en-GB"/>
        </w:rPr>
        <w:t>has encoding</w:t>
      </w:r>
      <w:r w:rsidRPr="00D51A9F">
        <w:rPr>
          <w:lang w:val="en-GB"/>
        </w:rPr>
        <w:t xml:space="preserve"> ASCII (E55)</w:t>
      </w:r>
    </w:p>
    <w:p w:rsidR="006D1E5E" w:rsidRPr="00D51A9F" w:rsidRDefault="006D1E5E" w:rsidP="006D1E5E">
      <w:pPr>
        <w:spacing w:after="120"/>
        <w:ind w:left="1560"/>
        <w:rPr>
          <w:lang w:val="en-GB"/>
        </w:rPr>
      </w:pPr>
      <w:r w:rsidRPr="00D51A9F">
        <w:rPr>
          <w:lang w:val="en-GB"/>
        </w:rPr>
        <w:lastRenderedPageBreak/>
        <w:t xml:space="preserve">The term ‘earth’ encoded as UNICODE UTF16 (F12) </w:t>
      </w:r>
      <w:r w:rsidRPr="00D51A9F">
        <w:rPr>
          <w:i/>
          <w:lang w:val="en-GB"/>
        </w:rPr>
        <w:t>R33</w:t>
      </w:r>
      <w:r w:rsidRPr="00D51A9F">
        <w:rPr>
          <w:lang w:val="en-GB"/>
        </w:rPr>
        <w:t xml:space="preserve"> </w:t>
      </w:r>
      <w:r w:rsidRPr="00D51A9F">
        <w:rPr>
          <w:i/>
          <w:lang w:val="en-GB"/>
        </w:rPr>
        <w:t>has content</w:t>
      </w:r>
      <w:r w:rsidRPr="00D51A9F">
        <w:rPr>
          <w:lang w:val="en-GB"/>
        </w:rPr>
        <w:t xml:space="preserve"> ‘0x0065 0x0061 0x0072 0x0074 0x0068’ </w:t>
      </w:r>
      <w:r w:rsidRPr="00D51A9F">
        <w:rPr>
          <w:i/>
          <w:lang w:val="en-GB"/>
        </w:rPr>
        <w:t>R33.1</w:t>
      </w:r>
      <w:r w:rsidRPr="00D51A9F">
        <w:rPr>
          <w:lang w:val="en-GB"/>
        </w:rPr>
        <w:t xml:space="preserve"> </w:t>
      </w:r>
      <w:r w:rsidRPr="00D51A9F">
        <w:rPr>
          <w:i/>
          <w:lang w:val="en-GB"/>
        </w:rPr>
        <w:t>has encoding</w:t>
      </w:r>
      <w:r w:rsidRPr="00D51A9F">
        <w:rPr>
          <w:lang w:val="en-GB"/>
        </w:rPr>
        <w:t xml:space="preserve"> UNICODE UTF16 (E55)</w:t>
      </w:r>
    </w:p>
    <w:p w:rsidR="006D1E5E" w:rsidRPr="00D51A9F" w:rsidRDefault="006D1E5E" w:rsidP="006D1E5E">
      <w:pPr>
        <w:spacing w:after="120"/>
        <w:ind w:left="1560"/>
        <w:rPr>
          <w:lang w:val="en-GB"/>
        </w:rPr>
      </w:pPr>
      <w:r w:rsidRPr="00D51A9F">
        <w:rPr>
          <w:lang w:val="en-GB"/>
        </w:rPr>
        <w:t>The term ‘</w:t>
      </w:r>
      <w:r w:rsidRPr="00D51A9F">
        <w:rPr>
          <w:rFonts w:ascii="Arial" w:hAnsi="Arial" w:cs="Arial"/>
          <w:lang w:val="en-GB"/>
        </w:rPr>
        <w:t>earth</w:t>
      </w:r>
      <w:r w:rsidRPr="00D51A9F">
        <w:rPr>
          <w:lang w:val="en-GB"/>
        </w:rPr>
        <w:t xml:space="preserve">’ in Latin Arial font (F12) </w:t>
      </w:r>
      <w:r w:rsidRPr="00D51A9F">
        <w:rPr>
          <w:i/>
          <w:lang w:val="en-GB"/>
        </w:rPr>
        <w:t>R33</w:t>
      </w:r>
      <w:r w:rsidRPr="00D51A9F">
        <w:rPr>
          <w:lang w:val="en-GB"/>
        </w:rPr>
        <w:t xml:space="preserve"> </w:t>
      </w:r>
      <w:r w:rsidRPr="00D51A9F">
        <w:rPr>
          <w:i/>
          <w:lang w:val="en-GB"/>
        </w:rPr>
        <w:t>has content</w:t>
      </w:r>
      <w:r w:rsidRPr="00D51A9F">
        <w:rPr>
          <w:lang w:val="en-GB"/>
        </w:rPr>
        <w:t xml:space="preserve"> ‘</w:t>
      </w:r>
      <w:r w:rsidRPr="003842DC">
        <w:rPr>
          <w:noProof/>
        </w:rPr>
        <w:drawing>
          <wp:inline distT="0" distB="0" distL="0" distR="0" wp14:anchorId="3438677B" wp14:editId="72E6AA3B">
            <wp:extent cx="389890" cy="127000"/>
            <wp:effectExtent l="0" t="0" r="0" b="6350"/>
            <wp:docPr id="13"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5" cstate="print">
                      <a:extLst>
                        <a:ext uri="{28A0092B-C50C-407E-A947-70E740481C1C}">
                          <a14:useLocalDpi xmlns:a14="http://schemas.microsoft.com/office/drawing/2010/main" val="0"/>
                        </a:ext>
                      </a:extLst>
                    </a:blip>
                    <a:srcRect l="22479" t="31113" r="38573" b="51959"/>
                    <a:stretch>
                      <a:fillRect/>
                    </a:stretch>
                  </pic:blipFill>
                  <pic:spPr bwMode="auto">
                    <a:xfrm>
                      <a:off x="0" y="0"/>
                      <a:ext cx="389890" cy="127000"/>
                    </a:xfrm>
                    <a:prstGeom prst="rect">
                      <a:avLst/>
                    </a:prstGeom>
                    <a:noFill/>
                    <a:ln>
                      <a:noFill/>
                    </a:ln>
                  </pic:spPr>
                </pic:pic>
              </a:graphicData>
            </a:graphic>
          </wp:inline>
        </w:drawing>
      </w:r>
      <w:r w:rsidRPr="00D51A9F">
        <w:rPr>
          <w:lang w:val="en-GB"/>
        </w:rPr>
        <w:t xml:space="preserve">’ (E62) </w:t>
      </w:r>
      <w:r w:rsidRPr="00D51A9F">
        <w:rPr>
          <w:i/>
          <w:lang w:val="en-GB"/>
        </w:rPr>
        <w:t>R33.1</w:t>
      </w:r>
      <w:r w:rsidRPr="00D51A9F">
        <w:rPr>
          <w:lang w:val="en-GB"/>
        </w:rPr>
        <w:t xml:space="preserve"> </w:t>
      </w:r>
      <w:r w:rsidRPr="00D51A9F">
        <w:rPr>
          <w:i/>
          <w:lang w:val="en-GB"/>
        </w:rPr>
        <w:t>has encoding</w:t>
      </w:r>
      <w:r w:rsidRPr="00D51A9F">
        <w:rPr>
          <w:lang w:val="en-GB"/>
        </w:rPr>
        <w:t xml:space="preserve"> printed Latin Arial (E55</w:t>
      </w:r>
      <w:r w:rsidRPr="00BE1671">
        <w:rPr>
          <w:highlight w:val="yellow"/>
          <w:lang w:val="en-GB"/>
          <w:rPrChange w:id="595" w:author="admin" w:date="2017-10-11T12:16:00Z">
            <w:rPr>
              <w:lang w:val="en-GB"/>
            </w:rPr>
          </w:rPrChange>
        </w:rPr>
        <w:t>)</w:t>
      </w:r>
      <w:ins w:id="596" w:author="admin" w:date="2017-10-11T12:12:00Z">
        <w:r w:rsidRPr="00BE1671">
          <w:rPr>
            <w:highlight w:val="yellow"/>
            <w:lang w:val="en-GB"/>
            <w:rPrChange w:id="597" w:author="admin" w:date="2017-10-11T12:16:00Z">
              <w:rPr>
                <w:lang w:val="en-GB"/>
              </w:rPr>
            </w:rPrChange>
          </w:rPr>
          <w:t xml:space="preserve"> [should this example say: The term ‘earth’ in printed Latin script (F12) </w:t>
        </w:r>
        <w:r w:rsidRPr="00BE1671">
          <w:rPr>
            <w:i/>
            <w:highlight w:val="yellow"/>
            <w:lang w:val="en-GB"/>
            <w:rPrChange w:id="598" w:author="admin" w:date="2017-10-11T12:16:00Z">
              <w:rPr>
                <w:lang w:val="en-GB"/>
              </w:rPr>
            </w:rPrChange>
          </w:rPr>
          <w:t>R33 has content</w:t>
        </w:r>
        <w:r w:rsidRPr="00BE1671">
          <w:rPr>
            <w:highlight w:val="yellow"/>
            <w:lang w:val="en-GB"/>
            <w:rPrChange w:id="599" w:author="admin" w:date="2017-10-11T12:16:00Z">
              <w:rPr>
                <w:lang w:val="en-GB"/>
              </w:rPr>
            </w:rPrChange>
          </w:rPr>
          <w:t xml:space="preserve"> </w:t>
        </w:r>
      </w:ins>
      <w:ins w:id="600" w:author="admin" w:date="2017-10-11T12:13:00Z">
        <w:r w:rsidRPr="00BE1671">
          <w:rPr>
            <w:highlight w:val="yellow"/>
            <w:lang w:val="en-GB"/>
            <w:rPrChange w:id="601" w:author="admin" w:date="2017-10-11T12:16:00Z">
              <w:rPr>
                <w:lang w:val="en-GB"/>
              </w:rPr>
            </w:rPrChange>
          </w:rPr>
          <w:t xml:space="preserve">…. </w:t>
        </w:r>
        <w:proofErr w:type="gramStart"/>
        <w:r w:rsidRPr="00BE1671">
          <w:rPr>
            <w:highlight w:val="yellow"/>
            <w:lang w:val="en-GB"/>
            <w:rPrChange w:id="602" w:author="admin" w:date="2017-10-11T12:16:00Z">
              <w:rPr>
                <w:lang w:val="en-GB"/>
              </w:rPr>
            </w:rPrChange>
          </w:rPr>
          <w:t>Specifying size?</w:t>
        </w:r>
      </w:ins>
      <w:proofErr w:type="gramEnd"/>
      <w:ins w:id="603" w:author="admin" w:date="2017-10-11T12:14:00Z">
        <w:r w:rsidRPr="00BE1671">
          <w:rPr>
            <w:highlight w:val="yellow"/>
            <w:lang w:val="en-GB"/>
            <w:rPrChange w:id="604" w:author="admin" w:date="2017-10-11T12:16:00Z">
              <w:rPr>
                <w:lang w:val="en-GB"/>
              </w:rPr>
            </w:rPrChange>
          </w:rPr>
          <w:t xml:space="preserve"> Question: is the in </w:t>
        </w:r>
        <w:proofErr w:type="spellStart"/>
        <w:r w:rsidRPr="00BE1671">
          <w:rPr>
            <w:highlight w:val="yellow"/>
            <w:lang w:val="en-GB"/>
            <w:rPrChange w:id="605" w:author="admin" w:date="2017-10-11T12:16:00Z">
              <w:rPr>
                <w:lang w:val="en-GB"/>
              </w:rPr>
            </w:rPrChange>
          </w:rPr>
          <w:t>CRMbase</w:t>
        </w:r>
        <w:proofErr w:type="spellEnd"/>
        <w:r w:rsidRPr="00BE1671">
          <w:rPr>
            <w:highlight w:val="yellow"/>
            <w:lang w:val="en-GB"/>
            <w:rPrChange w:id="606" w:author="admin" w:date="2017-10-11T12:16:00Z">
              <w:rPr>
                <w:lang w:val="en-GB"/>
              </w:rPr>
            </w:rPrChange>
          </w:rPr>
          <w:t>? Should it be?</w:t>
        </w:r>
      </w:ins>
      <w:ins w:id="607" w:author="admin" w:date="2017-10-11T12:16:00Z">
        <w:r w:rsidRPr="00BE1671">
          <w:rPr>
            <w:highlight w:val="yellow"/>
            <w:lang w:val="en-GB"/>
            <w:rPrChange w:id="608" w:author="admin" w:date="2017-10-11T12:16:00Z">
              <w:rPr>
                <w:lang w:val="en-GB"/>
              </w:rPr>
            </w:rPrChange>
          </w:rPr>
          <w:t xml:space="preserve"> E90 referring to P3</w:t>
        </w:r>
      </w:ins>
      <w:ins w:id="609" w:author="admin" w:date="2017-10-11T12:13:00Z">
        <w:r w:rsidRPr="00BE1671">
          <w:rPr>
            <w:highlight w:val="yellow"/>
            <w:lang w:val="en-GB"/>
            <w:rPrChange w:id="610" w:author="admin" w:date="2017-10-11T12:16:00Z">
              <w:rPr>
                <w:lang w:val="en-GB"/>
              </w:rPr>
            </w:rPrChange>
          </w:rPr>
          <w:t>].</w:t>
        </w:r>
      </w:ins>
    </w:p>
    <w:p w:rsidR="006D1E5E" w:rsidRPr="00D51A9F" w:rsidRDefault="006D1E5E" w:rsidP="006D1E5E">
      <w:pPr>
        <w:tabs>
          <w:tab w:val="left" w:pos="1560"/>
        </w:tabs>
        <w:spacing w:after="120"/>
        <w:rPr>
          <w:lang w:val="en-GB"/>
        </w:rPr>
      </w:pPr>
      <w:r w:rsidRPr="00D51A9F">
        <w:rPr>
          <w:lang w:val="en-GB"/>
        </w:rPr>
        <w:t>Properties:</w:t>
      </w:r>
      <w:r w:rsidRPr="00D51A9F">
        <w:rPr>
          <w:lang w:val="en-GB"/>
        </w:rPr>
        <w:tab/>
        <w:t xml:space="preserve">R33.1 has encoding: </w:t>
      </w:r>
      <w:hyperlink w:anchor="_E55_Type_" w:history="1">
        <w:r w:rsidRPr="00D51A9F">
          <w:rPr>
            <w:rStyle w:val="Hyperlink"/>
            <w:lang w:val="en-GB"/>
          </w:rPr>
          <w:t>E55</w:t>
        </w:r>
      </w:hyperlink>
      <w:r w:rsidRPr="00D51A9F">
        <w:rPr>
          <w:lang w:val="en-GB"/>
        </w:rPr>
        <w:t xml:space="preserve"> Type</w:t>
      </w:r>
      <w:ins w:id="611" w:author="admin" w:date="2017-10-11T14:25:00Z">
        <w:r>
          <w:rPr>
            <w:lang w:val="en-GB"/>
          </w:rPr>
          <w:t xml:space="preserve"> </w:t>
        </w:r>
        <w:r w:rsidRPr="00327E4E">
          <w:rPr>
            <w:highlight w:val="yellow"/>
            <w:lang w:val="en-GB"/>
            <w:rPrChange w:id="612" w:author="admin" w:date="2017-10-11T14:25:00Z">
              <w:rPr>
                <w:lang w:val="en-GB"/>
              </w:rPr>
            </w:rPrChange>
          </w:rPr>
          <w:t>[R33.1</w:t>
        </w:r>
      </w:ins>
      <w:ins w:id="613" w:author="admin" w:date="2017-10-11T14:26:00Z">
        <w:r>
          <w:rPr>
            <w:highlight w:val="yellow"/>
            <w:lang w:val="en-GB"/>
          </w:rPr>
          <w:t xml:space="preserve"> </w:t>
        </w:r>
      </w:ins>
      <w:ins w:id="614" w:author="admin" w:date="2017-10-11T14:25:00Z">
        <w:r w:rsidRPr="00327E4E">
          <w:rPr>
            <w:highlight w:val="yellow"/>
            <w:lang w:val="en-GB"/>
            <w:rPrChange w:id="615" w:author="admin" w:date="2017-10-11T14:25:00Z">
              <w:rPr>
                <w:lang w:val="en-GB"/>
              </w:rPr>
            </w:rPrChange>
          </w:rPr>
          <w:t xml:space="preserve">(in its current form) has to be </w:t>
        </w:r>
        <w:r>
          <w:rPr>
            <w:highlight w:val="yellow"/>
            <w:lang w:val="en-GB"/>
          </w:rPr>
          <w:t xml:space="preserve">replaced by a property with </w:t>
        </w:r>
      </w:ins>
      <w:ins w:id="616" w:author="admin" w:date="2017-10-11T14:26:00Z">
        <w:r>
          <w:rPr>
            <w:highlight w:val="yellow"/>
            <w:lang w:val="en-GB"/>
          </w:rPr>
          <w:t>domain</w:t>
        </w:r>
      </w:ins>
      <w:ins w:id="617" w:author="admin" w:date="2017-10-11T14:25:00Z">
        <w:r w:rsidRPr="00327E4E">
          <w:rPr>
            <w:highlight w:val="yellow"/>
            <w:lang w:val="en-GB"/>
            <w:rPrChange w:id="618" w:author="admin" w:date="2017-10-11T14:25:00Z">
              <w:rPr>
                <w:lang w:val="en-GB"/>
              </w:rPr>
            </w:rPrChange>
          </w:rPr>
          <w:t xml:space="preserve"> E90</w:t>
        </w:r>
      </w:ins>
      <w:ins w:id="619" w:author="admin" w:date="2017-10-11T14:26:00Z">
        <w:r>
          <w:rPr>
            <w:highlight w:val="yellow"/>
            <w:lang w:val="en-GB"/>
          </w:rPr>
          <w:t xml:space="preserve">. </w:t>
        </w:r>
      </w:ins>
      <w:ins w:id="620" w:author="admin" w:date="2017-10-11T14:27:00Z">
        <w:r>
          <w:rPr>
            <w:highlight w:val="yellow"/>
            <w:lang w:val="en-GB"/>
          </w:rPr>
          <w:t>The E90 has identity relative to/is defined based on (symbol set)</w:t>
        </w:r>
      </w:ins>
      <w:ins w:id="621" w:author="admin" w:date="2017-10-11T14:25:00Z">
        <w:r w:rsidRPr="00327E4E">
          <w:rPr>
            <w:highlight w:val="yellow"/>
            <w:lang w:val="en-GB"/>
            <w:rPrChange w:id="622" w:author="admin" w:date="2017-10-11T14:25:00Z">
              <w:rPr>
                <w:lang w:val="en-GB"/>
              </w:rPr>
            </w:rPrChange>
          </w:rPr>
          <w:t>]</w:t>
        </w:r>
      </w:ins>
    </w:p>
    <w:p w:rsidR="006D1E5E" w:rsidRDefault="006D1E5E" w:rsidP="006D1E5E">
      <w:pPr>
        <w:pStyle w:val="Heading2"/>
        <w:ind w:left="284"/>
        <w:rPr>
          <w:lang w:val="en-GB"/>
        </w:rPr>
      </w:pPr>
      <w:bookmarkStart w:id="623" w:name="_R34_has_validity_period_(is_validit"/>
      <w:bookmarkStart w:id="624" w:name="_R34_has_validity"/>
      <w:bookmarkStart w:id="625" w:name="_Toc434681846"/>
      <w:bookmarkStart w:id="626" w:name="_CLP43_should_have"/>
      <w:bookmarkStart w:id="627" w:name="_CLP45_should_consist"/>
      <w:bookmarkStart w:id="628" w:name="_CLP46_should_be"/>
      <w:bookmarkStart w:id="629" w:name="_CLP57_should_have"/>
      <w:bookmarkStart w:id="630" w:name="_CLP105_right_held"/>
      <w:bookmarkEnd w:id="623"/>
      <w:bookmarkEnd w:id="624"/>
      <w:r>
        <w:rPr>
          <w:lang w:val="en-GB"/>
        </w:rPr>
        <w:t>Referred to CIDOC CRM classes</w:t>
      </w:r>
      <w:r w:rsidRPr="00D51A9F">
        <w:rPr>
          <w:lang w:val="en-GB"/>
        </w:rPr>
        <w:t>.</w:t>
      </w:r>
      <w:bookmarkStart w:id="631" w:name="_E18_Physical_Thing_1"/>
      <w:bookmarkStart w:id="632" w:name="_Toc340580520"/>
      <w:bookmarkStart w:id="633" w:name="_Toc434681864"/>
      <w:bookmarkStart w:id="634" w:name="_Toc214778899"/>
      <w:bookmarkEnd w:id="625"/>
      <w:bookmarkEnd w:id="631"/>
      <w:r w:rsidRPr="00D51A9F">
        <w:rPr>
          <w:lang w:val="en-GB"/>
        </w:rPr>
        <w:t xml:space="preserve"> </w:t>
      </w:r>
    </w:p>
    <w:p w:rsidR="006D1E5E" w:rsidRPr="00D51A9F" w:rsidRDefault="006D1E5E" w:rsidP="006D1E5E">
      <w:pPr>
        <w:pStyle w:val="Heading3"/>
      </w:pPr>
      <w:r w:rsidRPr="00D51A9F">
        <w:t>E15 Identifier Assignment</w:t>
      </w:r>
      <w:bookmarkEnd w:id="632"/>
      <w:bookmarkEnd w:id="633"/>
      <w:ins w:id="635" w:author="admin" w:date="2017-10-11T16:31:00Z">
        <w:r>
          <w:t xml:space="preserve"> [= LRM-R14 Agent assigns </w:t>
        </w:r>
        <w:proofErr w:type="spellStart"/>
        <w:r>
          <w:t>Nomen</w:t>
        </w:r>
        <w:proofErr w:type="spellEnd"/>
        <w:r>
          <w:t xml:space="preserve">] </w:t>
        </w:r>
      </w:ins>
    </w:p>
    <w:p w:rsidR="006D1E5E" w:rsidRPr="00D51A9F" w:rsidRDefault="006D1E5E" w:rsidP="006D1E5E">
      <w:pPr>
        <w:rPr>
          <w:lang w:val="en-GB"/>
        </w:rPr>
      </w:pPr>
      <w:r w:rsidRPr="00D51A9F">
        <w:rPr>
          <w:lang w:val="en-GB"/>
        </w:rPr>
        <w:t>Subclass of:</w:t>
      </w:r>
      <w:r w:rsidRPr="00D51A9F">
        <w:rPr>
          <w:lang w:val="en-GB"/>
        </w:rPr>
        <w:tab/>
      </w:r>
      <w:hyperlink w:anchor="_E18_Physical_Thing_" w:history="1">
        <w:r w:rsidRPr="00D51A9F">
          <w:rPr>
            <w:rStyle w:val="Hyperlink"/>
            <w:szCs w:val="20"/>
            <w:lang w:val="en-GB"/>
          </w:rPr>
          <w:t>E13</w:t>
        </w:r>
      </w:hyperlink>
      <w:r w:rsidRPr="00D51A9F">
        <w:rPr>
          <w:lang w:val="en-GB"/>
        </w:rPr>
        <w:t xml:space="preserve"> Attribute Assignment</w:t>
      </w:r>
    </w:p>
    <w:p w:rsidR="006D1E5E" w:rsidRPr="00D51A9F" w:rsidRDefault="006D1E5E" w:rsidP="006D1E5E">
      <w:pPr>
        <w:rPr>
          <w:szCs w:val="20"/>
          <w:lang w:val="en-GB"/>
        </w:rPr>
      </w:pPr>
    </w:p>
    <w:p w:rsidR="006D1E5E" w:rsidRPr="00D51A9F" w:rsidRDefault="006D1E5E" w:rsidP="006D1E5E">
      <w:pPr>
        <w:pStyle w:val="BodyText"/>
        <w:ind w:left="1440" w:hanging="1440"/>
        <w:jc w:val="both"/>
        <w:rPr>
          <w:rFonts w:ascii="Times New Roman" w:hAnsi="Times New Roman"/>
          <w:lang w:val="en-GB"/>
        </w:rPr>
      </w:pPr>
      <w:r w:rsidRPr="00D51A9F">
        <w:rPr>
          <w:rFonts w:ascii="Times New Roman" w:hAnsi="Times New Roman"/>
          <w:lang w:val="en-GB"/>
        </w:rPr>
        <w:t>Scope note:</w:t>
      </w:r>
      <w:r w:rsidRPr="00D51A9F">
        <w:rPr>
          <w:rFonts w:ascii="Times New Roman" w:hAnsi="Times New Roman"/>
          <w:lang w:val="en-GB"/>
        </w:rPr>
        <w:tab/>
        <w:t xml:space="preserve">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w:t>
      </w:r>
      <w:proofErr w:type="gramStart"/>
      <w:r w:rsidRPr="00D51A9F">
        <w:rPr>
          <w:rFonts w:ascii="Times New Roman" w:hAnsi="Times New Roman"/>
          <w:lang w:val="en-GB"/>
        </w:rPr>
        <w:t>be used</w:t>
      </w:r>
      <w:proofErr w:type="gramEnd"/>
      <w:r w:rsidRPr="00D51A9F">
        <w:rPr>
          <w:rFonts w:ascii="Times New Roman" w:hAnsi="Times New Roman"/>
          <w:lang w:val="en-GB"/>
        </w:rPr>
        <w:t xml:space="preserve"> may be declared in a rule constituting an instance of E29 Design or Procedure.</w:t>
      </w:r>
    </w:p>
    <w:p w:rsidR="006D1E5E" w:rsidRPr="00D51A9F" w:rsidRDefault="006D1E5E" w:rsidP="006D1E5E">
      <w:pPr>
        <w:pStyle w:val="BodyText"/>
        <w:ind w:left="1440" w:hanging="22"/>
        <w:jc w:val="both"/>
        <w:rPr>
          <w:rFonts w:ascii="Times New Roman" w:hAnsi="Times New Roman"/>
          <w:lang w:val="en-GB"/>
        </w:rPr>
      </w:pPr>
    </w:p>
    <w:p w:rsidR="006D1E5E" w:rsidRPr="00D51A9F" w:rsidRDefault="006D1E5E" w:rsidP="006D1E5E">
      <w:pPr>
        <w:pStyle w:val="BodyText"/>
        <w:ind w:left="1440"/>
        <w:jc w:val="both"/>
        <w:rPr>
          <w:rFonts w:ascii="Times New Roman" w:hAnsi="Times New Roman"/>
          <w:lang w:val="en-GB"/>
        </w:rPr>
      </w:pPr>
      <w:r w:rsidRPr="00D51A9F">
        <w:rPr>
          <w:rFonts w:ascii="Times New Roman" w:hAnsi="Times New Roman"/>
          <w:lang w:val="en-GB"/>
        </w:rPr>
        <w:t xml:space="preserve">Examples of such identifiers include Find Numbers, Inventory Numbers, uniform titles in the sense of librarianship and Digital Object Identifiers (DOI). Documenting the act of identifier assignment and </w:t>
      </w:r>
      <w:proofErr w:type="spellStart"/>
      <w:r w:rsidRPr="00D51A9F">
        <w:rPr>
          <w:rFonts w:ascii="Times New Roman" w:hAnsi="Times New Roman"/>
          <w:lang w:val="en-GB"/>
        </w:rPr>
        <w:t>deassignment</w:t>
      </w:r>
      <w:proofErr w:type="spellEnd"/>
      <w:r w:rsidRPr="00D51A9F">
        <w:rPr>
          <w:rFonts w:ascii="Times New Roman" w:hAnsi="Times New Roman"/>
          <w:lang w:val="en-GB"/>
        </w:rPr>
        <w:t xml:space="preserve"> is especially useful when objects change custody or the identification system of an organization is changed. In order to keep track of the identity of things in such cases, it is important to document by whom, when and for what purpose an identifier </w:t>
      </w:r>
      <w:proofErr w:type="gramStart"/>
      <w:r w:rsidRPr="00D51A9F">
        <w:rPr>
          <w:rFonts w:ascii="Times New Roman" w:hAnsi="Times New Roman"/>
          <w:lang w:val="en-GB"/>
        </w:rPr>
        <w:t>is assigned</w:t>
      </w:r>
      <w:proofErr w:type="gramEnd"/>
      <w:r w:rsidRPr="00D51A9F">
        <w:rPr>
          <w:rFonts w:ascii="Times New Roman" w:hAnsi="Times New Roman"/>
          <w:lang w:val="en-GB"/>
        </w:rPr>
        <w:t xml:space="preserve"> to an item.</w:t>
      </w:r>
    </w:p>
    <w:p w:rsidR="006D1E5E" w:rsidRPr="00D51A9F" w:rsidRDefault="006D1E5E" w:rsidP="006D1E5E">
      <w:pPr>
        <w:pStyle w:val="BodyText"/>
        <w:ind w:left="1440"/>
        <w:jc w:val="both"/>
        <w:rPr>
          <w:rFonts w:ascii="Times New Roman" w:hAnsi="Times New Roman"/>
          <w:lang w:val="en-GB"/>
        </w:rPr>
      </w:pPr>
      <w:r w:rsidRPr="00D51A9F">
        <w:rPr>
          <w:rFonts w:ascii="Times New Roman" w:hAnsi="Times New Roman"/>
          <w:lang w:val="en-GB"/>
        </w:rPr>
        <w:t xml:space="preserve"> </w:t>
      </w:r>
    </w:p>
    <w:p w:rsidR="006D1E5E" w:rsidRPr="00D51A9F" w:rsidRDefault="006D1E5E" w:rsidP="006D1E5E">
      <w:pPr>
        <w:ind w:left="1418" w:firstLine="22"/>
        <w:jc w:val="both"/>
        <w:rPr>
          <w:szCs w:val="20"/>
          <w:lang w:val="en-GB"/>
        </w:rPr>
      </w:pPr>
      <w:r w:rsidRPr="00D51A9F">
        <w:rPr>
          <w:szCs w:val="20"/>
          <w:lang w:val="en-GB"/>
        </w:rPr>
        <w:t xml:space="preserve">The fact that an identifier is a preferred one for an organisation </w:t>
      </w:r>
      <w:proofErr w:type="gramStart"/>
      <w:r w:rsidRPr="00D51A9F">
        <w:rPr>
          <w:szCs w:val="20"/>
          <w:lang w:val="en-GB"/>
        </w:rPr>
        <w:t>can be expressed</w:t>
      </w:r>
      <w:proofErr w:type="gramEnd"/>
      <w:r w:rsidRPr="00D51A9F">
        <w:rPr>
          <w:szCs w:val="20"/>
          <w:lang w:val="en-GB"/>
        </w:rPr>
        <w:t xml:space="preserve"> by using the property </w:t>
      </w:r>
      <w:r w:rsidRPr="00D51A9F">
        <w:rPr>
          <w:i/>
          <w:iCs/>
          <w:szCs w:val="20"/>
          <w:lang w:val="en-GB"/>
        </w:rPr>
        <w:t>E1 CRM Entity. P48 has preferred identifier (is preferred identifier of): E42 Identifier</w:t>
      </w:r>
      <w:r w:rsidRPr="00D51A9F">
        <w:rPr>
          <w:szCs w:val="20"/>
          <w:lang w:val="en-GB"/>
        </w:rPr>
        <w:t xml:space="preserve">. It </w:t>
      </w:r>
      <w:proofErr w:type="gramStart"/>
      <w:r w:rsidRPr="00D51A9F">
        <w:rPr>
          <w:szCs w:val="20"/>
          <w:lang w:val="en-GB"/>
        </w:rPr>
        <w:t>can better be expressed</w:t>
      </w:r>
      <w:proofErr w:type="gramEnd"/>
      <w:r w:rsidRPr="00D51A9F">
        <w:rPr>
          <w:szCs w:val="20"/>
          <w:lang w:val="en-GB"/>
        </w:rPr>
        <w:t xml:space="preserve"> in a context independent form by assigning a suitable E55 Type, such as “preferred identifier assignment”, to the respective instance of E15 Identifier Assignment via the </w:t>
      </w:r>
      <w:r w:rsidRPr="00D51A9F">
        <w:rPr>
          <w:i/>
          <w:iCs/>
          <w:szCs w:val="20"/>
          <w:lang w:val="en-GB"/>
        </w:rPr>
        <w:t>P2 has type</w:t>
      </w:r>
      <w:r w:rsidRPr="00D51A9F">
        <w:rPr>
          <w:szCs w:val="20"/>
          <w:lang w:val="en-GB"/>
        </w:rPr>
        <w:t xml:space="preserve"> property.</w:t>
      </w:r>
    </w:p>
    <w:p w:rsidR="006D1E5E" w:rsidRPr="00D51A9F" w:rsidRDefault="006D1E5E" w:rsidP="006D1E5E">
      <w:pPr>
        <w:pStyle w:val="BodyText"/>
        <w:rPr>
          <w:rFonts w:ascii="Times New Roman" w:hAnsi="Times New Roman"/>
          <w:lang w:val="en-GB"/>
        </w:rPr>
      </w:pPr>
      <w:r w:rsidRPr="00D51A9F">
        <w:rPr>
          <w:rFonts w:ascii="Times New Roman" w:hAnsi="Times New Roman"/>
          <w:lang w:val="en-GB"/>
        </w:rPr>
        <w:t>Examples:</w:t>
      </w:r>
    </w:p>
    <w:p w:rsidR="006D1E5E" w:rsidRPr="00D51A9F" w:rsidRDefault="006D1E5E" w:rsidP="001049D0">
      <w:pPr>
        <w:pStyle w:val="BodyText"/>
        <w:numPr>
          <w:ilvl w:val="2"/>
          <w:numId w:val="33"/>
        </w:numPr>
        <w:tabs>
          <w:tab w:val="clear" w:pos="1440"/>
          <w:tab w:val="num" w:pos="1843"/>
        </w:tabs>
        <w:suppressAutoHyphens w:val="0"/>
        <w:autoSpaceDN w:val="0"/>
        <w:ind w:left="1843" w:hanging="425"/>
        <w:rPr>
          <w:rFonts w:ascii="Times New Roman" w:hAnsi="Times New Roman"/>
          <w:lang w:val="en-GB"/>
        </w:rPr>
      </w:pPr>
      <w:r w:rsidRPr="00D51A9F">
        <w:rPr>
          <w:rFonts w:ascii="Times New Roman" w:hAnsi="Times New Roman"/>
          <w:lang w:val="en-GB"/>
        </w:rPr>
        <w:t>Replacement of the inventory number TA959a by GE34604 for a 17</w:t>
      </w:r>
      <w:r w:rsidRPr="00D51A9F">
        <w:rPr>
          <w:rFonts w:ascii="Times New Roman" w:hAnsi="Times New Roman"/>
          <w:vertAlign w:val="superscript"/>
          <w:lang w:val="en-GB"/>
        </w:rPr>
        <w:t>th</w:t>
      </w:r>
      <w:r w:rsidRPr="00D51A9F">
        <w:rPr>
          <w:rFonts w:ascii="Times New Roman" w:hAnsi="Times New Roman"/>
          <w:lang w:val="en-GB"/>
        </w:rPr>
        <w:t xml:space="preserve"> century lament cloth at the Museum </w:t>
      </w:r>
      <w:proofErr w:type="spellStart"/>
      <w:r w:rsidRPr="00D51A9F">
        <w:rPr>
          <w:rFonts w:ascii="Times New Roman" w:hAnsi="Times New Roman"/>
          <w:lang w:val="en-GB"/>
        </w:rPr>
        <w:t>Benaki</w:t>
      </w:r>
      <w:proofErr w:type="spellEnd"/>
      <w:r w:rsidRPr="00D51A9F">
        <w:rPr>
          <w:rFonts w:ascii="Times New Roman" w:hAnsi="Times New Roman"/>
          <w:lang w:val="en-GB"/>
        </w:rPr>
        <w:t>, Athens</w:t>
      </w:r>
    </w:p>
    <w:p w:rsidR="006D1E5E" w:rsidRPr="00D51A9F" w:rsidRDefault="006D1E5E" w:rsidP="001049D0">
      <w:pPr>
        <w:widowControl w:val="0"/>
        <w:numPr>
          <w:ilvl w:val="2"/>
          <w:numId w:val="33"/>
        </w:numPr>
        <w:autoSpaceDE w:val="0"/>
        <w:autoSpaceDN w:val="0"/>
        <w:spacing w:after="100" w:afterAutospacing="1" w:line="240" w:lineRule="auto"/>
        <w:ind w:left="1843" w:hanging="432"/>
        <w:jc w:val="both"/>
        <w:rPr>
          <w:lang w:val="en-GB"/>
        </w:rPr>
      </w:pPr>
      <w:r w:rsidRPr="00D51A9F">
        <w:rPr>
          <w:lang w:val="en-GB"/>
        </w:rPr>
        <w:t>Assigning the author-uniform title heading “Goethe, Johann Wolfgang von, 1749-1832. Faust. 1. Theil.” for a work (E28)</w:t>
      </w:r>
    </w:p>
    <w:p w:rsidR="006D1E5E" w:rsidRPr="00D51A9F" w:rsidRDefault="006D1E5E" w:rsidP="001049D0">
      <w:pPr>
        <w:widowControl w:val="0"/>
        <w:numPr>
          <w:ilvl w:val="2"/>
          <w:numId w:val="33"/>
        </w:numPr>
        <w:autoSpaceDE w:val="0"/>
        <w:autoSpaceDN w:val="0"/>
        <w:spacing w:after="120" w:line="240" w:lineRule="auto"/>
        <w:ind w:left="1843" w:hanging="425"/>
        <w:jc w:val="both"/>
        <w:rPr>
          <w:lang w:val="en-GB"/>
        </w:rPr>
      </w:pPr>
      <w:r w:rsidRPr="00D51A9F">
        <w:rPr>
          <w:szCs w:val="20"/>
          <w:lang w:val="en-GB"/>
        </w:rPr>
        <w:t xml:space="preserve">On June 1, 2001 </w:t>
      </w:r>
      <w:r w:rsidRPr="00D51A9F">
        <w:rPr>
          <w:lang w:val="en-GB"/>
        </w:rPr>
        <w:t>assigning the personal name heading “Guillaume, de Machaut, ca. 1300-1377” (E42,E82) to Guillaume de Machaut (E21)</w:t>
      </w:r>
    </w:p>
    <w:p w:rsidR="006D1E5E" w:rsidRPr="00D51A9F" w:rsidRDefault="006D1E5E" w:rsidP="006D1E5E">
      <w:pPr>
        <w:rPr>
          <w:lang w:val="en-GB"/>
        </w:rPr>
      </w:pPr>
      <w:r w:rsidRPr="00D51A9F">
        <w:rPr>
          <w:lang w:val="en-GB"/>
        </w:rPr>
        <w:t>Properties:</w:t>
      </w:r>
    </w:p>
    <w:p w:rsidR="006D1E5E" w:rsidRPr="00D51A9F" w:rsidRDefault="00566133" w:rsidP="006D1E5E">
      <w:pPr>
        <w:ind w:left="1440"/>
        <w:rPr>
          <w:lang w:val="en-GB"/>
        </w:rPr>
      </w:pPr>
      <w:hyperlink w:anchor="_P37_assigned_(was" w:history="1">
        <w:r w:rsidR="006D1E5E" w:rsidRPr="00D51A9F">
          <w:rPr>
            <w:rStyle w:val="Hyperlink"/>
            <w:b/>
            <w:lang w:val="en-GB"/>
          </w:rPr>
          <w:t>P37</w:t>
        </w:r>
      </w:hyperlink>
      <w:r w:rsidR="006D1E5E" w:rsidRPr="00D51A9F">
        <w:rPr>
          <w:b/>
          <w:lang w:val="en-GB"/>
        </w:rPr>
        <w:t xml:space="preserve"> assigned (was assigned </w:t>
      </w:r>
      <w:proofErr w:type="gramStart"/>
      <w:r w:rsidR="006D1E5E" w:rsidRPr="00D51A9F">
        <w:rPr>
          <w:b/>
          <w:lang w:val="en-GB"/>
        </w:rPr>
        <w:t>by):</w:t>
      </w:r>
      <w:proofErr w:type="gramEnd"/>
      <w:r w:rsidR="006D1E5E" w:rsidRPr="00D51A9F">
        <w:rPr>
          <w:b/>
          <w:lang w:val="en-GB"/>
        </w:rPr>
        <w:t xml:space="preserve"> </w:t>
      </w:r>
      <w:hyperlink w:anchor="_E42_Identifier_1" w:history="1">
        <w:r w:rsidR="006D1E5E" w:rsidRPr="00D51A9F">
          <w:rPr>
            <w:rStyle w:val="Hyperlink"/>
            <w:b/>
            <w:bCs/>
            <w:szCs w:val="20"/>
            <w:lang w:val="en-GB"/>
          </w:rPr>
          <w:t>E42</w:t>
        </w:r>
      </w:hyperlink>
      <w:r w:rsidR="006D1E5E" w:rsidRPr="00D51A9F">
        <w:rPr>
          <w:b/>
          <w:lang w:val="en-GB"/>
        </w:rPr>
        <w:t xml:space="preserve"> Identifier</w:t>
      </w:r>
    </w:p>
    <w:p w:rsidR="006D1E5E" w:rsidRPr="00D51A9F" w:rsidRDefault="006D1E5E" w:rsidP="006D1E5E">
      <w:pPr>
        <w:ind w:left="1440"/>
        <w:rPr>
          <w:lang w:val="en-GB"/>
        </w:rPr>
      </w:pPr>
      <w:r w:rsidRPr="00D51A9F">
        <w:rPr>
          <w:lang w:val="en-GB"/>
        </w:rPr>
        <w:t xml:space="preserve">P38 </w:t>
      </w:r>
      <w:proofErr w:type="spellStart"/>
      <w:r w:rsidRPr="00D51A9F">
        <w:rPr>
          <w:lang w:val="en-GB"/>
        </w:rPr>
        <w:t>deassigned</w:t>
      </w:r>
      <w:proofErr w:type="spellEnd"/>
      <w:r w:rsidRPr="00D51A9F">
        <w:rPr>
          <w:lang w:val="en-GB"/>
        </w:rPr>
        <w:t xml:space="preserve"> (was </w:t>
      </w:r>
      <w:proofErr w:type="spellStart"/>
      <w:r w:rsidRPr="00D51A9F">
        <w:rPr>
          <w:lang w:val="en-GB"/>
        </w:rPr>
        <w:t>deassigned</w:t>
      </w:r>
      <w:proofErr w:type="spellEnd"/>
      <w:r w:rsidRPr="00D51A9F">
        <w:rPr>
          <w:lang w:val="en-GB"/>
        </w:rPr>
        <w:t xml:space="preserve"> </w:t>
      </w:r>
      <w:proofErr w:type="gramStart"/>
      <w:r w:rsidRPr="00D51A9F">
        <w:rPr>
          <w:lang w:val="en-GB"/>
        </w:rPr>
        <w:t>by):</w:t>
      </w:r>
      <w:proofErr w:type="gramEnd"/>
      <w:r w:rsidRPr="00D51A9F">
        <w:rPr>
          <w:lang w:val="en-GB"/>
        </w:rPr>
        <w:t xml:space="preserve"> </w:t>
      </w:r>
      <w:r w:rsidRPr="00D51A9F">
        <w:rPr>
          <w:bCs/>
          <w:szCs w:val="20"/>
          <w:lang w:val="en-GB"/>
        </w:rPr>
        <w:t>E42</w:t>
      </w:r>
      <w:r w:rsidRPr="00D51A9F">
        <w:rPr>
          <w:lang w:val="en-GB"/>
        </w:rPr>
        <w:t xml:space="preserve"> Identifier</w:t>
      </w:r>
    </w:p>
    <w:p w:rsidR="006D1E5E" w:rsidRPr="00D51A9F" w:rsidRDefault="00566133" w:rsidP="006D1E5E">
      <w:pPr>
        <w:ind w:left="1440"/>
        <w:rPr>
          <w:b/>
          <w:lang w:val="en-GB"/>
        </w:rPr>
      </w:pPr>
      <w:hyperlink w:anchor="_P142_used_constituent" w:history="1">
        <w:r w:rsidR="006D1E5E" w:rsidRPr="00D51A9F">
          <w:rPr>
            <w:rStyle w:val="Hyperlink"/>
            <w:b/>
            <w:lang w:val="en-GB"/>
          </w:rPr>
          <w:t>P142</w:t>
        </w:r>
      </w:hyperlink>
      <w:r w:rsidR="006D1E5E" w:rsidRPr="00D51A9F">
        <w:rPr>
          <w:b/>
          <w:lang w:val="en-GB"/>
        </w:rPr>
        <w:t xml:space="preserve"> used constituent (</w:t>
      </w:r>
      <w:proofErr w:type="gramStart"/>
      <w:r w:rsidR="006D1E5E" w:rsidRPr="00D51A9F">
        <w:rPr>
          <w:b/>
          <w:lang w:val="en-GB"/>
        </w:rPr>
        <w:t>was used</w:t>
      </w:r>
      <w:proofErr w:type="gramEnd"/>
      <w:r w:rsidR="006D1E5E" w:rsidRPr="00D51A9F">
        <w:rPr>
          <w:b/>
          <w:lang w:val="en-GB"/>
        </w:rPr>
        <w:t xml:space="preserve"> in): </w:t>
      </w:r>
      <w:hyperlink w:anchor="_E90_Symbolic_Object_1" w:history="1">
        <w:r w:rsidR="006D1E5E" w:rsidRPr="00D51A9F">
          <w:rPr>
            <w:rStyle w:val="Hyperlink"/>
            <w:b/>
            <w:lang w:val="en-GB"/>
          </w:rPr>
          <w:t>E90</w:t>
        </w:r>
      </w:hyperlink>
      <w:r w:rsidR="006D1E5E" w:rsidRPr="00D51A9F">
        <w:rPr>
          <w:b/>
          <w:lang w:val="en-GB"/>
        </w:rPr>
        <w:t xml:space="preserve"> Symbolic Object</w:t>
      </w:r>
    </w:p>
    <w:p w:rsidR="006D1E5E" w:rsidRPr="00D51A9F" w:rsidRDefault="006D1E5E" w:rsidP="006D1E5E">
      <w:pPr>
        <w:pStyle w:val="Heading3"/>
      </w:pPr>
      <w:bookmarkStart w:id="636" w:name="_E18_Physical_Thing_2"/>
      <w:bookmarkStart w:id="637" w:name="_E21_Person_"/>
      <w:bookmarkStart w:id="638" w:name="_E19_Physical_Object"/>
      <w:bookmarkStart w:id="639" w:name="_E36_Visual_Item"/>
      <w:bookmarkStart w:id="640" w:name="_Toc460308494"/>
      <w:bookmarkStart w:id="641" w:name="_Toc25402946"/>
      <w:bookmarkStart w:id="642" w:name="_Toc40519332"/>
      <w:bookmarkStart w:id="643" w:name="_Toc40584323"/>
      <w:bookmarkStart w:id="644" w:name="_Toc40597336"/>
      <w:bookmarkStart w:id="645" w:name="_Toc340580540"/>
      <w:bookmarkStart w:id="646" w:name="_Toc434681880"/>
      <w:bookmarkEnd w:id="634"/>
      <w:bookmarkEnd w:id="636"/>
      <w:bookmarkEnd w:id="637"/>
      <w:bookmarkEnd w:id="638"/>
      <w:bookmarkEnd w:id="639"/>
      <w:r w:rsidRPr="00D51A9F">
        <w:t>E36 Visual Item</w:t>
      </w:r>
      <w:bookmarkEnd w:id="640"/>
      <w:bookmarkEnd w:id="641"/>
      <w:bookmarkEnd w:id="642"/>
      <w:bookmarkEnd w:id="643"/>
      <w:bookmarkEnd w:id="644"/>
      <w:bookmarkEnd w:id="645"/>
      <w:bookmarkEnd w:id="646"/>
    </w:p>
    <w:p w:rsidR="006D1E5E" w:rsidRPr="00D51A9F" w:rsidRDefault="006D1E5E" w:rsidP="006D1E5E">
      <w:pPr>
        <w:rPr>
          <w:lang w:val="en-GB"/>
        </w:rPr>
      </w:pPr>
      <w:r w:rsidRPr="00D51A9F">
        <w:rPr>
          <w:lang w:val="en-GB"/>
        </w:rPr>
        <w:t>Subclass of:</w:t>
      </w:r>
      <w:r w:rsidRPr="00D51A9F">
        <w:rPr>
          <w:lang w:val="en-GB"/>
        </w:rPr>
        <w:tab/>
      </w:r>
      <w:hyperlink w:anchor="_E73_Information_Object_" w:history="1">
        <w:r w:rsidRPr="00D51A9F">
          <w:rPr>
            <w:rStyle w:val="Hyperlink"/>
            <w:szCs w:val="20"/>
            <w:lang w:val="en-GB"/>
          </w:rPr>
          <w:t>E73</w:t>
        </w:r>
      </w:hyperlink>
      <w:r w:rsidRPr="00D51A9F">
        <w:rPr>
          <w:lang w:val="en-GB"/>
        </w:rPr>
        <w:t xml:space="preserve"> Information Object</w:t>
      </w:r>
    </w:p>
    <w:p w:rsidR="006D1E5E" w:rsidRPr="00D51A9F" w:rsidRDefault="006D1E5E" w:rsidP="006D1E5E">
      <w:pPr>
        <w:rPr>
          <w:szCs w:val="20"/>
          <w:lang w:val="en-GB"/>
        </w:rPr>
      </w:pPr>
      <w:r w:rsidRPr="00D51A9F">
        <w:rPr>
          <w:szCs w:val="20"/>
          <w:lang w:val="en-GB"/>
        </w:rPr>
        <w:lastRenderedPageBreak/>
        <w:t>Superclass of:</w:t>
      </w:r>
      <w:r w:rsidRPr="00D51A9F">
        <w:rPr>
          <w:szCs w:val="20"/>
          <w:lang w:val="en-GB"/>
        </w:rPr>
        <w:tab/>
      </w:r>
      <w:hyperlink w:anchor="_E37_Mark" w:history="1">
        <w:r w:rsidRPr="00D51A9F">
          <w:rPr>
            <w:rStyle w:val="Hyperlink"/>
            <w:szCs w:val="20"/>
            <w:lang w:val="en-GB"/>
          </w:rPr>
          <w:t>E37</w:t>
        </w:r>
      </w:hyperlink>
      <w:r w:rsidRPr="00D51A9F">
        <w:rPr>
          <w:szCs w:val="20"/>
          <w:lang w:val="en-GB"/>
        </w:rPr>
        <w:t xml:space="preserve"> Mark</w:t>
      </w:r>
    </w:p>
    <w:p w:rsidR="006D1E5E" w:rsidRPr="00D51A9F" w:rsidRDefault="006D1E5E" w:rsidP="006D1E5E">
      <w:pPr>
        <w:ind w:left="1440"/>
        <w:rPr>
          <w:szCs w:val="20"/>
          <w:lang w:val="en-GB"/>
        </w:rPr>
      </w:pPr>
      <w:r w:rsidRPr="00D51A9F">
        <w:rPr>
          <w:szCs w:val="20"/>
          <w:lang w:val="en-GB"/>
        </w:rPr>
        <w:t>E38 Image</w:t>
      </w:r>
    </w:p>
    <w:p w:rsidR="006D1E5E" w:rsidRPr="00D51A9F" w:rsidRDefault="006D1E5E" w:rsidP="006D1E5E">
      <w:pPr>
        <w:rPr>
          <w:szCs w:val="20"/>
          <w:lang w:val="en-GB"/>
        </w:rPr>
      </w:pPr>
    </w:p>
    <w:p w:rsidR="006D1E5E" w:rsidRPr="00D51A9F" w:rsidRDefault="006D1E5E" w:rsidP="006D1E5E">
      <w:pPr>
        <w:pStyle w:val="BodyTextIndent"/>
        <w:widowControl/>
        <w:ind w:left="1440" w:hanging="1440"/>
      </w:pPr>
      <w:r w:rsidRPr="00D51A9F">
        <w:t>Scope Note:</w:t>
      </w:r>
      <w:r w:rsidRPr="00D51A9F">
        <w:tab/>
        <w:t>This class comprises the intellectual or conceptual aspects of recognisable marks and images.</w:t>
      </w:r>
    </w:p>
    <w:p w:rsidR="006D1E5E" w:rsidRPr="00D51A9F" w:rsidRDefault="006D1E5E" w:rsidP="006D1E5E">
      <w:pPr>
        <w:pStyle w:val="BodyTextIndent"/>
        <w:widowControl/>
        <w:ind w:left="1440" w:hanging="1440"/>
      </w:pPr>
    </w:p>
    <w:p w:rsidR="006D1E5E" w:rsidRPr="00D51A9F" w:rsidRDefault="006D1E5E" w:rsidP="006D1E5E">
      <w:pPr>
        <w:pStyle w:val="BodyTextIndent"/>
        <w:widowControl/>
        <w:ind w:left="1440"/>
      </w:pPr>
      <w:r w:rsidRPr="00D51A9F">
        <w:t xml:space="preserve">This class does </w:t>
      </w:r>
      <w:r w:rsidRPr="00D51A9F">
        <w:rPr>
          <w:iCs/>
        </w:rPr>
        <w:t>not</w:t>
      </w:r>
      <w:r w:rsidRPr="00D51A9F">
        <w:t xml:space="preserve"> intend to describe the idiosyncratic characteristics of an individual physical embodiment of a visual item, but the underlying prototype. For example, a mark such as the ICOM logo is generally considered </w:t>
      </w:r>
      <w:proofErr w:type="gramStart"/>
      <w:r w:rsidRPr="00D51A9F">
        <w:t>to be the</w:t>
      </w:r>
      <w:proofErr w:type="gramEnd"/>
      <w:r w:rsidRPr="00D51A9F">
        <w:t xml:space="preserve"> same logo when used on any number of publications. The size, orientation and colour may change, but the logo remains uniquely identifiable. The same is true of images that </w:t>
      </w:r>
      <w:proofErr w:type="gramStart"/>
      <w:r w:rsidRPr="00D51A9F">
        <w:t>are reproduced</w:t>
      </w:r>
      <w:proofErr w:type="gramEnd"/>
      <w:r w:rsidRPr="00D51A9F">
        <w:t xml:space="preserve"> many times. This means that visual items are independent of their physical support.</w:t>
      </w:r>
    </w:p>
    <w:p w:rsidR="006D1E5E" w:rsidRPr="00D51A9F" w:rsidRDefault="006D1E5E" w:rsidP="006D1E5E">
      <w:pPr>
        <w:pStyle w:val="BodyTextIndent"/>
        <w:widowControl/>
        <w:ind w:left="1440"/>
      </w:pPr>
    </w:p>
    <w:p w:rsidR="006D1E5E" w:rsidRPr="00D51A9F" w:rsidRDefault="006D1E5E" w:rsidP="006D1E5E">
      <w:pPr>
        <w:pStyle w:val="BodyTextIndent"/>
        <w:widowControl/>
        <w:ind w:left="1440" w:hanging="22"/>
      </w:pPr>
      <w:r w:rsidRPr="00D51A9F">
        <w:t xml:space="preserve">The class E36 Visual Item provides a means of identifying and linking together instances of E24 Physical Man-Made Thing that carry the same visual symbols, marks or images etc. </w:t>
      </w:r>
      <w:proofErr w:type="gramStart"/>
      <w:r w:rsidRPr="00D51A9F">
        <w:t xml:space="preserve">The property </w:t>
      </w:r>
      <w:r w:rsidRPr="00D51A9F">
        <w:rPr>
          <w:i/>
          <w:iCs/>
        </w:rPr>
        <w:t>P62 depicts (is depicted by)</w:t>
      </w:r>
      <w:r w:rsidRPr="00D51A9F">
        <w:t xml:space="preserve"> between E24 Physical Man-Made Thing and depicted subjects (E1 CRM Entity) can be regarded as a </w:t>
      </w:r>
      <w:r>
        <w:t>shortcut</w:t>
      </w:r>
      <w:r w:rsidRPr="00D51A9F">
        <w:t xml:space="preserve"> of the more fully developed path from E24 Physical Man-Made Thing through </w:t>
      </w:r>
      <w:r w:rsidRPr="00D51A9F">
        <w:rPr>
          <w:i/>
          <w:iCs/>
        </w:rPr>
        <w:t>P65 shows visual item (is shown by)</w:t>
      </w:r>
      <w:r w:rsidRPr="00D51A9F">
        <w:t xml:space="preserve">, E36 Visual Item, </w:t>
      </w:r>
      <w:r w:rsidRPr="00D51A9F">
        <w:rPr>
          <w:i/>
          <w:iCs/>
        </w:rPr>
        <w:t>P138 represents (has representation)</w:t>
      </w:r>
      <w:r w:rsidRPr="00D51A9F">
        <w:t xml:space="preserve"> to E1CRM Entity, which in addition captures the optical features of the depiction.</w:t>
      </w:r>
      <w:proofErr w:type="gramEnd"/>
    </w:p>
    <w:p w:rsidR="006D1E5E" w:rsidRPr="00D51A9F" w:rsidRDefault="006D1E5E" w:rsidP="006D1E5E">
      <w:pPr>
        <w:pStyle w:val="BodyTextIndent"/>
        <w:widowControl/>
        <w:ind w:left="1440"/>
      </w:pPr>
    </w:p>
    <w:p w:rsidR="006D1E5E" w:rsidRPr="00D51A9F" w:rsidRDefault="006D1E5E" w:rsidP="006D1E5E">
      <w:pPr>
        <w:pStyle w:val="BodyTextIndent"/>
        <w:widowControl/>
      </w:pPr>
      <w:r w:rsidRPr="00D51A9F">
        <w:t xml:space="preserve">Examples: </w:t>
      </w:r>
      <w:r w:rsidRPr="00D51A9F">
        <w:tab/>
      </w:r>
    </w:p>
    <w:p w:rsidR="006D1E5E" w:rsidRPr="00D51A9F" w:rsidRDefault="006D1E5E" w:rsidP="001049D0">
      <w:pPr>
        <w:pStyle w:val="BodyTextIndent"/>
        <w:widowControl/>
        <w:numPr>
          <w:ilvl w:val="0"/>
          <w:numId w:val="40"/>
        </w:numPr>
        <w:suppressAutoHyphens w:val="0"/>
        <w:autoSpaceDN w:val="0"/>
      </w:pPr>
      <w:r w:rsidRPr="00D51A9F">
        <w:t>the visual appearance of Monet’s “La Pie” (E38)</w:t>
      </w:r>
    </w:p>
    <w:p w:rsidR="006D1E5E" w:rsidRPr="000B21C9" w:rsidRDefault="006D1E5E" w:rsidP="001049D0">
      <w:pPr>
        <w:pStyle w:val="BodyTextIndent"/>
        <w:widowControl/>
        <w:numPr>
          <w:ilvl w:val="0"/>
          <w:numId w:val="40"/>
        </w:numPr>
        <w:suppressAutoHyphens w:val="0"/>
        <w:autoSpaceDN w:val="0"/>
        <w:rPr>
          <w:lang w:val="es-ES_tradnl"/>
          <w:rPrChange w:id="647" w:author="admin" w:date="2017-10-10T15:30:00Z">
            <w:rPr/>
          </w:rPrChange>
        </w:rPr>
      </w:pPr>
      <w:proofErr w:type="spellStart"/>
      <w:r w:rsidRPr="000B21C9">
        <w:rPr>
          <w:lang w:val="es-ES_tradnl"/>
          <w:rPrChange w:id="648" w:author="admin" w:date="2017-10-10T15:30:00Z">
            <w:rPr/>
          </w:rPrChange>
        </w:rPr>
        <w:t>the</w:t>
      </w:r>
      <w:proofErr w:type="spellEnd"/>
      <w:r w:rsidRPr="000B21C9">
        <w:rPr>
          <w:lang w:val="es-ES_tradnl"/>
          <w:rPrChange w:id="649" w:author="admin" w:date="2017-10-10T15:30:00Z">
            <w:rPr/>
          </w:rPrChange>
        </w:rPr>
        <w:t xml:space="preserve"> Coca-Cola logo (E34)</w:t>
      </w:r>
    </w:p>
    <w:p w:rsidR="006D1E5E" w:rsidRPr="00D51A9F" w:rsidRDefault="006D1E5E" w:rsidP="001049D0">
      <w:pPr>
        <w:pStyle w:val="BodyTextIndent"/>
        <w:widowControl/>
        <w:numPr>
          <w:ilvl w:val="0"/>
          <w:numId w:val="40"/>
        </w:numPr>
        <w:suppressAutoHyphens w:val="0"/>
        <w:autoSpaceDN w:val="0"/>
      </w:pPr>
      <w:r w:rsidRPr="00D51A9F">
        <w:t>the Chi-Rho (E37)</w:t>
      </w:r>
    </w:p>
    <w:p w:rsidR="006D1E5E" w:rsidRPr="00D51A9F" w:rsidRDefault="006D1E5E" w:rsidP="001049D0">
      <w:pPr>
        <w:pStyle w:val="BodyTextIndent"/>
        <w:widowControl/>
        <w:numPr>
          <w:ilvl w:val="0"/>
          <w:numId w:val="40"/>
        </w:numPr>
        <w:suppressAutoHyphens w:val="0"/>
        <w:autoSpaceDN w:val="0"/>
      </w:pPr>
      <w:r w:rsidRPr="00D51A9F">
        <w:t>the communist red star (E37)</w:t>
      </w:r>
    </w:p>
    <w:p w:rsidR="006D1E5E" w:rsidRPr="00D51A9F" w:rsidRDefault="006D1E5E" w:rsidP="006D1E5E">
      <w:pPr>
        <w:rPr>
          <w:lang w:val="en-GB"/>
        </w:rPr>
      </w:pPr>
      <w:bookmarkStart w:id="650" w:name="_Toc25402947"/>
      <w:bookmarkStart w:id="651" w:name="_Toc40519333"/>
      <w:bookmarkStart w:id="652" w:name="_Toc40584324"/>
      <w:bookmarkStart w:id="653" w:name="_Toc40597337"/>
    </w:p>
    <w:p w:rsidR="006D1E5E" w:rsidRPr="00D51A9F" w:rsidRDefault="006D1E5E" w:rsidP="006D1E5E">
      <w:pPr>
        <w:rPr>
          <w:lang w:val="en-GB"/>
        </w:rPr>
      </w:pPr>
      <w:r w:rsidRPr="00D51A9F">
        <w:rPr>
          <w:lang w:val="en-GB"/>
        </w:rPr>
        <w:t>Properties:</w:t>
      </w:r>
      <w:bookmarkEnd w:id="650"/>
      <w:bookmarkEnd w:id="651"/>
      <w:bookmarkEnd w:id="652"/>
      <w:bookmarkEnd w:id="653"/>
    </w:p>
    <w:p w:rsidR="006D1E5E" w:rsidRPr="00D51A9F" w:rsidRDefault="00566133" w:rsidP="006D1E5E">
      <w:pPr>
        <w:ind w:left="1440"/>
        <w:rPr>
          <w:b/>
          <w:lang w:val="en-GB"/>
        </w:rPr>
      </w:pPr>
      <w:hyperlink w:anchor="_P138_represents_(has" w:history="1">
        <w:r w:rsidR="006D1E5E" w:rsidRPr="00D51A9F">
          <w:rPr>
            <w:rStyle w:val="Hyperlink"/>
            <w:b/>
            <w:lang w:val="en-GB"/>
          </w:rPr>
          <w:t>P138</w:t>
        </w:r>
      </w:hyperlink>
      <w:r w:rsidR="006D1E5E" w:rsidRPr="00D51A9F">
        <w:rPr>
          <w:b/>
          <w:lang w:val="en-GB"/>
        </w:rPr>
        <w:t xml:space="preserve"> represents (has representation): </w:t>
      </w:r>
      <w:hyperlink w:anchor="_E1_CRM_Entity_" w:history="1">
        <w:r w:rsidR="006D1E5E" w:rsidRPr="00D51A9F">
          <w:rPr>
            <w:rStyle w:val="Hyperlink"/>
            <w:b/>
            <w:lang w:val="en-GB"/>
          </w:rPr>
          <w:t>E1</w:t>
        </w:r>
      </w:hyperlink>
      <w:r w:rsidR="006D1E5E" w:rsidRPr="00D51A9F">
        <w:rPr>
          <w:b/>
          <w:lang w:val="en-GB"/>
        </w:rPr>
        <w:t xml:space="preserve"> CRM Entity</w:t>
      </w:r>
    </w:p>
    <w:p w:rsidR="006D1E5E" w:rsidRPr="00D51A9F" w:rsidRDefault="006D1E5E" w:rsidP="006D1E5E">
      <w:pPr>
        <w:ind w:left="2160"/>
        <w:rPr>
          <w:b/>
          <w:lang w:val="en-GB"/>
        </w:rPr>
      </w:pPr>
      <w:r w:rsidRPr="00D51A9F">
        <w:rPr>
          <w:b/>
          <w:lang w:val="en-GB"/>
        </w:rPr>
        <w:t xml:space="preserve">(P138.1 mode of representation: </w:t>
      </w:r>
      <w:hyperlink w:anchor="_E55_Type_" w:history="1">
        <w:r w:rsidRPr="00D51A9F">
          <w:rPr>
            <w:rStyle w:val="Hyperlink"/>
            <w:b/>
            <w:lang w:val="en-GB"/>
          </w:rPr>
          <w:t>E55</w:t>
        </w:r>
      </w:hyperlink>
      <w:r w:rsidRPr="00D51A9F">
        <w:rPr>
          <w:b/>
          <w:lang w:val="en-GB"/>
        </w:rPr>
        <w:t xml:space="preserve"> Type)</w:t>
      </w:r>
    </w:p>
    <w:p w:rsidR="006D1E5E" w:rsidRPr="00786FA3" w:rsidRDefault="006D1E5E" w:rsidP="006D1E5E">
      <w:pPr>
        <w:pStyle w:val="Heading3"/>
      </w:pPr>
      <w:bookmarkStart w:id="654" w:name="_E37_Mark"/>
      <w:bookmarkStart w:id="655" w:name=""/>
      <w:bookmarkStart w:id="656" w:name=""/>
      <w:bookmarkStart w:id="657" w:name=""/>
      <w:bookmarkStart w:id="658" w:name="_Toc434681882"/>
      <w:bookmarkEnd w:id="654"/>
      <w:bookmarkEnd w:id="655"/>
      <w:bookmarkEnd w:id="656"/>
      <w:bookmarkEnd w:id="657"/>
      <w:r w:rsidRPr="00786FA3">
        <w:t>E39 Actor</w:t>
      </w:r>
      <w:bookmarkEnd w:id="658"/>
      <w:ins w:id="659" w:author="admin" w:date="2017-10-11T10:55:00Z">
        <w:r w:rsidRPr="00786FA3">
          <w:t xml:space="preserve"> [=LRM-E6 Agent]</w:t>
        </w:r>
      </w:ins>
    </w:p>
    <w:p w:rsidR="006D1E5E" w:rsidRPr="00D51A9F" w:rsidRDefault="006D1E5E" w:rsidP="006D1E5E">
      <w:pPr>
        <w:spacing w:after="120"/>
        <w:rPr>
          <w:lang w:val="en-GB"/>
        </w:rPr>
      </w:pPr>
      <w:r w:rsidRPr="00D51A9F">
        <w:rPr>
          <w:lang w:val="en-GB"/>
        </w:rPr>
        <w:t>Subclass of:</w:t>
      </w:r>
      <w:r w:rsidRPr="00D51A9F">
        <w:rPr>
          <w:lang w:val="en-GB"/>
        </w:rPr>
        <w:tab/>
      </w:r>
      <w:hyperlink w:anchor="_E77_Persistent_Item_1" w:history="1">
        <w:r w:rsidRPr="00D51A9F">
          <w:rPr>
            <w:rStyle w:val="Hyperlink"/>
            <w:lang w:val="en-GB"/>
          </w:rPr>
          <w:t>E77</w:t>
        </w:r>
      </w:hyperlink>
      <w:r w:rsidRPr="00D51A9F">
        <w:rPr>
          <w:lang w:val="en-GB"/>
        </w:rPr>
        <w:t xml:space="preserve"> Persistent Item</w:t>
      </w:r>
    </w:p>
    <w:p w:rsidR="006D1E5E" w:rsidRPr="00D51A9F" w:rsidRDefault="006D1E5E" w:rsidP="006D1E5E">
      <w:pPr>
        <w:spacing w:after="120"/>
        <w:rPr>
          <w:szCs w:val="20"/>
          <w:lang w:val="en-GB"/>
        </w:rPr>
      </w:pPr>
      <w:r w:rsidRPr="00D51A9F">
        <w:rPr>
          <w:szCs w:val="20"/>
          <w:lang w:val="en-GB"/>
        </w:rPr>
        <w:t>Superclass of:</w:t>
      </w:r>
      <w:r w:rsidRPr="00D51A9F">
        <w:rPr>
          <w:szCs w:val="20"/>
          <w:lang w:val="en-GB"/>
        </w:rPr>
        <w:tab/>
      </w:r>
      <w:hyperlink w:anchor="_E21_Person_1" w:history="1">
        <w:r w:rsidRPr="00D51A9F">
          <w:rPr>
            <w:rStyle w:val="Hyperlink"/>
            <w:szCs w:val="20"/>
            <w:lang w:val="en-GB"/>
          </w:rPr>
          <w:t>E21</w:t>
        </w:r>
      </w:hyperlink>
      <w:r w:rsidRPr="00D51A9F">
        <w:rPr>
          <w:szCs w:val="20"/>
          <w:lang w:val="en-GB"/>
        </w:rPr>
        <w:t xml:space="preserve"> Person</w:t>
      </w:r>
    </w:p>
    <w:p w:rsidR="006D1E5E" w:rsidRPr="00D51A9F" w:rsidRDefault="00566133" w:rsidP="006D1E5E">
      <w:pPr>
        <w:pStyle w:val="Footer"/>
        <w:spacing w:after="120"/>
        <w:ind w:left="698" w:firstLine="720"/>
        <w:rPr>
          <w:szCs w:val="20"/>
          <w:lang w:val="en-GB"/>
        </w:rPr>
      </w:pPr>
      <w:hyperlink w:anchor="_E74_Group_" w:history="1">
        <w:r w:rsidR="006D1E5E" w:rsidRPr="00D51A9F">
          <w:rPr>
            <w:rStyle w:val="Hyperlink"/>
            <w:szCs w:val="20"/>
            <w:lang w:val="en-GB"/>
          </w:rPr>
          <w:t>E74</w:t>
        </w:r>
      </w:hyperlink>
      <w:r w:rsidR="006D1E5E" w:rsidRPr="00D51A9F">
        <w:rPr>
          <w:szCs w:val="20"/>
          <w:lang w:val="en-GB"/>
        </w:rPr>
        <w:t xml:space="preserve"> Group</w:t>
      </w:r>
    </w:p>
    <w:p w:rsidR="006D1E5E" w:rsidRPr="00D51A9F" w:rsidRDefault="006D1E5E" w:rsidP="006D1E5E">
      <w:pPr>
        <w:pStyle w:val="BodyTextIndent"/>
        <w:widowControl/>
        <w:spacing w:after="120"/>
        <w:ind w:left="1440" w:hanging="1440"/>
      </w:pPr>
      <w:r w:rsidRPr="00D51A9F">
        <w:t>Scope note:</w:t>
      </w:r>
      <w:r w:rsidRPr="00D51A9F">
        <w:tab/>
      </w:r>
      <w:proofErr w:type="gramStart"/>
      <w:r w:rsidRPr="00D51A9F">
        <w:t>This class comprises people, either</w:t>
      </w:r>
      <w:proofErr w:type="gramEnd"/>
      <w:r w:rsidRPr="00D51A9F">
        <w:t xml:space="preserve"> individually or in groups, who have the potential to perform intentional actions for which they can be held responsible.</w:t>
      </w:r>
    </w:p>
    <w:p w:rsidR="006D1E5E" w:rsidRPr="00D51A9F" w:rsidRDefault="006D1E5E" w:rsidP="006D1E5E">
      <w:pPr>
        <w:pStyle w:val="BodyTextIndent"/>
        <w:widowControl/>
        <w:spacing w:after="120"/>
        <w:ind w:left="1440" w:hanging="22"/>
      </w:pPr>
      <w:r w:rsidRPr="00D51A9F">
        <w:t xml:space="preserve">The CRM does not attempt to model the inadvertent actions of such actors. Individual people </w:t>
      </w:r>
      <w:proofErr w:type="gramStart"/>
      <w:r w:rsidRPr="00D51A9F">
        <w:t>should be documented</w:t>
      </w:r>
      <w:proofErr w:type="gramEnd"/>
      <w:r w:rsidRPr="00D51A9F">
        <w:t xml:space="preserve"> as instances of E21 Person, whereas groups should be documented as instances of either E74 Group or its subclass E40 Legal Body.</w:t>
      </w:r>
    </w:p>
    <w:p w:rsidR="006D1E5E" w:rsidRPr="00D51A9F" w:rsidRDefault="006D1E5E" w:rsidP="006D1E5E">
      <w:pPr>
        <w:pStyle w:val="BodyTextIndent"/>
        <w:widowControl/>
        <w:spacing w:after="120"/>
      </w:pPr>
      <w:r w:rsidRPr="00D51A9F">
        <w:t>Examples:</w:t>
      </w:r>
      <w:r w:rsidRPr="00D51A9F">
        <w:tab/>
      </w:r>
    </w:p>
    <w:p w:rsidR="006D1E5E" w:rsidRPr="00D51A9F" w:rsidRDefault="006D1E5E" w:rsidP="001049D0">
      <w:pPr>
        <w:pStyle w:val="BodyTextIndent"/>
        <w:widowControl/>
        <w:numPr>
          <w:ilvl w:val="0"/>
          <w:numId w:val="28"/>
        </w:numPr>
        <w:spacing w:after="120"/>
      </w:pPr>
      <w:r w:rsidRPr="00D51A9F">
        <w:t>London and Continental Railways (E40)</w:t>
      </w:r>
    </w:p>
    <w:p w:rsidR="006D1E5E" w:rsidRPr="00D51A9F" w:rsidRDefault="006D1E5E" w:rsidP="001049D0">
      <w:pPr>
        <w:pStyle w:val="BodyTextIndent"/>
        <w:widowControl/>
        <w:numPr>
          <w:ilvl w:val="0"/>
          <w:numId w:val="28"/>
        </w:numPr>
        <w:spacing w:after="120"/>
      </w:pPr>
      <w:r w:rsidRPr="00D51A9F">
        <w:t>the Governor of the Bank of England in 1975 (E21)</w:t>
      </w:r>
    </w:p>
    <w:p w:rsidR="006D1E5E" w:rsidRPr="00D51A9F" w:rsidRDefault="006D1E5E" w:rsidP="001049D0">
      <w:pPr>
        <w:pStyle w:val="BodyTextIndent"/>
        <w:widowControl/>
        <w:numPr>
          <w:ilvl w:val="0"/>
          <w:numId w:val="28"/>
        </w:numPr>
        <w:spacing w:after="120"/>
      </w:pPr>
      <w:r w:rsidRPr="00D51A9F">
        <w:t xml:space="preserve">Sir Ian </w:t>
      </w:r>
      <w:proofErr w:type="spellStart"/>
      <w:r w:rsidRPr="00D51A9F">
        <w:t>McKellan</w:t>
      </w:r>
      <w:proofErr w:type="spellEnd"/>
      <w:r w:rsidRPr="00D51A9F">
        <w:t xml:space="preserve"> (E21)</w:t>
      </w:r>
    </w:p>
    <w:p w:rsidR="006D1E5E" w:rsidRPr="00D51A9F" w:rsidRDefault="006D1E5E" w:rsidP="006D1E5E">
      <w:pPr>
        <w:spacing w:after="120"/>
        <w:rPr>
          <w:lang w:val="en-GB"/>
        </w:rPr>
      </w:pPr>
      <w:r w:rsidRPr="00D51A9F">
        <w:rPr>
          <w:lang w:val="en-GB"/>
        </w:rPr>
        <w:t>Properties:</w:t>
      </w:r>
    </w:p>
    <w:p w:rsidR="006D1E5E" w:rsidRPr="00D51A9F" w:rsidRDefault="00566133" w:rsidP="006D1E5E">
      <w:pPr>
        <w:spacing w:after="120"/>
        <w:ind w:left="1440"/>
        <w:rPr>
          <w:b/>
          <w:lang w:val="en-GB"/>
        </w:rPr>
      </w:pPr>
      <w:hyperlink w:anchor="_P74_has_current" w:history="1">
        <w:r w:rsidR="006D1E5E" w:rsidRPr="00D51A9F">
          <w:rPr>
            <w:rStyle w:val="Hyperlink"/>
            <w:b/>
            <w:lang w:val="en-GB"/>
          </w:rPr>
          <w:t>P74</w:t>
        </w:r>
      </w:hyperlink>
      <w:r w:rsidR="006D1E5E" w:rsidRPr="00D51A9F">
        <w:rPr>
          <w:b/>
          <w:lang w:val="en-GB"/>
        </w:rPr>
        <w:t xml:space="preserve"> has current or former residence (is current or former residence </w:t>
      </w:r>
      <w:proofErr w:type="gramStart"/>
      <w:r w:rsidR="006D1E5E" w:rsidRPr="00D51A9F">
        <w:rPr>
          <w:b/>
          <w:lang w:val="en-GB"/>
        </w:rPr>
        <w:t>of):</w:t>
      </w:r>
      <w:proofErr w:type="gramEnd"/>
      <w:r w:rsidR="006D1E5E" w:rsidRPr="00D51A9F">
        <w:rPr>
          <w:b/>
          <w:lang w:val="en-GB"/>
        </w:rPr>
        <w:t xml:space="preserve"> </w:t>
      </w:r>
      <w:hyperlink w:anchor="_E53_Place_" w:history="1">
        <w:r w:rsidR="006D1E5E" w:rsidRPr="00D51A9F">
          <w:rPr>
            <w:rStyle w:val="Hyperlink"/>
            <w:b/>
            <w:lang w:val="en-GB"/>
          </w:rPr>
          <w:t>E53</w:t>
        </w:r>
      </w:hyperlink>
      <w:r w:rsidR="006D1E5E" w:rsidRPr="00D51A9F">
        <w:rPr>
          <w:b/>
          <w:lang w:val="en-GB"/>
        </w:rPr>
        <w:t xml:space="preserve"> Place</w:t>
      </w:r>
    </w:p>
    <w:p w:rsidR="006D1E5E" w:rsidRPr="00D51A9F" w:rsidRDefault="00566133" w:rsidP="006D1E5E">
      <w:pPr>
        <w:spacing w:after="120"/>
        <w:ind w:left="1440"/>
        <w:rPr>
          <w:b/>
          <w:lang w:val="en-GB"/>
        </w:rPr>
      </w:pPr>
      <w:hyperlink w:anchor="_P75_possesses_(is" w:history="1">
        <w:r w:rsidR="006D1E5E" w:rsidRPr="00D51A9F">
          <w:rPr>
            <w:rStyle w:val="Hyperlink"/>
            <w:b/>
            <w:lang w:val="en-GB"/>
          </w:rPr>
          <w:t>P75</w:t>
        </w:r>
      </w:hyperlink>
      <w:r w:rsidR="006D1E5E" w:rsidRPr="00D51A9F">
        <w:rPr>
          <w:b/>
          <w:lang w:val="en-GB"/>
        </w:rPr>
        <w:t xml:space="preserve"> possesses (is possessed by): </w:t>
      </w:r>
      <w:hyperlink w:anchor="_E30_Right_1" w:history="1">
        <w:r w:rsidR="006D1E5E" w:rsidRPr="00D51A9F">
          <w:rPr>
            <w:rStyle w:val="Hyperlink"/>
            <w:b/>
            <w:lang w:val="en-GB"/>
          </w:rPr>
          <w:t>E30</w:t>
        </w:r>
      </w:hyperlink>
      <w:r w:rsidR="006D1E5E" w:rsidRPr="00D51A9F">
        <w:rPr>
          <w:b/>
          <w:lang w:val="en-GB"/>
        </w:rPr>
        <w:t xml:space="preserve"> Right</w:t>
      </w:r>
    </w:p>
    <w:p w:rsidR="006D1E5E" w:rsidRPr="00D51A9F" w:rsidRDefault="006D1E5E" w:rsidP="006D1E5E">
      <w:pPr>
        <w:spacing w:after="120"/>
        <w:ind w:left="1440"/>
        <w:rPr>
          <w:b/>
          <w:color w:val="808080"/>
          <w:lang w:val="en-GB"/>
        </w:rPr>
      </w:pPr>
      <w:r w:rsidRPr="00D51A9F">
        <w:rPr>
          <w:b/>
          <w:color w:val="808080"/>
          <w:lang w:val="en-GB"/>
        </w:rPr>
        <w:t>P76 has contact point (provides access to): E51 Contact Point</w:t>
      </w:r>
    </w:p>
    <w:p w:rsidR="006D1E5E" w:rsidRPr="00D51A9F" w:rsidRDefault="00566133" w:rsidP="006D1E5E">
      <w:pPr>
        <w:spacing w:after="120"/>
        <w:ind w:left="1440"/>
        <w:rPr>
          <w:b/>
          <w:lang w:val="en-GB"/>
        </w:rPr>
      </w:pPr>
      <w:hyperlink w:anchor="_P131_is_identified" w:history="1">
        <w:r w:rsidR="006D1E5E" w:rsidRPr="00D51A9F">
          <w:rPr>
            <w:rStyle w:val="Hyperlink"/>
            <w:b/>
            <w:lang w:val="en-GB"/>
          </w:rPr>
          <w:t>P131</w:t>
        </w:r>
      </w:hyperlink>
      <w:r w:rsidR="006D1E5E" w:rsidRPr="00D51A9F">
        <w:rPr>
          <w:b/>
          <w:lang w:val="en-GB"/>
        </w:rPr>
        <w:t xml:space="preserve"> </w:t>
      </w:r>
      <w:proofErr w:type="gramStart"/>
      <w:r w:rsidR="006D1E5E" w:rsidRPr="00D51A9F">
        <w:rPr>
          <w:b/>
          <w:lang w:val="en-GB"/>
        </w:rPr>
        <w:t>is identified</w:t>
      </w:r>
      <w:proofErr w:type="gramEnd"/>
      <w:r w:rsidR="006D1E5E" w:rsidRPr="00D51A9F">
        <w:rPr>
          <w:b/>
          <w:lang w:val="en-GB"/>
        </w:rPr>
        <w:t xml:space="preserve"> by (identifies): </w:t>
      </w:r>
      <w:hyperlink w:anchor="_E82_Actor_Appellation" w:history="1">
        <w:r w:rsidR="006D1E5E" w:rsidRPr="00D51A9F">
          <w:rPr>
            <w:rStyle w:val="Hyperlink"/>
            <w:b/>
            <w:lang w:val="en-GB"/>
          </w:rPr>
          <w:t>E82</w:t>
        </w:r>
      </w:hyperlink>
      <w:r w:rsidR="006D1E5E" w:rsidRPr="00D51A9F">
        <w:rPr>
          <w:b/>
          <w:lang w:val="en-GB"/>
        </w:rPr>
        <w:t xml:space="preserve"> Actor Appellation</w:t>
      </w:r>
    </w:p>
    <w:p w:rsidR="006D1E5E" w:rsidRPr="00D51A9F" w:rsidRDefault="006D1E5E" w:rsidP="006D1E5E">
      <w:pPr>
        <w:pStyle w:val="Heading3"/>
      </w:pPr>
      <w:bookmarkStart w:id="660" w:name="_E41_Appellation_"/>
      <w:bookmarkStart w:id="661" w:name="_E40_Legal_Body"/>
      <w:bookmarkStart w:id="662" w:name="_E41_Appellation_3"/>
      <w:bookmarkStart w:id="663" w:name="_Toc460308501"/>
      <w:bookmarkStart w:id="664" w:name="_Toc25402953"/>
      <w:bookmarkStart w:id="665" w:name="_Toc40519339"/>
      <w:bookmarkStart w:id="666" w:name="_Toc40584330"/>
      <w:bookmarkStart w:id="667" w:name="_Toc40597343"/>
      <w:bookmarkStart w:id="668" w:name="_Toc217723317"/>
      <w:bookmarkStart w:id="669" w:name="_Toc434681884"/>
      <w:bookmarkStart w:id="670" w:name="_Toc460308502"/>
      <w:bookmarkStart w:id="671" w:name="_Toc25402955"/>
      <w:bookmarkStart w:id="672" w:name="_Toc40519341"/>
      <w:bookmarkStart w:id="673" w:name="_Toc40584332"/>
      <w:bookmarkStart w:id="674" w:name="_Toc40597345"/>
      <w:bookmarkStart w:id="675" w:name="_Toc214778922"/>
      <w:bookmarkStart w:id="676" w:name="_E41_Appellation_1"/>
      <w:bookmarkStart w:id="677" w:name="_E42_Identifier"/>
      <w:bookmarkEnd w:id="660"/>
      <w:bookmarkEnd w:id="661"/>
      <w:bookmarkEnd w:id="662"/>
      <w:r w:rsidRPr="00D51A9F">
        <w:t xml:space="preserve">E41 </w:t>
      </w:r>
      <w:proofErr w:type="gramStart"/>
      <w:r w:rsidRPr="00D51A9F">
        <w:t>Appellation</w:t>
      </w:r>
      <w:bookmarkEnd w:id="663"/>
      <w:bookmarkEnd w:id="664"/>
      <w:bookmarkEnd w:id="665"/>
      <w:bookmarkEnd w:id="666"/>
      <w:bookmarkEnd w:id="667"/>
      <w:bookmarkEnd w:id="668"/>
      <w:bookmarkEnd w:id="669"/>
      <w:ins w:id="678" w:author="admin" w:date="2017-10-11T15:55:00Z">
        <w:r>
          <w:t>[</w:t>
        </w:r>
        <w:proofErr w:type="gramEnd"/>
        <w:r>
          <w:t xml:space="preserve"> =LRM-E9-A1 </w:t>
        </w:r>
        <w:proofErr w:type="spellStart"/>
        <w:r>
          <w:t>nomen</w:t>
        </w:r>
        <w:proofErr w:type="spellEnd"/>
        <w:r>
          <w:t xml:space="preserve"> string]</w:t>
        </w:r>
      </w:ins>
    </w:p>
    <w:p w:rsidR="006D1E5E" w:rsidRPr="00D51A9F" w:rsidRDefault="006D1E5E" w:rsidP="006D1E5E">
      <w:pPr>
        <w:spacing w:after="120"/>
        <w:rPr>
          <w:lang w:val="en-GB"/>
        </w:rPr>
      </w:pPr>
      <w:r w:rsidRPr="00D51A9F">
        <w:rPr>
          <w:lang w:val="en-GB"/>
        </w:rPr>
        <w:t>Subclass of:</w:t>
      </w:r>
      <w:r w:rsidRPr="00D51A9F">
        <w:rPr>
          <w:lang w:val="en-GB"/>
        </w:rPr>
        <w:tab/>
      </w:r>
      <w:hyperlink w:anchor="_E90_Symbolic_Object_1" w:history="1">
        <w:r w:rsidRPr="00D51A9F">
          <w:rPr>
            <w:rStyle w:val="Hyperlink"/>
            <w:lang w:val="en-GB"/>
          </w:rPr>
          <w:t>E90</w:t>
        </w:r>
      </w:hyperlink>
      <w:r w:rsidRPr="00D51A9F">
        <w:rPr>
          <w:lang w:val="en-GB"/>
        </w:rPr>
        <w:t xml:space="preserve"> Symbolic Object</w:t>
      </w:r>
    </w:p>
    <w:p w:rsidR="006D1E5E" w:rsidRPr="00D51A9F" w:rsidRDefault="006D1E5E" w:rsidP="006D1E5E">
      <w:pPr>
        <w:spacing w:after="120"/>
        <w:rPr>
          <w:lang w:val="en-GB"/>
        </w:rPr>
      </w:pPr>
      <w:r w:rsidRPr="00D51A9F">
        <w:rPr>
          <w:lang w:val="en-GB"/>
        </w:rPr>
        <w:t>Superclass of:</w:t>
      </w:r>
      <w:r w:rsidRPr="00D51A9F">
        <w:rPr>
          <w:lang w:val="en-GB"/>
        </w:rPr>
        <w:tab/>
      </w:r>
      <w:hyperlink w:anchor="_E35_Title" w:history="1">
        <w:r w:rsidRPr="00D51A9F">
          <w:rPr>
            <w:rStyle w:val="Hyperlink"/>
            <w:lang w:val="en-GB"/>
          </w:rPr>
          <w:t>E35</w:t>
        </w:r>
      </w:hyperlink>
      <w:r w:rsidRPr="00D51A9F">
        <w:rPr>
          <w:lang w:val="en-GB"/>
        </w:rPr>
        <w:t xml:space="preserve"> Title</w:t>
      </w:r>
    </w:p>
    <w:p w:rsidR="006D1E5E" w:rsidRPr="00D51A9F" w:rsidRDefault="00566133" w:rsidP="006D1E5E">
      <w:pPr>
        <w:spacing w:after="120"/>
        <w:ind w:left="720" w:firstLine="720"/>
        <w:rPr>
          <w:szCs w:val="20"/>
          <w:lang w:val="en-GB"/>
        </w:rPr>
      </w:pPr>
      <w:hyperlink w:anchor="_E42_Identifier_1" w:history="1">
        <w:r w:rsidR="006D1E5E" w:rsidRPr="00D51A9F">
          <w:rPr>
            <w:rStyle w:val="Hyperlink"/>
            <w:szCs w:val="20"/>
            <w:lang w:val="en-GB"/>
          </w:rPr>
          <w:t>E42</w:t>
        </w:r>
      </w:hyperlink>
      <w:r w:rsidR="006D1E5E" w:rsidRPr="00D51A9F">
        <w:rPr>
          <w:szCs w:val="20"/>
          <w:lang w:val="en-GB"/>
        </w:rPr>
        <w:t xml:space="preserve"> Identifier</w:t>
      </w:r>
    </w:p>
    <w:p w:rsidR="006D1E5E" w:rsidRPr="00D51A9F" w:rsidRDefault="00566133" w:rsidP="006D1E5E">
      <w:pPr>
        <w:spacing w:after="120"/>
        <w:ind w:left="1440"/>
        <w:rPr>
          <w:szCs w:val="20"/>
          <w:lang w:val="en-GB"/>
        </w:rPr>
      </w:pPr>
      <w:hyperlink w:anchor="_E44_Place_Appellation" w:history="1">
        <w:r w:rsidR="006D1E5E" w:rsidRPr="00D51A9F">
          <w:rPr>
            <w:rStyle w:val="Hyperlink"/>
            <w:szCs w:val="20"/>
            <w:lang w:val="en-GB"/>
          </w:rPr>
          <w:t>E44</w:t>
        </w:r>
      </w:hyperlink>
      <w:r w:rsidR="006D1E5E" w:rsidRPr="00D51A9F">
        <w:rPr>
          <w:szCs w:val="20"/>
          <w:lang w:val="en-GB"/>
        </w:rPr>
        <w:t xml:space="preserve"> Place Appellation</w:t>
      </w:r>
      <w:ins w:id="679" w:author="admin" w:date="2017-10-11T15:55:00Z">
        <w:r w:rsidR="006D1E5E">
          <w:rPr>
            <w:szCs w:val="20"/>
            <w:lang w:val="en-GB"/>
          </w:rPr>
          <w:t xml:space="preserve"> (deprecated)</w:t>
        </w:r>
      </w:ins>
    </w:p>
    <w:p w:rsidR="006D1E5E" w:rsidRPr="00D51A9F" w:rsidRDefault="00566133" w:rsidP="006D1E5E">
      <w:pPr>
        <w:spacing w:after="120"/>
        <w:ind w:left="1440"/>
        <w:rPr>
          <w:szCs w:val="20"/>
          <w:lang w:val="en-GB"/>
        </w:rPr>
      </w:pPr>
      <w:hyperlink w:anchor="_E49_Time_Appellation" w:history="1">
        <w:r w:rsidR="006D1E5E" w:rsidRPr="00D51A9F">
          <w:rPr>
            <w:rStyle w:val="Hyperlink"/>
            <w:szCs w:val="20"/>
            <w:lang w:val="en-GB"/>
          </w:rPr>
          <w:t>E49</w:t>
        </w:r>
      </w:hyperlink>
      <w:r w:rsidR="006D1E5E" w:rsidRPr="00D51A9F">
        <w:rPr>
          <w:szCs w:val="20"/>
          <w:lang w:val="en-GB"/>
        </w:rPr>
        <w:t xml:space="preserve"> Time Appellation</w:t>
      </w:r>
      <w:ins w:id="680" w:author="admin" w:date="2017-10-11T15:56:00Z">
        <w:r w:rsidR="006D1E5E">
          <w:rPr>
            <w:szCs w:val="20"/>
            <w:lang w:val="en-GB"/>
          </w:rPr>
          <w:t xml:space="preserve"> (deprecated)</w:t>
        </w:r>
      </w:ins>
    </w:p>
    <w:p w:rsidR="006D1E5E" w:rsidRPr="00D51A9F" w:rsidRDefault="006D1E5E" w:rsidP="006D1E5E">
      <w:pPr>
        <w:spacing w:after="120"/>
        <w:ind w:left="1440"/>
        <w:rPr>
          <w:szCs w:val="20"/>
          <w:lang w:val="en-GB"/>
        </w:rPr>
      </w:pPr>
      <w:r w:rsidRPr="00D51A9F">
        <w:rPr>
          <w:szCs w:val="20"/>
          <w:lang w:val="en-GB"/>
        </w:rPr>
        <w:t>E51 Contact Point</w:t>
      </w:r>
    </w:p>
    <w:p w:rsidR="006D1E5E" w:rsidRPr="00D51A9F" w:rsidRDefault="006D1E5E" w:rsidP="006D1E5E">
      <w:pPr>
        <w:spacing w:after="120"/>
        <w:ind w:left="1440"/>
        <w:rPr>
          <w:szCs w:val="20"/>
          <w:lang w:val="en-GB"/>
        </w:rPr>
      </w:pPr>
      <w:r w:rsidRPr="00D51A9F">
        <w:rPr>
          <w:szCs w:val="20"/>
          <w:lang w:val="en-GB"/>
        </w:rPr>
        <w:t>E75 Conceptual Object Appellation</w:t>
      </w:r>
    </w:p>
    <w:p w:rsidR="006D1E5E" w:rsidRPr="00D51A9F" w:rsidRDefault="00566133" w:rsidP="006D1E5E">
      <w:pPr>
        <w:spacing w:after="120"/>
        <w:ind w:left="1440"/>
        <w:rPr>
          <w:szCs w:val="20"/>
          <w:lang w:val="en-GB"/>
        </w:rPr>
      </w:pPr>
      <w:hyperlink w:anchor="_E82_Actor_Appellation" w:history="1">
        <w:r w:rsidR="006D1E5E" w:rsidRPr="00D51A9F">
          <w:rPr>
            <w:rStyle w:val="Hyperlink"/>
            <w:szCs w:val="20"/>
            <w:lang w:val="en-GB"/>
          </w:rPr>
          <w:t>E82</w:t>
        </w:r>
      </w:hyperlink>
      <w:r w:rsidR="006D1E5E" w:rsidRPr="00D51A9F">
        <w:rPr>
          <w:szCs w:val="20"/>
          <w:lang w:val="en-GB"/>
        </w:rPr>
        <w:t xml:space="preserve"> Actor Appellation</w:t>
      </w:r>
      <w:ins w:id="681" w:author="admin" w:date="2017-10-11T15:56:00Z">
        <w:r w:rsidR="006D1E5E">
          <w:rPr>
            <w:szCs w:val="20"/>
            <w:lang w:val="en-GB"/>
          </w:rPr>
          <w:t xml:space="preserve"> (deprecated)</w:t>
        </w:r>
      </w:ins>
    </w:p>
    <w:p w:rsidR="006D1E5E" w:rsidRPr="00D51A9F" w:rsidRDefault="006D1E5E" w:rsidP="006D1E5E">
      <w:pPr>
        <w:pStyle w:val="BodyTextIndent"/>
        <w:widowControl/>
        <w:spacing w:after="120"/>
        <w:ind w:left="1440" w:hanging="1440"/>
      </w:pPr>
      <w:r w:rsidRPr="00D51A9F">
        <w:t>Scope note:</w:t>
      </w:r>
      <w:r w:rsidRPr="00D51A9F">
        <w:tab/>
        <w:t>This class comprises signs, either meaningful or not, or arrangements of signs following a specific syntax, that are used or can be used to refer to and identify a specific instance of some class within a certain context.</w:t>
      </w:r>
    </w:p>
    <w:p w:rsidR="006D1E5E" w:rsidRPr="00D51A9F" w:rsidRDefault="006D1E5E" w:rsidP="006D1E5E">
      <w:pPr>
        <w:pStyle w:val="BodyTextIndent"/>
        <w:widowControl/>
        <w:spacing w:after="120"/>
        <w:ind w:left="1440" w:hanging="22"/>
      </w:pPr>
      <w:r w:rsidRPr="00D51A9F">
        <w:t xml:space="preserve">Instances of E41 Appellation do not identify things by their meaning, even if they happen to have one, but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w:t>
      </w:r>
      <w:proofErr w:type="gramStart"/>
      <w:r w:rsidRPr="00D51A9F">
        <w:t>are always regarded</w:t>
      </w:r>
      <w:proofErr w:type="gramEnd"/>
      <w:r w:rsidRPr="00D51A9F">
        <w:t xml:space="preserve"> as equivalent independent from the thing it denotes.</w:t>
      </w:r>
    </w:p>
    <w:p w:rsidR="006D1E5E" w:rsidRPr="00D51A9F" w:rsidRDefault="006D1E5E" w:rsidP="006D1E5E">
      <w:pPr>
        <w:pStyle w:val="BodyTextIndent"/>
        <w:widowControl/>
        <w:spacing w:after="120"/>
        <w:ind w:left="1440"/>
      </w:pPr>
      <w:r w:rsidRPr="00D51A9F">
        <w:t xml:space="preserve">Specific subclasses of E41 Appellation </w:t>
      </w:r>
      <w:proofErr w:type="gramStart"/>
      <w:r w:rsidRPr="00D51A9F">
        <w:t>should be used</w:t>
      </w:r>
      <w:proofErr w:type="gramEnd"/>
      <w:r w:rsidRPr="00D51A9F">
        <w:t xml:space="preserve"> when instances of E41 Appellation of a characteristic form are used for particular objects. Instances of E49 Time Appellation, for example, which take the form of instances of E50 Date, </w:t>
      </w:r>
      <w:proofErr w:type="gramStart"/>
      <w:r w:rsidRPr="00D51A9F">
        <w:t>can be easily recognised</w:t>
      </w:r>
      <w:proofErr w:type="gramEnd"/>
      <w:r w:rsidRPr="00D51A9F">
        <w:t>.</w:t>
      </w:r>
    </w:p>
    <w:p w:rsidR="006D1E5E" w:rsidRPr="00D51A9F" w:rsidRDefault="006D1E5E" w:rsidP="006D1E5E">
      <w:pPr>
        <w:pStyle w:val="BodyTextIndent"/>
        <w:widowControl/>
        <w:spacing w:after="120"/>
        <w:ind w:left="1416" w:firstLine="24"/>
      </w:pPr>
      <w:r w:rsidRPr="00D51A9F">
        <w:t xml:space="preserve">E41 Appellation </w:t>
      </w:r>
      <w:proofErr w:type="gramStart"/>
      <w:r w:rsidRPr="00D51A9F">
        <w:t>should not be confused</w:t>
      </w:r>
      <w:proofErr w:type="gramEnd"/>
      <w:r w:rsidRPr="00D51A9F">
        <w:t xml:space="preserve"> with the act of naming something. </w:t>
      </w:r>
      <w:r w:rsidRPr="00D51A9F">
        <w:rPr>
          <w:i/>
        </w:rPr>
        <w:t>Cf.</w:t>
      </w:r>
      <w:r w:rsidRPr="00D51A9F">
        <w:t xml:space="preserve"> E15 Identifier Assignment</w:t>
      </w:r>
    </w:p>
    <w:p w:rsidR="006D1E5E" w:rsidRPr="00D51A9F" w:rsidRDefault="006D1E5E" w:rsidP="006D1E5E">
      <w:pPr>
        <w:pStyle w:val="BodyTextIndent"/>
        <w:widowControl/>
        <w:spacing w:after="120"/>
        <w:ind w:left="1440" w:hanging="1440"/>
      </w:pPr>
      <w:r w:rsidRPr="00D51A9F">
        <w:t>Examples:</w:t>
      </w:r>
      <w:r w:rsidRPr="00D51A9F">
        <w:tab/>
      </w:r>
    </w:p>
    <w:p w:rsidR="006D1E5E" w:rsidRPr="00D51A9F" w:rsidRDefault="006D1E5E" w:rsidP="001049D0">
      <w:pPr>
        <w:pStyle w:val="BodyTextIndent"/>
        <w:widowControl/>
        <w:numPr>
          <w:ilvl w:val="0"/>
          <w:numId w:val="34"/>
        </w:numPr>
        <w:suppressAutoHyphens w:val="0"/>
        <w:autoSpaceDN w:val="0"/>
        <w:spacing w:after="120"/>
      </w:pPr>
      <w:r w:rsidRPr="00D51A9F">
        <w:t>“Martin”</w:t>
      </w:r>
    </w:p>
    <w:p w:rsidR="006D1E5E" w:rsidRPr="00D51A9F" w:rsidRDefault="006D1E5E" w:rsidP="001049D0">
      <w:pPr>
        <w:pStyle w:val="BodyTextIndent"/>
        <w:widowControl/>
        <w:numPr>
          <w:ilvl w:val="0"/>
          <w:numId w:val="34"/>
        </w:numPr>
        <w:suppressAutoHyphens w:val="0"/>
        <w:autoSpaceDN w:val="0"/>
        <w:spacing w:after="120"/>
      </w:pPr>
      <w:r w:rsidRPr="00D51A9F">
        <w:t>“the Forth Bridge”</w:t>
      </w:r>
    </w:p>
    <w:p w:rsidR="006D1E5E" w:rsidRPr="00D51A9F" w:rsidRDefault="006D1E5E" w:rsidP="001049D0">
      <w:pPr>
        <w:pStyle w:val="BodyTextIndent"/>
        <w:widowControl/>
        <w:numPr>
          <w:ilvl w:val="0"/>
          <w:numId w:val="34"/>
        </w:numPr>
        <w:suppressAutoHyphens w:val="0"/>
        <w:autoSpaceDN w:val="0"/>
        <w:spacing w:after="120"/>
      </w:pPr>
      <w:r w:rsidRPr="00D51A9F">
        <w:t>“the Merchant of Venice” (E35)</w:t>
      </w:r>
    </w:p>
    <w:p w:rsidR="006D1E5E" w:rsidRPr="00D51A9F" w:rsidRDefault="006D1E5E" w:rsidP="001049D0">
      <w:pPr>
        <w:pStyle w:val="BodyTextIndent"/>
        <w:widowControl/>
        <w:numPr>
          <w:ilvl w:val="0"/>
          <w:numId w:val="34"/>
        </w:numPr>
        <w:suppressAutoHyphens w:val="0"/>
        <w:autoSpaceDN w:val="0"/>
        <w:spacing w:after="120"/>
      </w:pPr>
      <w:r w:rsidRPr="00D51A9F">
        <w:t>“</w:t>
      </w:r>
      <w:proofErr w:type="spellStart"/>
      <w:r w:rsidRPr="00D51A9F">
        <w:rPr>
          <w:i/>
        </w:rPr>
        <w:t>Spigelia</w:t>
      </w:r>
      <w:proofErr w:type="spellEnd"/>
      <w:r w:rsidRPr="00D51A9F">
        <w:rPr>
          <w:i/>
        </w:rPr>
        <w:t xml:space="preserve"> </w:t>
      </w:r>
      <w:proofErr w:type="spellStart"/>
      <w:r w:rsidRPr="00D51A9F">
        <w:rPr>
          <w:i/>
        </w:rPr>
        <w:t>marilandica</w:t>
      </w:r>
      <w:proofErr w:type="spellEnd"/>
      <w:r w:rsidRPr="00D51A9F">
        <w:t xml:space="preserve"> (L.) L.” [not the species, just the </w:t>
      </w:r>
      <w:r w:rsidRPr="00D51A9F">
        <w:rPr>
          <w:i/>
        </w:rPr>
        <w:t>name</w:t>
      </w:r>
      <w:r w:rsidRPr="00D51A9F">
        <w:t>]</w:t>
      </w:r>
    </w:p>
    <w:p w:rsidR="006D1E5E" w:rsidRPr="00D51A9F" w:rsidRDefault="006D1E5E" w:rsidP="001049D0">
      <w:pPr>
        <w:pStyle w:val="BodyTextIndent"/>
        <w:widowControl/>
        <w:numPr>
          <w:ilvl w:val="0"/>
          <w:numId w:val="34"/>
        </w:numPr>
        <w:suppressAutoHyphens w:val="0"/>
        <w:autoSpaceDN w:val="0"/>
        <w:spacing w:after="120"/>
      </w:pPr>
      <w:r w:rsidRPr="00D51A9F">
        <w:t>“information science” [not the science itself, but the name through which we refer to it in an English-speaking context]</w:t>
      </w:r>
      <w:bookmarkStart w:id="682" w:name="_Toc25402954"/>
      <w:bookmarkStart w:id="683" w:name="_Toc40519340"/>
      <w:bookmarkStart w:id="684" w:name="_Toc40584331"/>
      <w:bookmarkStart w:id="685" w:name="_Toc40597344"/>
    </w:p>
    <w:p w:rsidR="006D1E5E" w:rsidRPr="00D51A9F" w:rsidRDefault="006D1E5E" w:rsidP="001049D0">
      <w:pPr>
        <w:numPr>
          <w:ilvl w:val="0"/>
          <w:numId w:val="34"/>
        </w:numPr>
        <w:autoSpaceDE w:val="0"/>
        <w:autoSpaceDN w:val="0"/>
        <w:spacing w:after="0" w:line="240" w:lineRule="auto"/>
        <w:jc w:val="both"/>
        <w:rPr>
          <w:szCs w:val="20"/>
          <w:lang w:val="en-GB"/>
        </w:rPr>
      </w:pPr>
      <w:r w:rsidRPr="00D51A9F">
        <w:rPr>
          <w:rFonts w:ascii="SimSun" w:eastAsia="SimSun"/>
          <w:szCs w:val="20"/>
          <w:lang w:val="en-GB" w:eastAsia="zh-CN"/>
        </w:rPr>
        <w:t>“</w:t>
      </w:r>
      <w:r w:rsidRPr="00D51A9F">
        <w:rPr>
          <w:rFonts w:ascii="SimSun" w:eastAsia="SimSun"/>
          <w:szCs w:val="20"/>
          <w:lang w:val="en-GB" w:eastAsia="zh-CN"/>
        </w:rPr>
        <w:t>安</w:t>
      </w:r>
      <w:r w:rsidRPr="00D51A9F">
        <w:rPr>
          <w:rFonts w:ascii="SimSun" w:eastAsia="SimSun"/>
          <w:szCs w:val="20"/>
          <w:lang w:val="en-GB" w:eastAsia="zh-CN"/>
        </w:rPr>
        <w:t>”</w:t>
      </w:r>
      <w:r w:rsidRPr="00D51A9F">
        <w:rPr>
          <w:rFonts w:ascii="SimSun" w:eastAsia="SimSun"/>
          <w:szCs w:val="20"/>
          <w:lang w:val="en-GB" w:eastAsia="zh-CN"/>
        </w:rPr>
        <w:t xml:space="preserve"> </w:t>
      </w:r>
      <w:r w:rsidRPr="00D51A9F">
        <w:rPr>
          <w:szCs w:val="20"/>
          <w:lang w:val="en-GB"/>
        </w:rPr>
        <w:t>[Chinese “an”, meaning “peace”]</w:t>
      </w:r>
    </w:p>
    <w:p w:rsidR="006D1E5E" w:rsidRPr="00D51A9F" w:rsidRDefault="006D1E5E" w:rsidP="006D1E5E">
      <w:pPr>
        <w:spacing w:after="120"/>
        <w:rPr>
          <w:lang w:val="en-GB"/>
        </w:rPr>
      </w:pPr>
      <w:r w:rsidRPr="00D51A9F">
        <w:rPr>
          <w:lang w:val="en-GB"/>
        </w:rPr>
        <w:t>Properties:</w:t>
      </w:r>
      <w:bookmarkEnd w:id="682"/>
      <w:bookmarkEnd w:id="683"/>
      <w:bookmarkEnd w:id="684"/>
      <w:bookmarkEnd w:id="685"/>
    </w:p>
    <w:p w:rsidR="006D1E5E" w:rsidRPr="00D51A9F" w:rsidRDefault="006D1E5E" w:rsidP="006D1E5E">
      <w:pPr>
        <w:ind w:left="1440"/>
        <w:rPr>
          <w:lang w:val="en-GB"/>
        </w:rPr>
      </w:pPr>
      <w:bookmarkStart w:id="686" w:name="_E42_Identifier_"/>
      <w:bookmarkEnd w:id="686"/>
      <w:r w:rsidRPr="00D51A9F">
        <w:rPr>
          <w:lang w:val="en-GB"/>
        </w:rPr>
        <w:t>P139 has alternative form: E41 Appellation</w:t>
      </w:r>
    </w:p>
    <w:p w:rsidR="006D1E5E" w:rsidRPr="00D51A9F" w:rsidRDefault="006D1E5E" w:rsidP="006D1E5E">
      <w:pPr>
        <w:ind w:left="1440"/>
        <w:rPr>
          <w:lang w:val="en-GB"/>
        </w:rPr>
      </w:pPr>
      <w:r w:rsidRPr="00D51A9F">
        <w:rPr>
          <w:lang w:val="en-GB"/>
        </w:rPr>
        <w:tab/>
        <w:t>P139.1 has type: E55 Type</w:t>
      </w:r>
    </w:p>
    <w:p w:rsidR="006D1E5E" w:rsidRPr="00D51A9F" w:rsidRDefault="006D1E5E" w:rsidP="006D1E5E">
      <w:pPr>
        <w:pStyle w:val="Heading3"/>
      </w:pPr>
      <w:bookmarkStart w:id="687" w:name="_E42_Identifier_1"/>
      <w:bookmarkStart w:id="688" w:name="_E44_Place_Appellation"/>
      <w:bookmarkStart w:id="689" w:name="_E47_Spatial_Coordinates"/>
      <w:bookmarkStart w:id="690" w:name="_E50_Date"/>
      <w:bookmarkStart w:id="691" w:name="_E73_Information_Object_"/>
      <w:bookmarkStart w:id="692" w:name="_Toc25402999"/>
      <w:bookmarkStart w:id="693" w:name="_Toc40519385"/>
      <w:bookmarkStart w:id="694" w:name="_Toc40584376"/>
      <w:bookmarkStart w:id="695" w:name="_Toc40597389"/>
      <w:bookmarkStart w:id="696" w:name="_Toc217723348"/>
      <w:bookmarkStart w:id="697" w:name="_Toc434681909"/>
      <w:bookmarkEnd w:id="670"/>
      <w:bookmarkEnd w:id="671"/>
      <w:bookmarkEnd w:id="672"/>
      <w:bookmarkEnd w:id="673"/>
      <w:bookmarkEnd w:id="674"/>
      <w:bookmarkEnd w:id="675"/>
      <w:bookmarkEnd w:id="687"/>
      <w:bookmarkEnd w:id="688"/>
      <w:bookmarkEnd w:id="689"/>
      <w:bookmarkEnd w:id="690"/>
      <w:bookmarkEnd w:id="691"/>
      <w:r w:rsidRPr="00D51A9F">
        <w:lastRenderedPageBreak/>
        <w:t>E73 Information Object</w:t>
      </w:r>
      <w:bookmarkEnd w:id="692"/>
      <w:bookmarkEnd w:id="693"/>
      <w:bookmarkEnd w:id="694"/>
      <w:bookmarkEnd w:id="695"/>
      <w:bookmarkEnd w:id="696"/>
      <w:bookmarkEnd w:id="697"/>
    </w:p>
    <w:p w:rsidR="006D1E5E" w:rsidRPr="00D51A9F" w:rsidRDefault="006D1E5E" w:rsidP="006D1E5E">
      <w:pPr>
        <w:spacing w:after="120"/>
        <w:rPr>
          <w:szCs w:val="20"/>
          <w:lang w:val="en-GB"/>
        </w:rPr>
      </w:pPr>
      <w:r w:rsidRPr="00D51A9F">
        <w:rPr>
          <w:lang w:val="en-GB"/>
        </w:rPr>
        <w:t>Subclass of:</w:t>
      </w:r>
      <w:r w:rsidRPr="00D51A9F">
        <w:rPr>
          <w:lang w:val="en-GB"/>
        </w:rPr>
        <w:tab/>
      </w:r>
      <w:hyperlink w:anchor="_E1_CRM_Entity" w:history="1">
        <w:r w:rsidRPr="00D51A9F">
          <w:rPr>
            <w:rStyle w:val="Hyperlink"/>
            <w:szCs w:val="20"/>
            <w:lang w:val="en-GB"/>
          </w:rPr>
          <w:t>E89</w:t>
        </w:r>
      </w:hyperlink>
      <w:r w:rsidRPr="00D51A9F">
        <w:rPr>
          <w:szCs w:val="20"/>
          <w:lang w:val="en-GB"/>
        </w:rPr>
        <w:t xml:space="preserve"> Propositional Object</w:t>
      </w:r>
    </w:p>
    <w:p w:rsidR="006D1E5E" w:rsidRPr="00D51A9F" w:rsidRDefault="00566133" w:rsidP="006D1E5E">
      <w:pPr>
        <w:spacing w:after="120"/>
        <w:ind w:left="720" w:firstLine="720"/>
        <w:rPr>
          <w:b/>
          <w:bCs/>
          <w:szCs w:val="20"/>
          <w:lang w:val="en-GB"/>
        </w:rPr>
      </w:pPr>
      <w:hyperlink w:anchor="_E90_Symbolic_Object_1" w:history="1">
        <w:r w:rsidR="006D1E5E" w:rsidRPr="00D51A9F">
          <w:rPr>
            <w:rStyle w:val="Hyperlink"/>
            <w:szCs w:val="20"/>
            <w:lang w:val="en-GB"/>
          </w:rPr>
          <w:t>E90</w:t>
        </w:r>
      </w:hyperlink>
      <w:r w:rsidR="006D1E5E" w:rsidRPr="00D51A9F">
        <w:rPr>
          <w:szCs w:val="20"/>
          <w:lang w:val="en-GB"/>
        </w:rPr>
        <w:t xml:space="preserve"> Symbolic Object</w:t>
      </w:r>
    </w:p>
    <w:p w:rsidR="006D1E5E" w:rsidRPr="00D51A9F" w:rsidRDefault="006D1E5E" w:rsidP="006D1E5E">
      <w:pPr>
        <w:spacing w:after="120"/>
        <w:rPr>
          <w:b/>
          <w:bCs/>
          <w:szCs w:val="20"/>
          <w:lang w:val="en-GB"/>
        </w:rPr>
      </w:pPr>
      <w:r w:rsidRPr="00D51A9F">
        <w:rPr>
          <w:szCs w:val="20"/>
          <w:lang w:val="en-GB"/>
        </w:rPr>
        <w:t>Superclass of:</w:t>
      </w:r>
      <w:r w:rsidRPr="00D51A9F">
        <w:rPr>
          <w:szCs w:val="20"/>
          <w:lang w:val="en-GB"/>
        </w:rPr>
        <w:tab/>
      </w:r>
      <w:hyperlink w:anchor="_E29_Design_or_" w:history="1">
        <w:r w:rsidRPr="00D51A9F">
          <w:rPr>
            <w:rStyle w:val="Hyperlink"/>
            <w:szCs w:val="20"/>
            <w:lang w:val="en-GB"/>
          </w:rPr>
          <w:t>E29</w:t>
        </w:r>
      </w:hyperlink>
      <w:r w:rsidRPr="00D51A9F">
        <w:rPr>
          <w:szCs w:val="20"/>
          <w:lang w:val="en-GB"/>
        </w:rPr>
        <w:t xml:space="preserve"> Design or Procedure</w:t>
      </w:r>
    </w:p>
    <w:p w:rsidR="006D1E5E" w:rsidRPr="000B21C9" w:rsidRDefault="006D1E5E" w:rsidP="006D1E5E">
      <w:pPr>
        <w:spacing w:after="120"/>
        <w:ind w:left="720" w:firstLine="720"/>
        <w:rPr>
          <w:szCs w:val="20"/>
          <w:lang w:val="es-ES_tradnl"/>
          <w:rPrChange w:id="698" w:author="admin" w:date="2017-10-10T15:30:00Z">
            <w:rPr>
              <w:szCs w:val="20"/>
              <w:lang w:val="en-GB"/>
            </w:rPr>
          </w:rPrChange>
        </w:rPr>
      </w:pPr>
      <w:r>
        <w:fldChar w:fldCharType="begin"/>
      </w:r>
      <w:r w:rsidRPr="000B21C9">
        <w:rPr>
          <w:lang w:val="es-ES_tradnl"/>
          <w:rPrChange w:id="699" w:author="admin" w:date="2017-10-10T15:30:00Z">
            <w:rPr/>
          </w:rPrChange>
        </w:rPr>
        <w:instrText xml:space="preserve"> HYPERLINK \l "_E31_Document" </w:instrText>
      </w:r>
      <w:r>
        <w:fldChar w:fldCharType="separate"/>
      </w:r>
      <w:r w:rsidRPr="000B21C9">
        <w:rPr>
          <w:rStyle w:val="Hyperlink"/>
          <w:szCs w:val="20"/>
          <w:lang w:val="es-ES_tradnl"/>
          <w:rPrChange w:id="700" w:author="admin" w:date="2017-10-10T15:30:00Z">
            <w:rPr>
              <w:rStyle w:val="Hyperlink"/>
              <w:szCs w:val="20"/>
              <w:lang w:val="en-GB"/>
            </w:rPr>
          </w:rPrChange>
        </w:rPr>
        <w:t>E31</w:t>
      </w:r>
      <w:r>
        <w:rPr>
          <w:rStyle w:val="Hyperlink"/>
          <w:szCs w:val="20"/>
          <w:lang w:val="en-GB"/>
        </w:rPr>
        <w:fldChar w:fldCharType="end"/>
      </w:r>
      <w:r w:rsidRPr="000B21C9">
        <w:rPr>
          <w:szCs w:val="20"/>
          <w:lang w:val="es-ES_tradnl"/>
          <w:rPrChange w:id="701" w:author="admin" w:date="2017-10-10T15:30:00Z">
            <w:rPr>
              <w:szCs w:val="20"/>
              <w:lang w:val="en-GB"/>
            </w:rPr>
          </w:rPrChange>
        </w:rPr>
        <w:t xml:space="preserve"> </w:t>
      </w:r>
      <w:proofErr w:type="spellStart"/>
      <w:r w:rsidRPr="000B21C9">
        <w:rPr>
          <w:szCs w:val="20"/>
          <w:lang w:val="es-ES_tradnl"/>
          <w:rPrChange w:id="702" w:author="admin" w:date="2017-10-10T15:30:00Z">
            <w:rPr>
              <w:szCs w:val="20"/>
              <w:lang w:val="en-GB"/>
            </w:rPr>
          </w:rPrChange>
        </w:rPr>
        <w:t>Document</w:t>
      </w:r>
      <w:proofErr w:type="spellEnd"/>
    </w:p>
    <w:p w:rsidR="006D1E5E" w:rsidRPr="000B21C9" w:rsidRDefault="006D1E5E" w:rsidP="006D1E5E">
      <w:pPr>
        <w:pStyle w:val="FootnoteText"/>
        <w:spacing w:after="120"/>
        <w:ind w:left="720" w:firstLine="720"/>
        <w:rPr>
          <w:lang w:val="es-ES_tradnl"/>
          <w:rPrChange w:id="703" w:author="admin" w:date="2017-10-10T15:30:00Z">
            <w:rPr>
              <w:lang w:val="en-GB"/>
            </w:rPr>
          </w:rPrChange>
        </w:rPr>
      </w:pPr>
      <w:r>
        <w:fldChar w:fldCharType="begin"/>
      </w:r>
      <w:r w:rsidRPr="000B21C9">
        <w:rPr>
          <w:lang w:val="es-ES_tradnl"/>
          <w:rPrChange w:id="704" w:author="admin" w:date="2017-10-10T15:30:00Z">
            <w:rPr/>
          </w:rPrChange>
        </w:rPr>
        <w:instrText xml:space="preserve"> HYPERLINK \l "_E33_Linguistic_Object" </w:instrText>
      </w:r>
      <w:r>
        <w:fldChar w:fldCharType="separate"/>
      </w:r>
      <w:r w:rsidRPr="000B21C9">
        <w:rPr>
          <w:rStyle w:val="Hyperlink"/>
          <w:lang w:val="es-ES_tradnl"/>
          <w:rPrChange w:id="705" w:author="admin" w:date="2017-10-10T15:30:00Z">
            <w:rPr>
              <w:rStyle w:val="Hyperlink"/>
              <w:lang w:val="en-GB"/>
            </w:rPr>
          </w:rPrChange>
        </w:rPr>
        <w:t>E33</w:t>
      </w:r>
      <w:r>
        <w:rPr>
          <w:rStyle w:val="Hyperlink"/>
          <w:lang w:val="en-GB"/>
        </w:rPr>
        <w:fldChar w:fldCharType="end"/>
      </w:r>
      <w:r w:rsidRPr="000B21C9">
        <w:rPr>
          <w:lang w:val="es-ES_tradnl"/>
          <w:rPrChange w:id="706" w:author="admin" w:date="2017-10-10T15:30:00Z">
            <w:rPr>
              <w:lang w:val="en-GB"/>
            </w:rPr>
          </w:rPrChange>
        </w:rPr>
        <w:t xml:space="preserve"> </w:t>
      </w:r>
      <w:proofErr w:type="spellStart"/>
      <w:r w:rsidRPr="000B21C9">
        <w:rPr>
          <w:lang w:val="es-ES_tradnl"/>
          <w:rPrChange w:id="707" w:author="admin" w:date="2017-10-10T15:30:00Z">
            <w:rPr>
              <w:lang w:val="en-GB"/>
            </w:rPr>
          </w:rPrChange>
        </w:rPr>
        <w:t>Linguistic</w:t>
      </w:r>
      <w:proofErr w:type="spellEnd"/>
      <w:r w:rsidRPr="000B21C9">
        <w:rPr>
          <w:lang w:val="es-ES_tradnl"/>
          <w:rPrChange w:id="708" w:author="admin" w:date="2017-10-10T15:30:00Z">
            <w:rPr>
              <w:lang w:val="en-GB"/>
            </w:rPr>
          </w:rPrChange>
        </w:rPr>
        <w:t xml:space="preserve"> </w:t>
      </w:r>
      <w:proofErr w:type="spellStart"/>
      <w:r w:rsidRPr="000B21C9">
        <w:rPr>
          <w:lang w:val="es-ES_tradnl"/>
          <w:rPrChange w:id="709" w:author="admin" w:date="2017-10-10T15:30:00Z">
            <w:rPr>
              <w:lang w:val="en-GB"/>
            </w:rPr>
          </w:rPrChange>
        </w:rPr>
        <w:t>Object</w:t>
      </w:r>
      <w:proofErr w:type="spellEnd"/>
    </w:p>
    <w:p w:rsidR="006D1E5E" w:rsidRPr="000B21C9" w:rsidRDefault="006D1E5E" w:rsidP="006D1E5E">
      <w:pPr>
        <w:spacing w:after="120"/>
        <w:ind w:left="720" w:firstLine="720"/>
        <w:rPr>
          <w:szCs w:val="20"/>
          <w:lang w:val="es-ES_tradnl"/>
          <w:rPrChange w:id="710" w:author="admin" w:date="2017-10-10T15:30:00Z">
            <w:rPr>
              <w:szCs w:val="20"/>
              <w:lang w:val="en-GB"/>
            </w:rPr>
          </w:rPrChange>
        </w:rPr>
      </w:pPr>
      <w:r>
        <w:fldChar w:fldCharType="begin"/>
      </w:r>
      <w:r w:rsidRPr="000B21C9">
        <w:rPr>
          <w:lang w:val="es-ES_tradnl"/>
          <w:rPrChange w:id="711" w:author="admin" w:date="2017-10-10T15:30:00Z">
            <w:rPr/>
          </w:rPrChange>
        </w:rPr>
        <w:instrText xml:space="preserve"> HYPERLINK \l "_E36_Visual_Item" </w:instrText>
      </w:r>
      <w:r>
        <w:fldChar w:fldCharType="separate"/>
      </w:r>
      <w:r w:rsidRPr="000B21C9">
        <w:rPr>
          <w:rStyle w:val="Hyperlink"/>
          <w:szCs w:val="20"/>
          <w:lang w:val="es-ES_tradnl"/>
          <w:rPrChange w:id="712" w:author="admin" w:date="2017-10-10T15:30:00Z">
            <w:rPr>
              <w:rStyle w:val="Hyperlink"/>
              <w:szCs w:val="20"/>
              <w:lang w:val="en-GB"/>
            </w:rPr>
          </w:rPrChange>
        </w:rPr>
        <w:t>E36</w:t>
      </w:r>
      <w:r>
        <w:rPr>
          <w:rStyle w:val="Hyperlink"/>
          <w:szCs w:val="20"/>
          <w:lang w:val="en-GB"/>
        </w:rPr>
        <w:fldChar w:fldCharType="end"/>
      </w:r>
      <w:r w:rsidRPr="000B21C9">
        <w:rPr>
          <w:szCs w:val="20"/>
          <w:lang w:val="es-ES_tradnl"/>
          <w:rPrChange w:id="713" w:author="admin" w:date="2017-10-10T15:30:00Z">
            <w:rPr>
              <w:szCs w:val="20"/>
              <w:lang w:val="en-GB"/>
            </w:rPr>
          </w:rPrChange>
        </w:rPr>
        <w:t xml:space="preserve"> Visual </w:t>
      </w:r>
      <w:proofErr w:type="spellStart"/>
      <w:r w:rsidRPr="000B21C9">
        <w:rPr>
          <w:szCs w:val="20"/>
          <w:lang w:val="es-ES_tradnl"/>
          <w:rPrChange w:id="714" w:author="admin" w:date="2017-10-10T15:30:00Z">
            <w:rPr>
              <w:szCs w:val="20"/>
              <w:lang w:val="en-GB"/>
            </w:rPr>
          </w:rPrChange>
        </w:rPr>
        <w:t>Item</w:t>
      </w:r>
      <w:proofErr w:type="spellEnd"/>
    </w:p>
    <w:p w:rsidR="006D1E5E" w:rsidRPr="00D51A9F" w:rsidRDefault="006D1E5E" w:rsidP="006D1E5E">
      <w:pPr>
        <w:spacing w:after="120"/>
        <w:ind w:left="1440" w:hanging="1440"/>
        <w:jc w:val="both"/>
        <w:rPr>
          <w:szCs w:val="20"/>
          <w:lang w:val="en-GB"/>
        </w:rPr>
      </w:pPr>
      <w:r w:rsidRPr="00D51A9F">
        <w:rPr>
          <w:szCs w:val="20"/>
          <w:lang w:val="en-GB"/>
        </w:rPr>
        <w:t xml:space="preserve">Scope note: </w:t>
      </w:r>
      <w:r w:rsidRPr="00D51A9F">
        <w:rPr>
          <w:szCs w:val="20"/>
          <w:lang w:val="en-GB"/>
        </w:rPr>
        <w:tab/>
        <w:t xml:space="preserve">This class comprises identifiable immaterial items, such </w:t>
      </w:r>
      <w:proofErr w:type="gramStart"/>
      <w:r w:rsidRPr="00D51A9F">
        <w:rPr>
          <w:szCs w:val="20"/>
          <w:lang w:val="en-GB"/>
        </w:rPr>
        <w:t>as a poems</w:t>
      </w:r>
      <w:proofErr w:type="gramEnd"/>
      <w:r w:rsidRPr="00D51A9F">
        <w:rPr>
          <w:szCs w:val="20"/>
          <w:lang w:val="en-GB"/>
        </w:rPr>
        <w:t>, jokes, data sets, images, texts, multimedia objects, procedural prescriptions, computer program code, algorithm or mathematical formulae, that have an objectively recognizable structure and are documented as single units.</w:t>
      </w:r>
    </w:p>
    <w:p w:rsidR="006D1E5E" w:rsidRPr="00D51A9F" w:rsidRDefault="006D1E5E" w:rsidP="006D1E5E">
      <w:pPr>
        <w:spacing w:after="120"/>
        <w:ind w:left="1440" w:hanging="22"/>
        <w:jc w:val="both"/>
        <w:rPr>
          <w:szCs w:val="20"/>
          <w:lang w:val="en-GB"/>
        </w:rPr>
      </w:pPr>
      <w:r w:rsidRPr="00D51A9F">
        <w:rPr>
          <w:szCs w:val="20"/>
          <w:lang w:val="en-GB"/>
        </w:rPr>
        <w:t>An E73 Information Object does not depend on a specific physical carrier, which can include human memory, and it can exist on one or more carriers simultaneously.</w:t>
      </w:r>
    </w:p>
    <w:p w:rsidR="006D1E5E" w:rsidRPr="00D51A9F" w:rsidRDefault="006D1E5E" w:rsidP="006D1E5E">
      <w:pPr>
        <w:spacing w:after="120"/>
        <w:ind w:left="1440"/>
        <w:jc w:val="both"/>
        <w:rPr>
          <w:szCs w:val="20"/>
          <w:lang w:val="en-GB"/>
        </w:rPr>
      </w:pPr>
      <w:r w:rsidRPr="00D51A9F">
        <w:rPr>
          <w:szCs w:val="20"/>
          <w:lang w:val="en-GB"/>
        </w:rPr>
        <w:t xml:space="preserve">Instances of E73 Information Object of a linguistic nature </w:t>
      </w:r>
      <w:proofErr w:type="gramStart"/>
      <w:r w:rsidRPr="00D51A9F">
        <w:rPr>
          <w:szCs w:val="20"/>
          <w:lang w:val="en-GB"/>
        </w:rPr>
        <w:t>should be declared</w:t>
      </w:r>
      <w:proofErr w:type="gramEnd"/>
      <w:r w:rsidRPr="00D51A9F">
        <w:rPr>
          <w:szCs w:val="20"/>
          <w:lang w:val="en-GB"/>
        </w:rPr>
        <w:t xml:space="preserve"> as instances of the E33 Linguistic Object subclass. Instances of E73 Information Object of a documentary nature </w:t>
      </w:r>
      <w:proofErr w:type="gramStart"/>
      <w:r w:rsidRPr="00D51A9F">
        <w:rPr>
          <w:szCs w:val="20"/>
          <w:lang w:val="en-GB"/>
        </w:rPr>
        <w:t>should be declared</w:t>
      </w:r>
      <w:proofErr w:type="gramEnd"/>
      <w:r w:rsidRPr="00D51A9F">
        <w:rPr>
          <w:szCs w:val="20"/>
          <w:lang w:val="en-GB"/>
        </w:rPr>
        <w:t xml:space="preserve"> as instances of the E31 Document subclass. Conceptual items such as types and classes are not instances of E73 Information Object, nor are ideas without a reproducible expression.</w:t>
      </w:r>
    </w:p>
    <w:p w:rsidR="006D1E5E" w:rsidRPr="00D51A9F" w:rsidRDefault="006D1E5E" w:rsidP="006D1E5E">
      <w:pPr>
        <w:spacing w:after="120"/>
        <w:jc w:val="both"/>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32"/>
        </w:numPr>
        <w:autoSpaceDE w:val="0"/>
        <w:autoSpaceDN w:val="0"/>
        <w:spacing w:after="120" w:line="240" w:lineRule="auto"/>
        <w:jc w:val="both"/>
        <w:rPr>
          <w:szCs w:val="20"/>
          <w:lang w:val="en-GB"/>
        </w:rPr>
      </w:pPr>
      <w:r w:rsidRPr="00D51A9F">
        <w:rPr>
          <w:szCs w:val="20"/>
          <w:lang w:val="en-GB"/>
        </w:rPr>
        <w:t>image BM000038850.JPG from the Clayton Herbarium in London</w:t>
      </w:r>
    </w:p>
    <w:p w:rsidR="006D1E5E" w:rsidRPr="00D51A9F" w:rsidRDefault="006D1E5E" w:rsidP="001049D0">
      <w:pPr>
        <w:widowControl w:val="0"/>
        <w:numPr>
          <w:ilvl w:val="0"/>
          <w:numId w:val="32"/>
        </w:numPr>
        <w:autoSpaceDE w:val="0"/>
        <w:autoSpaceDN w:val="0"/>
        <w:spacing w:after="120" w:line="240" w:lineRule="auto"/>
        <w:jc w:val="both"/>
        <w:rPr>
          <w:szCs w:val="20"/>
          <w:lang w:val="en-GB"/>
        </w:rPr>
      </w:pPr>
      <w:r w:rsidRPr="00D51A9F">
        <w:rPr>
          <w:szCs w:val="20"/>
          <w:lang w:val="en-GB"/>
        </w:rPr>
        <w:t>E. A. Poe’s “The Raven”</w:t>
      </w:r>
    </w:p>
    <w:p w:rsidR="006D1E5E" w:rsidRPr="00D51A9F" w:rsidRDefault="006D1E5E" w:rsidP="001049D0">
      <w:pPr>
        <w:widowControl w:val="0"/>
        <w:numPr>
          <w:ilvl w:val="0"/>
          <w:numId w:val="32"/>
        </w:numPr>
        <w:autoSpaceDE w:val="0"/>
        <w:autoSpaceDN w:val="0"/>
        <w:spacing w:after="120" w:line="240" w:lineRule="auto"/>
        <w:jc w:val="both"/>
        <w:rPr>
          <w:szCs w:val="20"/>
          <w:lang w:val="en-GB"/>
        </w:rPr>
      </w:pPr>
      <w:r w:rsidRPr="00D51A9F">
        <w:rPr>
          <w:szCs w:val="20"/>
          <w:lang w:val="en-GB"/>
        </w:rPr>
        <w:t>the movie “The Seven Samurai” by Akira Kurosawa</w:t>
      </w:r>
    </w:p>
    <w:p w:rsidR="006D1E5E" w:rsidRPr="00D51A9F" w:rsidRDefault="006D1E5E" w:rsidP="001049D0">
      <w:pPr>
        <w:widowControl w:val="0"/>
        <w:numPr>
          <w:ilvl w:val="0"/>
          <w:numId w:val="32"/>
        </w:numPr>
        <w:autoSpaceDE w:val="0"/>
        <w:autoSpaceDN w:val="0"/>
        <w:spacing w:after="120" w:line="240" w:lineRule="auto"/>
        <w:jc w:val="both"/>
        <w:rPr>
          <w:szCs w:val="20"/>
          <w:lang w:val="en-GB"/>
        </w:rPr>
      </w:pPr>
      <w:r w:rsidRPr="00D51A9F">
        <w:rPr>
          <w:szCs w:val="20"/>
          <w:lang w:val="en-GB"/>
        </w:rPr>
        <w:t>the Maxwell Equations</w:t>
      </w:r>
      <w:bookmarkStart w:id="715" w:name="_Toc40519386"/>
      <w:bookmarkStart w:id="716" w:name="_Toc40584377"/>
      <w:bookmarkStart w:id="717" w:name="_Toc40597390"/>
    </w:p>
    <w:p w:rsidR="006D1E5E" w:rsidRPr="00D51A9F" w:rsidRDefault="006D1E5E" w:rsidP="006D1E5E">
      <w:pPr>
        <w:spacing w:after="120"/>
        <w:rPr>
          <w:lang w:val="en-GB"/>
        </w:rPr>
      </w:pPr>
      <w:r w:rsidRPr="00D51A9F">
        <w:rPr>
          <w:lang w:val="en-GB"/>
        </w:rPr>
        <w:t>Properties:</w:t>
      </w:r>
      <w:bookmarkEnd w:id="715"/>
      <w:bookmarkEnd w:id="716"/>
      <w:bookmarkEnd w:id="717"/>
      <w:r w:rsidRPr="00D51A9F">
        <w:rPr>
          <w:lang w:val="en-GB"/>
        </w:rPr>
        <w:tab/>
        <w:t>P165 incorporates (</w:t>
      </w:r>
      <w:proofErr w:type="gramStart"/>
      <w:r w:rsidRPr="00D51A9F">
        <w:rPr>
          <w:lang w:val="en-GB"/>
        </w:rPr>
        <w:t>is incorporated</w:t>
      </w:r>
      <w:proofErr w:type="gramEnd"/>
      <w:r w:rsidRPr="00D51A9F">
        <w:rPr>
          <w:lang w:val="en-GB"/>
        </w:rPr>
        <w:t xml:space="preserve"> in): E90 Symbolic Object</w:t>
      </w:r>
    </w:p>
    <w:p w:rsidR="006D1E5E" w:rsidRPr="00D51A9F" w:rsidRDefault="006D1E5E" w:rsidP="006D1E5E">
      <w:pPr>
        <w:pStyle w:val="Heading3"/>
      </w:pPr>
      <w:bookmarkStart w:id="718" w:name="_E74_Group_"/>
      <w:bookmarkStart w:id="719" w:name="_Toc434681910"/>
      <w:bookmarkEnd w:id="718"/>
      <w:r w:rsidRPr="00D51A9F">
        <w:t>E74 Group</w:t>
      </w:r>
      <w:bookmarkEnd w:id="719"/>
      <w:ins w:id="720" w:author="admin" w:date="2017-10-11T11:19:00Z">
        <w:r>
          <w:t xml:space="preserve"> [= LRM-E8 Collective Agent!]</w:t>
        </w:r>
      </w:ins>
    </w:p>
    <w:p w:rsidR="006D1E5E" w:rsidRDefault="006D1E5E" w:rsidP="006D1E5E">
      <w:pPr>
        <w:spacing w:after="120"/>
        <w:rPr>
          <w:ins w:id="721" w:author="admin" w:date="2017-10-11T11:19:00Z"/>
          <w:lang w:val="en-GB"/>
        </w:rPr>
      </w:pPr>
      <w:ins w:id="722" w:author="admin" w:date="2017-10-11T11:19:00Z">
        <w:r>
          <w:rPr>
            <w:lang w:val="en-GB"/>
          </w:rPr>
          <w:t xml:space="preserve">[However, the first </w:t>
        </w:r>
        <w:proofErr w:type="gramStart"/>
        <w:r>
          <w:rPr>
            <w:lang w:val="en-GB"/>
          </w:rPr>
          <w:t>4</w:t>
        </w:r>
        <w:proofErr w:type="gramEnd"/>
        <w:r>
          <w:rPr>
            <w:lang w:val="en-GB"/>
          </w:rPr>
          <w:t xml:space="preserve"> examples under E74 Group are NOT recognized as valid LRM-E8 Collective Agents, as they are not seen as having a sufficient level of responsibility.</w:t>
        </w:r>
      </w:ins>
    </w:p>
    <w:p w:rsidR="006D1E5E" w:rsidRDefault="006D1E5E" w:rsidP="006D1E5E">
      <w:pPr>
        <w:spacing w:after="120"/>
        <w:rPr>
          <w:ins w:id="723" w:author="admin" w:date="2017-10-11T11:22:00Z"/>
          <w:lang w:val="en-GB"/>
        </w:rPr>
      </w:pPr>
      <w:ins w:id="724" w:author="admin" w:date="2017-10-11T11:21:00Z">
        <w:r>
          <w:rPr>
            <w:lang w:val="en-GB"/>
          </w:rPr>
          <w:t xml:space="preserve">Define an </w:t>
        </w:r>
        <w:proofErr w:type="spellStart"/>
        <w:r>
          <w:rPr>
            <w:lang w:val="en-GB"/>
          </w:rPr>
          <w:t>FRBRoo</w:t>
        </w:r>
        <w:proofErr w:type="spellEnd"/>
        <w:r>
          <w:rPr>
            <w:lang w:val="en-GB"/>
          </w:rPr>
          <w:t xml:space="preserve"> entity for LRM-E8 Collective Agent, with the LRM definition and examples, but declare the equivalence with E74]</w:t>
        </w:r>
      </w:ins>
    </w:p>
    <w:p w:rsidR="006D1E5E" w:rsidRDefault="006D1E5E" w:rsidP="006D1E5E">
      <w:pPr>
        <w:spacing w:after="120"/>
        <w:rPr>
          <w:ins w:id="725" w:author="admin" w:date="2017-10-11T11:19:00Z"/>
          <w:lang w:val="en-GB"/>
        </w:rPr>
      </w:pPr>
      <w:ins w:id="726" w:author="admin" w:date="2017-10-11T11:22:00Z">
        <w:r>
          <w:rPr>
            <w:lang w:val="en-GB"/>
          </w:rPr>
          <w:t>[Decide on whether to retain F11 Corporate body as a subclass, as it is smaller than LRM-E8</w:t>
        </w:r>
      </w:ins>
      <w:ins w:id="727" w:author="admin" w:date="2017-10-11T11:23:00Z">
        <w:r>
          <w:rPr>
            <w:lang w:val="en-GB"/>
          </w:rPr>
          <w:t>—</w:t>
        </w:r>
      </w:ins>
      <w:ins w:id="728" w:author="admin" w:date="2017-10-11T11:22:00Z">
        <w:r>
          <w:rPr>
            <w:lang w:val="en-GB"/>
          </w:rPr>
          <w:t xml:space="preserve">do </w:t>
        </w:r>
      </w:ins>
      <w:ins w:id="729" w:author="admin" w:date="2017-10-11T11:23:00Z">
        <w:r>
          <w:rPr>
            <w:lang w:val="en-GB"/>
          </w:rPr>
          <w:t>not follow the path documented in April 2017 of just renaming F11 to Collective Agent]</w:t>
        </w:r>
      </w:ins>
    </w:p>
    <w:p w:rsidR="006D1E5E" w:rsidRPr="00D51A9F" w:rsidRDefault="006D1E5E" w:rsidP="006D1E5E">
      <w:pPr>
        <w:spacing w:after="120"/>
        <w:rPr>
          <w:lang w:val="en-GB"/>
        </w:rPr>
      </w:pPr>
      <w:r w:rsidRPr="00D51A9F">
        <w:rPr>
          <w:lang w:val="en-GB"/>
        </w:rPr>
        <w:t>Subclass of:</w:t>
      </w:r>
      <w:r w:rsidRPr="00D51A9F">
        <w:rPr>
          <w:lang w:val="en-GB"/>
        </w:rPr>
        <w:tab/>
      </w:r>
      <w:hyperlink w:anchor="_E39_Actor_" w:history="1">
        <w:r w:rsidRPr="00D51A9F">
          <w:rPr>
            <w:rStyle w:val="Hyperlink"/>
            <w:lang w:val="en-GB"/>
          </w:rPr>
          <w:t>E39</w:t>
        </w:r>
      </w:hyperlink>
      <w:r w:rsidRPr="00D51A9F">
        <w:rPr>
          <w:lang w:val="en-GB"/>
        </w:rPr>
        <w:t xml:space="preserve"> Actor</w:t>
      </w:r>
    </w:p>
    <w:p w:rsidR="006D1E5E" w:rsidRPr="00D51A9F" w:rsidRDefault="006D1E5E" w:rsidP="006D1E5E">
      <w:pPr>
        <w:spacing w:after="120"/>
        <w:rPr>
          <w:szCs w:val="20"/>
          <w:lang w:val="en-GB"/>
        </w:rPr>
      </w:pPr>
      <w:r w:rsidRPr="00D51A9F">
        <w:rPr>
          <w:szCs w:val="20"/>
          <w:lang w:val="en-GB"/>
        </w:rPr>
        <w:t>Superclass of:</w:t>
      </w:r>
      <w:r w:rsidRPr="00D51A9F">
        <w:rPr>
          <w:szCs w:val="20"/>
          <w:lang w:val="en-GB"/>
        </w:rPr>
        <w:tab/>
      </w:r>
      <w:hyperlink w:anchor="_E41_Appellation_" w:history="1">
        <w:r w:rsidRPr="00D51A9F">
          <w:rPr>
            <w:rStyle w:val="Hyperlink"/>
            <w:szCs w:val="20"/>
            <w:lang w:val="en-GB"/>
          </w:rPr>
          <w:t>E40</w:t>
        </w:r>
      </w:hyperlink>
      <w:r w:rsidRPr="00D51A9F">
        <w:rPr>
          <w:szCs w:val="20"/>
          <w:lang w:val="en-GB"/>
        </w:rPr>
        <w:t xml:space="preserve"> Legal Body</w:t>
      </w:r>
    </w:p>
    <w:p w:rsidR="006D1E5E" w:rsidRPr="00D51A9F" w:rsidRDefault="006D1E5E" w:rsidP="006D1E5E">
      <w:pPr>
        <w:spacing w:after="120"/>
        <w:ind w:left="1418" w:hanging="1418"/>
        <w:jc w:val="both"/>
        <w:rPr>
          <w:szCs w:val="20"/>
          <w:lang w:val="en-GB"/>
        </w:rPr>
      </w:pPr>
      <w:r w:rsidRPr="00D51A9F">
        <w:rPr>
          <w:szCs w:val="20"/>
          <w:lang w:val="en-GB"/>
        </w:rPr>
        <w:t>Scope note:</w:t>
      </w:r>
      <w:r w:rsidRPr="00D51A9F">
        <w:rPr>
          <w:szCs w:val="20"/>
          <w:lang w:val="en-GB"/>
        </w:rPr>
        <w:tab/>
        <w:t xml:space="preserve">This class comprises any gatherings or organizations of two or more people that act collectively or in a similar way due to any form of unifying relationship. In the wider </w:t>
      </w:r>
      <w:proofErr w:type="gramStart"/>
      <w:r w:rsidRPr="00D51A9F">
        <w:rPr>
          <w:szCs w:val="20"/>
          <w:lang w:val="en-GB"/>
        </w:rPr>
        <w:t>sense</w:t>
      </w:r>
      <w:proofErr w:type="gramEnd"/>
      <w:r w:rsidRPr="00D51A9F">
        <w:rPr>
          <w:szCs w:val="20"/>
          <w:lang w:val="en-GB"/>
        </w:rPr>
        <w:t xml:space="preserve"> this class also comprises official positions which used to be regarded in certain contexts </w:t>
      </w:r>
      <w:r w:rsidRPr="00D51A9F">
        <w:rPr>
          <w:szCs w:val="20"/>
          <w:lang w:val="en-GB"/>
        </w:rPr>
        <w:lastRenderedPageBreak/>
        <w:t>as one actor, independent of the current holder of the office, such as the president of a country.</w:t>
      </w:r>
    </w:p>
    <w:p w:rsidR="006D1E5E" w:rsidRPr="00D51A9F" w:rsidRDefault="006D1E5E" w:rsidP="006D1E5E">
      <w:pPr>
        <w:spacing w:after="120"/>
        <w:ind w:left="1418"/>
        <w:jc w:val="both"/>
        <w:rPr>
          <w:szCs w:val="20"/>
          <w:lang w:val="en-GB"/>
        </w:rPr>
      </w:pPr>
      <w:r w:rsidRPr="00D51A9F">
        <w:rPr>
          <w:szCs w:val="20"/>
          <w:lang w:val="en-GB"/>
        </w:rPr>
        <w:t xml:space="preserve">A gathering of people becomes an E74 Group when it exhibits organizational characteristics usually typified by a set of ideas or beliefs held in common, or actions performed together. These might be communication, creating some common </w:t>
      </w:r>
      <w:ins w:id="730" w:author="admin" w:date="2017-10-11T11:12:00Z">
        <w:r>
          <w:rPr>
            <w:szCs w:val="20"/>
            <w:lang w:val="en-GB"/>
          </w:rPr>
          <w:t>artefact</w:t>
        </w:r>
      </w:ins>
      <w:del w:id="731" w:author="admin" w:date="2017-10-11T11:12:00Z">
        <w:r w:rsidRPr="003E3B3C" w:rsidDel="003E3B3C">
          <w:rPr>
            <w:szCs w:val="20"/>
            <w:highlight w:val="yellow"/>
            <w:lang w:val="en-GB"/>
            <w:rPrChange w:id="732" w:author="admin" w:date="2017-10-11T11:10:00Z">
              <w:rPr>
                <w:szCs w:val="20"/>
                <w:lang w:val="en-GB"/>
              </w:rPr>
            </w:rPrChange>
          </w:rPr>
          <w:pgNum/>
        </w:r>
        <w:r w:rsidRPr="003E3B3C" w:rsidDel="003E3B3C">
          <w:rPr>
            <w:szCs w:val="20"/>
            <w:highlight w:val="yellow"/>
            <w:lang w:val="en-GB"/>
            <w:rPrChange w:id="733" w:author="admin" w:date="2017-10-11T11:10:00Z">
              <w:rPr>
                <w:szCs w:val="20"/>
                <w:lang w:val="en-GB"/>
              </w:rPr>
            </w:rPrChange>
          </w:rPr>
          <w:delText>ulgate</w:delText>
        </w:r>
        <w:r w:rsidRPr="003E3B3C" w:rsidDel="003E3B3C">
          <w:rPr>
            <w:szCs w:val="20"/>
            <w:highlight w:val="yellow"/>
            <w:lang w:val="en-GB"/>
            <w:rPrChange w:id="734" w:author="admin" w:date="2017-10-11T11:10:00Z">
              <w:rPr>
                <w:szCs w:val="20"/>
                <w:lang w:val="en-GB"/>
              </w:rPr>
            </w:rPrChange>
          </w:rPr>
          <w:pgNum/>
        </w:r>
      </w:del>
      <w:r w:rsidRPr="003E3B3C">
        <w:rPr>
          <w:szCs w:val="20"/>
          <w:highlight w:val="yellow"/>
          <w:lang w:val="en-GB"/>
          <w:rPrChange w:id="735" w:author="admin" w:date="2017-10-11T11:10:00Z">
            <w:rPr>
              <w:szCs w:val="20"/>
              <w:lang w:val="en-GB"/>
            </w:rPr>
          </w:rPrChange>
        </w:rPr>
        <w:t>,</w:t>
      </w:r>
      <w:r w:rsidRPr="00D51A9F">
        <w:rPr>
          <w:szCs w:val="20"/>
          <w:lang w:val="en-GB"/>
        </w:rPr>
        <w:t xml:space="preserve"> a common purpose such as study, worship, business, sports, etc. Nationality </w:t>
      </w:r>
      <w:proofErr w:type="gramStart"/>
      <w:r w:rsidRPr="00D51A9F">
        <w:rPr>
          <w:szCs w:val="20"/>
          <w:lang w:val="en-GB"/>
        </w:rPr>
        <w:t>can be</w:t>
      </w:r>
      <w:ins w:id="736" w:author="admin" w:date="2017-10-11T11:11:00Z">
        <w:r>
          <w:rPr>
            <w:szCs w:val="20"/>
            <w:lang w:val="en-GB"/>
          </w:rPr>
          <w:t xml:space="preserve"> modelled</w:t>
        </w:r>
      </w:ins>
      <w:proofErr w:type="gramEnd"/>
      <w:r w:rsidRPr="00D51A9F">
        <w:rPr>
          <w:szCs w:val="20"/>
          <w:lang w:val="en-GB"/>
        </w:rPr>
        <w:t xml:space="preserve"> </w:t>
      </w:r>
      <w:del w:id="737" w:author="admin" w:date="2017-10-11T11:11:00Z">
        <w:r w:rsidRPr="003E3B3C" w:rsidDel="003E3B3C">
          <w:rPr>
            <w:szCs w:val="20"/>
            <w:highlight w:val="yellow"/>
            <w:lang w:val="en-GB"/>
            <w:rPrChange w:id="738" w:author="admin" w:date="2017-10-11T11:10:00Z">
              <w:rPr>
                <w:szCs w:val="20"/>
                <w:lang w:val="en-GB"/>
              </w:rPr>
            </w:rPrChange>
          </w:rPr>
          <w:pgNum/>
        </w:r>
        <w:r w:rsidRPr="003E3B3C" w:rsidDel="003E3B3C">
          <w:rPr>
            <w:szCs w:val="20"/>
            <w:highlight w:val="yellow"/>
            <w:lang w:val="en-GB"/>
            <w:rPrChange w:id="739" w:author="admin" w:date="2017-10-11T11:10:00Z">
              <w:rPr>
                <w:szCs w:val="20"/>
                <w:lang w:val="en-GB"/>
              </w:rPr>
            </w:rPrChange>
          </w:rPr>
          <w:delText>ulgate</w:delText>
        </w:r>
        <w:r w:rsidRPr="003E3B3C" w:rsidDel="003E3B3C">
          <w:rPr>
            <w:szCs w:val="20"/>
            <w:highlight w:val="yellow"/>
            <w:lang w:val="en-GB"/>
            <w:rPrChange w:id="740" w:author="admin" w:date="2017-10-11T11:10:00Z">
              <w:rPr>
                <w:szCs w:val="20"/>
                <w:lang w:val="en-GB"/>
              </w:rPr>
            </w:rPrChange>
          </w:rPr>
          <w:pgNum/>
        </w:r>
        <w:r w:rsidRPr="00D51A9F" w:rsidDel="003E3B3C">
          <w:rPr>
            <w:szCs w:val="20"/>
            <w:lang w:val="en-GB"/>
          </w:rPr>
          <w:delText xml:space="preserve"> </w:delText>
        </w:r>
      </w:del>
      <w:r w:rsidRPr="00D51A9F">
        <w:rPr>
          <w:szCs w:val="20"/>
          <w:lang w:val="en-GB"/>
        </w:rPr>
        <w:t xml:space="preserve">as membership in an E74 Group (cf. </w:t>
      </w:r>
      <w:proofErr w:type="spellStart"/>
      <w:r w:rsidRPr="00D51A9F">
        <w:rPr>
          <w:szCs w:val="20"/>
          <w:lang w:val="en-GB"/>
        </w:rPr>
        <w:t>HumanML</w:t>
      </w:r>
      <w:proofErr w:type="spellEnd"/>
      <w:r w:rsidRPr="00D51A9F">
        <w:rPr>
          <w:szCs w:val="20"/>
          <w:lang w:val="en-GB"/>
        </w:rPr>
        <w:t xml:space="preserve"> </w:t>
      </w:r>
      <w:proofErr w:type="spellStart"/>
      <w:r w:rsidRPr="00D51A9F">
        <w:rPr>
          <w:szCs w:val="20"/>
          <w:lang w:val="en-GB"/>
        </w:rPr>
        <w:t>markup</w:t>
      </w:r>
      <w:proofErr w:type="spellEnd"/>
      <w:r w:rsidRPr="00D51A9F">
        <w:rPr>
          <w:szCs w:val="20"/>
          <w:lang w:val="en-GB"/>
        </w:rPr>
        <w:t xml:space="preserve">). Married couples and other concepts of family </w:t>
      </w:r>
      <w:proofErr w:type="gramStart"/>
      <w:r w:rsidRPr="00D51A9F">
        <w:rPr>
          <w:szCs w:val="20"/>
          <w:lang w:val="en-GB"/>
        </w:rPr>
        <w:t>are regarded</w:t>
      </w:r>
      <w:proofErr w:type="gramEnd"/>
      <w:r w:rsidRPr="00D51A9F">
        <w:rPr>
          <w:szCs w:val="20"/>
          <w:lang w:val="en-GB"/>
        </w:rPr>
        <w:t xml:space="preserve"> as particular examples of E74 Group.</w:t>
      </w:r>
    </w:p>
    <w:p w:rsidR="006D1E5E" w:rsidRPr="00D51A9F" w:rsidRDefault="006D1E5E" w:rsidP="006D1E5E">
      <w:pPr>
        <w:spacing w:after="120"/>
        <w:jc w:val="both"/>
        <w:rPr>
          <w:szCs w:val="20"/>
          <w:lang w:val="en-GB"/>
        </w:rPr>
      </w:pPr>
      <w:r w:rsidRPr="00D51A9F">
        <w:rPr>
          <w:szCs w:val="20"/>
          <w:lang w:val="en-GB"/>
        </w:rPr>
        <w:t xml:space="preserve">Examples: </w:t>
      </w:r>
      <w:r w:rsidRPr="00D51A9F">
        <w:rPr>
          <w:szCs w:val="20"/>
          <w:lang w:val="en-GB"/>
        </w:rPr>
        <w:tab/>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the impressionists</w:t>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the Navajo</w:t>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the Greeks</w:t>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the peace protestors in New York City on February 15 2003</w:t>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Exxon-Mobil</w:t>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King Solomon and his wives</w:t>
      </w:r>
    </w:p>
    <w:p w:rsidR="006D1E5E" w:rsidRPr="00D51A9F" w:rsidRDefault="006D1E5E" w:rsidP="001049D0">
      <w:pPr>
        <w:widowControl w:val="0"/>
        <w:numPr>
          <w:ilvl w:val="0"/>
          <w:numId w:val="27"/>
        </w:numPr>
        <w:suppressAutoHyphens/>
        <w:autoSpaceDE w:val="0"/>
        <w:spacing w:after="120" w:line="240" w:lineRule="auto"/>
        <w:jc w:val="both"/>
        <w:rPr>
          <w:szCs w:val="20"/>
          <w:lang w:val="en-GB"/>
        </w:rPr>
      </w:pPr>
      <w:r w:rsidRPr="00D51A9F">
        <w:rPr>
          <w:szCs w:val="20"/>
          <w:lang w:val="en-GB"/>
        </w:rPr>
        <w:t>The President of the Swiss Confederation</w:t>
      </w:r>
    </w:p>
    <w:p w:rsidR="006D1E5E" w:rsidRPr="00D51A9F" w:rsidRDefault="006D1E5E" w:rsidP="006D1E5E">
      <w:pPr>
        <w:spacing w:after="120"/>
        <w:rPr>
          <w:lang w:val="en-GB"/>
        </w:rPr>
      </w:pPr>
      <w:r w:rsidRPr="00D51A9F">
        <w:rPr>
          <w:lang w:val="en-GB"/>
        </w:rPr>
        <w:t>Properties:</w:t>
      </w:r>
    </w:p>
    <w:p w:rsidR="006D1E5E" w:rsidRPr="00D51A9F" w:rsidRDefault="00566133" w:rsidP="006D1E5E">
      <w:pPr>
        <w:spacing w:after="120"/>
        <w:ind w:left="1440"/>
        <w:rPr>
          <w:b/>
          <w:lang w:val="en-GB"/>
        </w:rPr>
      </w:pPr>
      <w:hyperlink w:anchor="_P107_has_current" w:history="1">
        <w:r w:rsidR="006D1E5E" w:rsidRPr="00D51A9F">
          <w:rPr>
            <w:rStyle w:val="Hyperlink"/>
            <w:b/>
            <w:lang w:val="en-GB"/>
          </w:rPr>
          <w:t>P107</w:t>
        </w:r>
      </w:hyperlink>
      <w:r w:rsidR="006D1E5E" w:rsidRPr="00D51A9F">
        <w:rPr>
          <w:b/>
          <w:lang w:val="en-GB"/>
        </w:rPr>
        <w:t xml:space="preserve"> has current or former member (is current or former member </w:t>
      </w:r>
      <w:proofErr w:type="gramStart"/>
      <w:r w:rsidR="006D1E5E" w:rsidRPr="00D51A9F">
        <w:rPr>
          <w:b/>
          <w:lang w:val="en-GB"/>
        </w:rPr>
        <w:t>of):</w:t>
      </w:r>
      <w:proofErr w:type="gramEnd"/>
      <w:r w:rsidR="006D1E5E" w:rsidRPr="00D51A9F">
        <w:rPr>
          <w:b/>
          <w:lang w:val="en-GB"/>
        </w:rPr>
        <w:t xml:space="preserve"> </w:t>
      </w:r>
      <w:hyperlink w:anchor="_E39_Actor_" w:history="1">
        <w:r w:rsidR="006D1E5E" w:rsidRPr="00D51A9F">
          <w:rPr>
            <w:rStyle w:val="Hyperlink"/>
            <w:b/>
            <w:lang w:val="en-GB"/>
          </w:rPr>
          <w:t>E39</w:t>
        </w:r>
      </w:hyperlink>
      <w:r w:rsidR="006D1E5E" w:rsidRPr="00D51A9F">
        <w:rPr>
          <w:b/>
          <w:lang w:val="en-GB"/>
        </w:rPr>
        <w:t xml:space="preserve"> Actor</w:t>
      </w:r>
    </w:p>
    <w:p w:rsidR="006D1E5E" w:rsidRPr="00D51A9F" w:rsidRDefault="006D1E5E" w:rsidP="006D1E5E">
      <w:pPr>
        <w:ind w:left="1418"/>
        <w:rPr>
          <w:b/>
          <w:lang w:val="en-GB"/>
        </w:rPr>
      </w:pPr>
      <w:bookmarkStart w:id="741" w:name="_E77_Persistent_Item"/>
      <w:bookmarkStart w:id="742" w:name="_Toc25403003"/>
      <w:bookmarkStart w:id="743" w:name="_Toc40519390"/>
      <w:bookmarkStart w:id="744" w:name="_Toc40584381"/>
      <w:bookmarkStart w:id="745" w:name="_Toc40597394"/>
      <w:bookmarkStart w:id="746" w:name="_Toc340580579"/>
      <w:bookmarkEnd w:id="741"/>
      <w:r w:rsidRPr="00D51A9F">
        <w:rPr>
          <w:b/>
          <w:lang w:val="en-GB"/>
        </w:rPr>
        <w:tab/>
      </w:r>
      <w:r w:rsidRPr="00D51A9F">
        <w:rPr>
          <w:b/>
          <w:lang w:val="en-GB"/>
        </w:rPr>
        <w:tab/>
        <w:t xml:space="preserve">(P107.1 kind of member: </w:t>
      </w:r>
      <w:hyperlink w:anchor="_E55_Type_" w:history="1">
        <w:r w:rsidRPr="00D51A9F">
          <w:rPr>
            <w:rStyle w:val="Hyperlink"/>
            <w:b/>
            <w:lang w:val="en-GB"/>
          </w:rPr>
          <w:t>E55</w:t>
        </w:r>
      </w:hyperlink>
      <w:r w:rsidRPr="00D51A9F">
        <w:rPr>
          <w:b/>
          <w:lang w:val="en-GB"/>
        </w:rPr>
        <w:t xml:space="preserve"> Type)</w:t>
      </w:r>
    </w:p>
    <w:p w:rsidR="006D1E5E" w:rsidRPr="00D51A9F" w:rsidRDefault="006D1E5E" w:rsidP="006D1E5E">
      <w:pPr>
        <w:rPr>
          <w:lang w:val="en-GB"/>
        </w:rPr>
      </w:pPr>
      <w:bookmarkStart w:id="747" w:name="_E77_Persistent_Item_1"/>
      <w:bookmarkStart w:id="748" w:name="_E82_Actor_Appellation"/>
      <w:bookmarkStart w:id="749" w:name="_E84_Information_Carrier_"/>
      <w:bookmarkEnd w:id="742"/>
      <w:bookmarkEnd w:id="743"/>
      <w:bookmarkEnd w:id="744"/>
      <w:bookmarkEnd w:id="745"/>
      <w:bookmarkEnd w:id="746"/>
      <w:bookmarkEnd w:id="747"/>
      <w:bookmarkEnd w:id="748"/>
      <w:bookmarkEnd w:id="749"/>
      <w:r w:rsidRPr="00D51A9F">
        <w:rPr>
          <w:lang w:val="en-GB"/>
        </w:rPr>
        <w:br w:type="page"/>
      </w:r>
    </w:p>
    <w:p w:rsidR="006D1E5E" w:rsidRPr="00786FA3" w:rsidRDefault="006D1E5E" w:rsidP="006D1E5E">
      <w:pPr>
        <w:pStyle w:val="Heading2"/>
      </w:pPr>
      <w:bookmarkStart w:id="750" w:name="_Toc434681916"/>
      <w:r w:rsidRPr="00786FA3">
        <w:lastRenderedPageBreak/>
        <w:t>Referred to CIDOC CRM Properties</w:t>
      </w:r>
      <w:bookmarkEnd w:id="750"/>
    </w:p>
    <w:p w:rsidR="006D1E5E" w:rsidRPr="00D51A9F" w:rsidRDefault="006D1E5E" w:rsidP="006D1E5E">
      <w:pPr>
        <w:jc w:val="both"/>
        <w:rPr>
          <w:szCs w:val="20"/>
          <w:lang w:val="en-GB"/>
        </w:rPr>
      </w:pPr>
      <w:r w:rsidRPr="00D51A9F">
        <w:rPr>
          <w:szCs w:val="20"/>
          <w:lang w:val="en-GB"/>
        </w:rPr>
        <w:t>This section contains the complete definitions of the properties of the CIDOC CRM Conceptual Reference Model version 6.0 referred to by FRBR</w:t>
      </w:r>
      <w:r w:rsidRPr="00D51A9F">
        <w:rPr>
          <w:szCs w:val="20"/>
          <w:vertAlign w:val="subscript"/>
          <w:lang w:val="en-GB"/>
        </w:rPr>
        <w:t>OO</w:t>
      </w:r>
      <w:r w:rsidRPr="00D51A9F">
        <w:rPr>
          <w:szCs w:val="20"/>
          <w:lang w:val="en-GB"/>
        </w:rPr>
        <w:t>. We apply the same format conventions as in section 2.7.</w:t>
      </w:r>
    </w:p>
    <w:p w:rsidR="006D1E5E" w:rsidRPr="00D51A9F" w:rsidRDefault="006D1E5E" w:rsidP="006D1E5E">
      <w:pPr>
        <w:rPr>
          <w:szCs w:val="20"/>
          <w:lang w:val="en-GB"/>
        </w:rPr>
      </w:pPr>
    </w:p>
    <w:p w:rsidR="006D1E5E" w:rsidRDefault="006D1E5E" w:rsidP="006D1E5E">
      <w:pPr>
        <w:pStyle w:val="Heading3"/>
        <w:rPr>
          <w:ins w:id="751" w:author="admin" w:date="2017-10-11T15:50:00Z"/>
        </w:rPr>
      </w:pPr>
      <w:bookmarkStart w:id="752" w:name="_P1_is_identified_1"/>
      <w:bookmarkStart w:id="753" w:name="_Toc25403017"/>
      <w:bookmarkStart w:id="754" w:name="_Toc40519405"/>
      <w:bookmarkStart w:id="755" w:name="_Toc40584396"/>
      <w:bookmarkStart w:id="756" w:name="_Toc40597408"/>
      <w:bookmarkStart w:id="757" w:name="_Toc217723365"/>
      <w:bookmarkStart w:id="758" w:name="_Toc434681917"/>
      <w:bookmarkStart w:id="759" w:name="_P1_is_identified"/>
      <w:bookmarkEnd w:id="752"/>
      <w:r w:rsidRPr="00D51A9F">
        <w:t>P1 is identified by (identifies)</w:t>
      </w:r>
      <w:bookmarkEnd w:id="753"/>
      <w:bookmarkEnd w:id="754"/>
      <w:bookmarkEnd w:id="755"/>
      <w:bookmarkEnd w:id="756"/>
      <w:bookmarkEnd w:id="757"/>
      <w:bookmarkEnd w:id="758"/>
      <w:ins w:id="760" w:author="admin" w:date="2017-10-11T15:50:00Z">
        <w:r>
          <w:t xml:space="preserve"> </w:t>
        </w:r>
      </w:ins>
      <w:ins w:id="761" w:author="admin" w:date="2017-10-11T15:52:00Z">
        <w:r>
          <w:t>[</w:t>
        </w:r>
      </w:ins>
      <w:ins w:id="762" w:author="admin" w:date="2017-10-11T15:54:00Z">
        <w:r>
          <w:t xml:space="preserve">+ P2 has string </w:t>
        </w:r>
      </w:ins>
      <w:ins w:id="763" w:author="admin" w:date="2017-10-11T15:50:00Z">
        <w:r>
          <w:t>= LRM-R13 has appellation</w:t>
        </w:r>
      </w:ins>
      <w:ins w:id="764" w:author="admin" w:date="2017-10-11T15:52:00Z">
        <w:r>
          <w:t>]</w:t>
        </w:r>
      </w:ins>
    </w:p>
    <w:p w:rsidR="006D1E5E" w:rsidRPr="0005042D" w:rsidRDefault="006D1E5E">
      <w:pPr>
        <w:rPr>
          <w:lang w:val="en-GB"/>
        </w:rPr>
        <w:pPrChange w:id="765" w:author="admin" w:date="2017-10-11T15:50:00Z">
          <w:pPr>
            <w:pStyle w:val="Heading6"/>
          </w:pPr>
        </w:pPrChange>
      </w:pPr>
      <w:ins w:id="766" w:author="admin" w:date="2017-10-11T15:50:00Z">
        <w:r w:rsidRPr="004E3447">
          <w:rPr>
            <w:highlight w:val="yellow"/>
            <w:lang w:val="en-GB"/>
            <w:rPrChange w:id="767" w:author="admin" w:date="2017-10-11T15:51:00Z">
              <w:rPr>
                <w:lang w:val="en-GB"/>
              </w:rPr>
            </w:rPrChange>
          </w:rPr>
          <w:t xml:space="preserve">[Need to check and clean up </w:t>
        </w:r>
      </w:ins>
      <w:ins w:id="768" w:author="admin" w:date="2017-10-11T15:52:00Z">
        <w:r>
          <w:rPr>
            <w:highlight w:val="yellow"/>
            <w:lang w:val="en-GB"/>
          </w:rPr>
          <w:t xml:space="preserve">the </w:t>
        </w:r>
        <w:proofErr w:type="spellStart"/>
        <w:r>
          <w:rPr>
            <w:highlight w:val="yellow"/>
            <w:lang w:val="en-GB"/>
          </w:rPr>
          <w:t>subproperties</w:t>
        </w:r>
        <w:proofErr w:type="spellEnd"/>
        <w:r>
          <w:rPr>
            <w:highlight w:val="yellow"/>
            <w:lang w:val="en-GB"/>
          </w:rPr>
          <w:t xml:space="preserve"> “is identified by” </w:t>
        </w:r>
      </w:ins>
      <w:ins w:id="769" w:author="admin" w:date="2017-10-11T15:50:00Z">
        <w:r w:rsidRPr="004E3447">
          <w:rPr>
            <w:highlight w:val="yellow"/>
            <w:lang w:val="en-GB"/>
            <w:rPrChange w:id="770" w:author="admin" w:date="2017-10-11T15:51:00Z">
              <w:rPr>
                <w:lang w:val="en-GB"/>
              </w:rPr>
            </w:rPrChange>
          </w:rPr>
          <w:t xml:space="preserve">due to deprecation of the specific types of appellation classes in </w:t>
        </w:r>
        <w:proofErr w:type="spellStart"/>
        <w:r w:rsidRPr="004E3447">
          <w:rPr>
            <w:highlight w:val="yellow"/>
            <w:lang w:val="en-GB"/>
            <w:rPrChange w:id="771" w:author="admin" w:date="2017-10-11T15:51:00Z">
              <w:rPr>
                <w:lang w:val="en-GB"/>
              </w:rPr>
            </w:rPrChange>
          </w:rPr>
          <w:t>CRMbase</w:t>
        </w:r>
      </w:ins>
      <w:proofErr w:type="spellEnd"/>
      <w:ins w:id="772" w:author="admin" w:date="2017-10-11T15:51:00Z">
        <w:r w:rsidRPr="004E3447">
          <w:rPr>
            <w:highlight w:val="yellow"/>
            <w:lang w:val="en-GB"/>
            <w:rPrChange w:id="773" w:author="admin" w:date="2017-10-11T15:51:00Z">
              <w:rPr>
                <w:lang w:val="en-GB"/>
              </w:rPr>
            </w:rPrChange>
          </w:rPr>
          <w:t>]</w:t>
        </w:r>
      </w:ins>
    </w:p>
    <w:p w:rsidR="006D1E5E" w:rsidRPr="00D51A9F" w:rsidRDefault="006D1E5E" w:rsidP="006D1E5E">
      <w:pPr>
        <w:spacing w:after="120"/>
        <w:rPr>
          <w:lang w:val="en-GB"/>
        </w:rPr>
      </w:pPr>
      <w:r w:rsidRPr="00D51A9F">
        <w:rPr>
          <w:lang w:val="en-GB"/>
        </w:rPr>
        <w:t>Domain:</w:t>
      </w:r>
      <w:r w:rsidRPr="00D51A9F">
        <w:rPr>
          <w:lang w:val="en-GB"/>
        </w:rPr>
        <w:tab/>
      </w:r>
      <w:r w:rsidRPr="00D51A9F">
        <w:rPr>
          <w:lang w:val="en-GB"/>
        </w:rPr>
        <w:tab/>
      </w:r>
      <w:hyperlink w:anchor="_E1_CRM_Entity_" w:history="1">
        <w:r w:rsidRPr="00D51A9F">
          <w:rPr>
            <w:rStyle w:val="Hyperlink"/>
            <w:szCs w:val="20"/>
            <w:lang w:val="en-GB"/>
          </w:rPr>
          <w:t>E1</w:t>
        </w:r>
      </w:hyperlink>
      <w:r w:rsidRPr="00D51A9F">
        <w:rPr>
          <w:lang w:val="en-GB"/>
        </w:rPr>
        <w:t xml:space="preserve"> CRM Entity</w:t>
      </w:r>
    </w:p>
    <w:p w:rsidR="006D1E5E" w:rsidRPr="00D51A9F" w:rsidRDefault="006D1E5E" w:rsidP="006D1E5E">
      <w:pPr>
        <w:spacing w:after="120"/>
        <w:rPr>
          <w:szCs w:val="20"/>
          <w:lang w:val="en-GB"/>
        </w:rPr>
      </w:pPr>
      <w:r w:rsidRPr="00D51A9F">
        <w:rPr>
          <w:szCs w:val="20"/>
          <w:lang w:val="en-GB"/>
        </w:rPr>
        <w:t>Range:</w:t>
      </w:r>
      <w:r w:rsidRPr="00D51A9F">
        <w:rPr>
          <w:szCs w:val="20"/>
          <w:lang w:val="en-GB"/>
        </w:rPr>
        <w:tab/>
      </w:r>
      <w:r w:rsidRPr="00D51A9F">
        <w:rPr>
          <w:szCs w:val="20"/>
          <w:lang w:val="en-GB"/>
        </w:rPr>
        <w:tab/>
      </w:r>
      <w:hyperlink w:anchor="_E41_Appellation_3" w:history="1">
        <w:r w:rsidRPr="00D51A9F">
          <w:rPr>
            <w:rStyle w:val="Hyperlink"/>
            <w:szCs w:val="20"/>
            <w:lang w:val="en-GB"/>
          </w:rPr>
          <w:t>E41</w:t>
        </w:r>
      </w:hyperlink>
      <w:r w:rsidRPr="00D51A9F">
        <w:rPr>
          <w:szCs w:val="20"/>
          <w:lang w:val="en-GB"/>
        </w:rPr>
        <w:t xml:space="preserve"> Appellation</w:t>
      </w:r>
    </w:p>
    <w:p w:rsidR="006D1E5E" w:rsidRPr="00D51A9F" w:rsidRDefault="006D1E5E" w:rsidP="006D1E5E">
      <w:pPr>
        <w:spacing w:after="120"/>
        <w:ind w:left="1418" w:hanging="1418"/>
        <w:rPr>
          <w:szCs w:val="20"/>
          <w:lang w:val="en-GB"/>
        </w:rPr>
      </w:pPr>
      <w:proofErr w:type="spellStart"/>
      <w:r w:rsidRPr="00D51A9F">
        <w:rPr>
          <w:szCs w:val="20"/>
          <w:lang w:val="en-GB"/>
        </w:rPr>
        <w:t>Superproperty</w:t>
      </w:r>
      <w:proofErr w:type="spellEnd"/>
      <w:r w:rsidRPr="00D51A9F">
        <w:rPr>
          <w:szCs w:val="20"/>
          <w:lang w:val="en-GB"/>
        </w:rPr>
        <w:t xml:space="preserve"> of:</w:t>
      </w:r>
      <w:r w:rsidRPr="00D51A9F">
        <w:rPr>
          <w:szCs w:val="20"/>
          <w:lang w:val="en-GB"/>
        </w:rPr>
        <w:tab/>
        <w:t xml:space="preserve">E1 CRM Entity. </w:t>
      </w:r>
      <w:r w:rsidRPr="00D51A9F">
        <w:rPr>
          <w:lang w:val="en-GB"/>
        </w:rPr>
        <w:t>P48 has preferred identifier (is preferred identifier of): E42 Identifier</w:t>
      </w:r>
    </w:p>
    <w:p w:rsidR="006D1E5E" w:rsidRPr="00D51A9F" w:rsidRDefault="00566133" w:rsidP="006D1E5E">
      <w:pPr>
        <w:spacing w:after="120"/>
        <w:ind w:left="1418"/>
        <w:rPr>
          <w:b/>
          <w:szCs w:val="20"/>
          <w:lang w:val="en-GB"/>
        </w:rPr>
      </w:pPr>
      <w:hyperlink w:anchor="_E52_Time-Span" w:history="1">
        <w:r w:rsidR="006D1E5E" w:rsidRPr="00D51A9F">
          <w:rPr>
            <w:rStyle w:val="Hyperlink"/>
            <w:b/>
            <w:szCs w:val="20"/>
            <w:lang w:val="en-GB"/>
          </w:rPr>
          <w:t>E52</w:t>
        </w:r>
      </w:hyperlink>
      <w:r w:rsidR="006D1E5E" w:rsidRPr="00D51A9F">
        <w:rPr>
          <w:b/>
          <w:szCs w:val="20"/>
          <w:lang w:val="en-GB"/>
        </w:rPr>
        <w:t xml:space="preserve"> Time-Span. </w:t>
      </w:r>
      <w:hyperlink w:anchor="_P78_is_identified" w:history="1">
        <w:r w:rsidR="006D1E5E" w:rsidRPr="00D51A9F">
          <w:rPr>
            <w:rStyle w:val="Hyperlink"/>
            <w:b/>
            <w:szCs w:val="20"/>
            <w:lang w:val="en-GB"/>
          </w:rPr>
          <w:t>P78</w:t>
        </w:r>
      </w:hyperlink>
      <w:r w:rsidR="006D1E5E" w:rsidRPr="00D51A9F">
        <w:rPr>
          <w:b/>
          <w:szCs w:val="20"/>
          <w:lang w:val="en-GB"/>
        </w:rPr>
        <w:t xml:space="preserve"> </w:t>
      </w:r>
      <w:proofErr w:type="gramStart"/>
      <w:r w:rsidR="006D1E5E" w:rsidRPr="00D51A9F">
        <w:rPr>
          <w:b/>
          <w:szCs w:val="20"/>
          <w:lang w:val="en-GB"/>
        </w:rPr>
        <w:t>is identified</w:t>
      </w:r>
      <w:proofErr w:type="gramEnd"/>
      <w:r w:rsidR="006D1E5E" w:rsidRPr="00D51A9F">
        <w:rPr>
          <w:b/>
          <w:szCs w:val="20"/>
          <w:lang w:val="en-GB"/>
        </w:rPr>
        <w:t xml:space="preserve"> by (identifies): </w:t>
      </w:r>
      <w:hyperlink w:anchor="_E49_Time_Appellation" w:history="1">
        <w:r w:rsidR="006D1E5E" w:rsidRPr="00D51A9F">
          <w:rPr>
            <w:rStyle w:val="Hyperlink"/>
            <w:b/>
            <w:szCs w:val="20"/>
            <w:lang w:val="en-GB"/>
          </w:rPr>
          <w:t>E49</w:t>
        </w:r>
      </w:hyperlink>
      <w:r w:rsidR="006D1E5E" w:rsidRPr="00D51A9F">
        <w:rPr>
          <w:b/>
          <w:szCs w:val="20"/>
          <w:lang w:val="en-GB"/>
        </w:rPr>
        <w:t xml:space="preserve"> Time Appellation</w:t>
      </w:r>
    </w:p>
    <w:p w:rsidR="006D1E5E" w:rsidRPr="00D51A9F" w:rsidRDefault="00566133" w:rsidP="006D1E5E">
      <w:pPr>
        <w:spacing w:after="120"/>
        <w:ind w:left="1418"/>
        <w:rPr>
          <w:b/>
          <w:szCs w:val="20"/>
          <w:lang w:val="en-GB"/>
        </w:rPr>
      </w:pPr>
      <w:hyperlink w:anchor="_E53_Place_" w:history="1">
        <w:r w:rsidR="006D1E5E" w:rsidRPr="00D51A9F">
          <w:rPr>
            <w:rStyle w:val="Hyperlink"/>
            <w:b/>
            <w:szCs w:val="20"/>
            <w:lang w:val="en-GB"/>
          </w:rPr>
          <w:t>E53</w:t>
        </w:r>
      </w:hyperlink>
      <w:r w:rsidR="006D1E5E" w:rsidRPr="00D51A9F">
        <w:rPr>
          <w:b/>
          <w:szCs w:val="20"/>
          <w:lang w:val="en-GB"/>
        </w:rPr>
        <w:t xml:space="preserve"> Place. </w:t>
      </w:r>
      <w:hyperlink w:anchor="_P87_is_identified" w:history="1">
        <w:r w:rsidR="006D1E5E" w:rsidRPr="00D51A9F">
          <w:rPr>
            <w:rStyle w:val="Hyperlink"/>
            <w:b/>
            <w:szCs w:val="20"/>
            <w:lang w:val="en-GB"/>
          </w:rPr>
          <w:t>P87</w:t>
        </w:r>
      </w:hyperlink>
      <w:r w:rsidR="006D1E5E" w:rsidRPr="00D51A9F">
        <w:rPr>
          <w:b/>
          <w:szCs w:val="20"/>
          <w:lang w:val="en-GB"/>
        </w:rPr>
        <w:t xml:space="preserve"> </w:t>
      </w:r>
      <w:proofErr w:type="gramStart"/>
      <w:r w:rsidR="006D1E5E" w:rsidRPr="00D51A9F">
        <w:rPr>
          <w:b/>
          <w:szCs w:val="20"/>
          <w:lang w:val="en-GB"/>
        </w:rPr>
        <w:t>is identified</w:t>
      </w:r>
      <w:proofErr w:type="gramEnd"/>
      <w:r w:rsidR="006D1E5E" w:rsidRPr="00D51A9F">
        <w:rPr>
          <w:b/>
          <w:szCs w:val="20"/>
          <w:lang w:val="en-GB"/>
        </w:rPr>
        <w:t xml:space="preserve"> by (identifies): </w:t>
      </w:r>
      <w:hyperlink w:anchor="_E44_Place_Appellation" w:history="1">
        <w:r w:rsidR="006D1E5E" w:rsidRPr="00D51A9F">
          <w:rPr>
            <w:rStyle w:val="Hyperlink"/>
            <w:b/>
            <w:szCs w:val="20"/>
            <w:lang w:val="en-GB"/>
          </w:rPr>
          <w:t>E44</w:t>
        </w:r>
      </w:hyperlink>
      <w:r w:rsidR="006D1E5E" w:rsidRPr="00D51A9F">
        <w:rPr>
          <w:b/>
          <w:szCs w:val="20"/>
          <w:lang w:val="en-GB"/>
        </w:rPr>
        <w:t xml:space="preserve"> Place Appellation</w:t>
      </w:r>
    </w:p>
    <w:p w:rsidR="006D1E5E" w:rsidRPr="00D51A9F" w:rsidRDefault="00566133" w:rsidP="006D1E5E">
      <w:pPr>
        <w:spacing w:after="120"/>
        <w:ind w:left="1418"/>
        <w:rPr>
          <w:b/>
          <w:szCs w:val="20"/>
          <w:lang w:val="en-GB"/>
        </w:rPr>
      </w:pPr>
      <w:hyperlink w:anchor="_E72_Legal_Object_" w:history="1">
        <w:r w:rsidR="006D1E5E" w:rsidRPr="00D51A9F">
          <w:rPr>
            <w:rStyle w:val="Hyperlink"/>
            <w:b/>
            <w:szCs w:val="20"/>
            <w:lang w:val="en-GB"/>
          </w:rPr>
          <w:t>E71</w:t>
        </w:r>
      </w:hyperlink>
      <w:r w:rsidR="006D1E5E" w:rsidRPr="00D51A9F">
        <w:rPr>
          <w:b/>
          <w:szCs w:val="20"/>
          <w:lang w:val="en-GB"/>
        </w:rPr>
        <w:t xml:space="preserve"> Man-Made Thing. </w:t>
      </w:r>
      <w:hyperlink w:anchor="_P102_has_title" w:history="1">
        <w:r w:rsidR="006D1E5E" w:rsidRPr="00D51A9F">
          <w:rPr>
            <w:rStyle w:val="Hyperlink"/>
            <w:b/>
            <w:szCs w:val="20"/>
            <w:lang w:val="en-GB"/>
          </w:rPr>
          <w:t>P102</w:t>
        </w:r>
      </w:hyperlink>
      <w:r w:rsidR="006D1E5E" w:rsidRPr="00D51A9F">
        <w:rPr>
          <w:b/>
          <w:szCs w:val="20"/>
          <w:lang w:val="en-GB"/>
        </w:rPr>
        <w:t xml:space="preserve"> has title (is title of): </w:t>
      </w:r>
      <w:hyperlink w:anchor="_E35_Title" w:history="1">
        <w:r w:rsidR="006D1E5E" w:rsidRPr="00D51A9F">
          <w:rPr>
            <w:rStyle w:val="Hyperlink"/>
            <w:b/>
            <w:szCs w:val="20"/>
            <w:lang w:val="en-GB"/>
          </w:rPr>
          <w:t>E35</w:t>
        </w:r>
      </w:hyperlink>
      <w:r w:rsidR="006D1E5E" w:rsidRPr="00D51A9F">
        <w:rPr>
          <w:b/>
          <w:szCs w:val="20"/>
          <w:lang w:val="en-GB"/>
        </w:rPr>
        <w:t xml:space="preserve"> Title</w:t>
      </w:r>
    </w:p>
    <w:p w:rsidR="006D1E5E" w:rsidRPr="00D51A9F" w:rsidRDefault="00566133" w:rsidP="006D1E5E">
      <w:pPr>
        <w:spacing w:after="120"/>
        <w:ind w:left="1418"/>
        <w:rPr>
          <w:b/>
          <w:szCs w:val="20"/>
          <w:lang w:val="en-GB"/>
        </w:rPr>
      </w:pPr>
      <w:hyperlink w:anchor="_E39_Actor_" w:history="1">
        <w:r w:rsidR="006D1E5E" w:rsidRPr="00D51A9F">
          <w:rPr>
            <w:rStyle w:val="Hyperlink"/>
            <w:b/>
            <w:szCs w:val="20"/>
            <w:lang w:val="en-GB"/>
          </w:rPr>
          <w:t>E39</w:t>
        </w:r>
      </w:hyperlink>
      <w:r w:rsidR="006D1E5E" w:rsidRPr="00D51A9F">
        <w:rPr>
          <w:b/>
          <w:szCs w:val="20"/>
          <w:lang w:val="en-GB"/>
        </w:rPr>
        <w:t xml:space="preserve"> Actor. </w:t>
      </w:r>
      <w:hyperlink w:anchor="_P131_is_identified" w:history="1">
        <w:r w:rsidR="006D1E5E" w:rsidRPr="00D51A9F">
          <w:rPr>
            <w:rStyle w:val="Hyperlink"/>
            <w:b/>
            <w:szCs w:val="20"/>
            <w:lang w:val="en-GB"/>
          </w:rPr>
          <w:t>P131</w:t>
        </w:r>
      </w:hyperlink>
      <w:r w:rsidR="006D1E5E" w:rsidRPr="00D51A9F">
        <w:rPr>
          <w:b/>
          <w:szCs w:val="20"/>
          <w:lang w:val="en-GB"/>
        </w:rPr>
        <w:t xml:space="preserve"> </w:t>
      </w:r>
      <w:proofErr w:type="gramStart"/>
      <w:r w:rsidR="006D1E5E" w:rsidRPr="00D51A9F">
        <w:rPr>
          <w:b/>
          <w:szCs w:val="20"/>
          <w:lang w:val="en-GB"/>
        </w:rPr>
        <w:t>is identified</w:t>
      </w:r>
      <w:proofErr w:type="gramEnd"/>
      <w:r w:rsidR="006D1E5E" w:rsidRPr="00D51A9F">
        <w:rPr>
          <w:b/>
          <w:szCs w:val="20"/>
          <w:lang w:val="en-GB"/>
        </w:rPr>
        <w:t xml:space="preserve"> by (identifies): </w:t>
      </w:r>
      <w:hyperlink w:anchor="_E82_Actor_Appellation" w:history="1">
        <w:r w:rsidR="006D1E5E" w:rsidRPr="00D51A9F">
          <w:rPr>
            <w:rStyle w:val="Hyperlink"/>
            <w:b/>
            <w:szCs w:val="20"/>
            <w:lang w:val="en-GB"/>
          </w:rPr>
          <w:t>E82</w:t>
        </w:r>
      </w:hyperlink>
      <w:r w:rsidR="006D1E5E" w:rsidRPr="00D51A9F">
        <w:rPr>
          <w:b/>
          <w:szCs w:val="20"/>
          <w:lang w:val="en-GB"/>
        </w:rPr>
        <w:t xml:space="preserve"> Actor Appellation</w:t>
      </w:r>
    </w:p>
    <w:p w:rsidR="006D1E5E" w:rsidRPr="00D51A9F" w:rsidRDefault="00566133" w:rsidP="006D1E5E">
      <w:pPr>
        <w:ind w:left="1418"/>
        <w:rPr>
          <w:szCs w:val="20"/>
          <w:lang w:val="en-GB"/>
        </w:rPr>
      </w:pPr>
      <w:hyperlink w:anchor="_E28_Conceptual_Object" w:history="1">
        <w:r w:rsidR="006D1E5E" w:rsidRPr="00D51A9F">
          <w:rPr>
            <w:rStyle w:val="Hyperlink"/>
            <w:szCs w:val="20"/>
            <w:lang w:val="en-GB"/>
          </w:rPr>
          <w:t>E28</w:t>
        </w:r>
      </w:hyperlink>
      <w:r w:rsidR="006D1E5E" w:rsidRPr="00D51A9F">
        <w:rPr>
          <w:szCs w:val="20"/>
          <w:lang w:val="en-GB"/>
        </w:rPr>
        <w:t xml:space="preserve"> Conceptual Object. </w:t>
      </w:r>
      <w:hyperlink w:anchor="_P149_is_identified" w:history="1">
        <w:r w:rsidR="006D1E5E" w:rsidRPr="00D51A9F">
          <w:rPr>
            <w:rStyle w:val="Hyperlink"/>
            <w:szCs w:val="20"/>
            <w:lang w:val="en-GB"/>
          </w:rPr>
          <w:t>P149</w:t>
        </w:r>
      </w:hyperlink>
      <w:r w:rsidR="006D1E5E" w:rsidRPr="00D51A9F">
        <w:rPr>
          <w:szCs w:val="20"/>
          <w:lang w:val="en-GB"/>
        </w:rPr>
        <w:t xml:space="preserve"> </w:t>
      </w:r>
      <w:proofErr w:type="gramStart"/>
      <w:r w:rsidR="006D1E5E" w:rsidRPr="00D51A9F">
        <w:rPr>
          <w:szCs w:val="20"/>
          <w:lang w:val="en-GB"/>
        </w:rPr>
        <w:t>is identified</w:t>
      </w:r>
      <w:proofErr w:type="gramEnd"/>
      <w:r w:rsidR="006D1E5E" w:rsidRPr="00D51A9F">
        <w:rPr>
          <w:szCs w:val="20"/>
          <w:lang w:val="en-GB"/>
        </w:rPr>
        <w:t xml:space="preserve"> by (identifies): </w:t>
      </w:r>
      <w:hyperlink w:anchor="_E75_Conceptual_Object_Appellation" w:history="1">
        <w:r w:rsidR="006D1E5E" w:rsidRPr="00D51A9F">
          <w:rPr>
            <w:rStyle w:val="Hyperlink"/>
            <w:szCs w:val="20"/>
            <w:lang w:val="en-GB"/>
          </w:rPr>
          <w:t>E75</w:t>
        </w:r>
      </w:hyperlink>
      <w:r w:rsidR="006D1E5E" w:rsidRPr="00D51A9F">
        <w:rPr>
          <w:szCs w:val="20"/>
          <w:lang w:val="en-GB"/>
        </w:rPr>
        <w:t xml:space="preserve"> Conceptual Object Appellation</w:t>
      </w:r>
    </w:p>
    <w:p w:rsidR="006D1E5E" w:rsidRPr="00D51A9F" w:rsidRDefault="006D1E5E" w:rsidP="006D1E5E">
      <w:pPr>
        <w:pStyle w:val="FootnoteText"/>
        <w:spacing w:after="120"/>
        <w:rPr>
          <w:lang w:val="en-GB"/>
        </w:rPr>
      </w:pPr>
      <w:r w:rsidRPr="00D51A9F">
        <w:rPr>
          <w:lang w:val="en-GB"/>
        </w:rPr>
        <w:t>Quantification:</w:t>
      </w:r>
      <w:r w:rsidRPr="00D51A9F">
        <w:rPr>
          <w:lang w:val="en-GB"/>
        </w:rPr>
        <w:tab/>
        <w:t>many to many (0</w:t>
      </w:r>
      <w:proofErr w:type="gramStart"/>
      <w:r w:rsidRPr="00D51A9F">
        <w:rPr>
          <w:lang w:val="en-GB"/>
        </w:rPr>
        <w:t>,n:0,n</w:t>
      </w:r>
      <w:proofErr w:type="gramEnd"/>
      <w:r w:rsidRPr="00D51A9F">
        <w:rPr>
          <w:lang w:val="en-GB"/>
        </w:rPr>
        <w:t>)</w:t>
      </w:r>
    </w:p>
    <w:p w:rsidR="006D1E5E" w:rsidRPr="00D51A9F" w:rsidRDefault="006D1E5E" w:rsidP="006D1E5E">
      <w:pPr>
        <w:spacing w:after="120"/>
        <w:ind w:left="1418" w:hanging="1418"/>
        <w:jc w:val="both"/>
        <w:rPr>
          <w:szCs w:val="20"/>
          <w:lang w:val="en-GB"/>
        </w:rPr>
      </w:pPr>
      <w:r w:rsidRPr="00D51A9F">
        <w:rPr>
          <w:szCs w:val="20"/>
          <w:lang w:val="en-GB"/>
        </w:rPr>
        <w:t>Scope note:</w:t>
      </w:r>
      <w:r w:rsidRPr="00D51A9F">
        <w:rPr>
          <w:szCs w:val="20"/>
          <w:lang w:val="en-GB"/>
        </w:rPr>
        <w:tab/>
        <w:t xml:space="preserve">This property describes the naming or identification of any real world item by a name or any other identifier. </w:t>
      </w:r>
    </w:p>
    <w:p w:rsidR="006D1E5E" w:rsidRPr="00D51A9F" w:rsidRDefault="006D1E5E" w:rsidP="006D1E5E">
      <w:pPr>
        <w:spacing w:after="120"/>
        <w:ind w:left="1418"/>
        <w:jc w:val="both"/>
        <w:rPr>
          <w:szCs w:val="20"/>
          <w:lang w:val="en-GB"/>
        </w:rPr>
      </w:pPr>
      <w:r w:rsidRPr="00D51A9F">
        <w:rPr>
          <w:szCs w:val="20"/>
          <w:lang w:val="en-GB"/>
        </w:rPr>
        <w:t xml:space="preserve">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t>
      </w:r>
      <w:proofErr w:type="gramStart"/>
      <w:r w:rsidRPr="00D51A9F">
        <w:rPr>
          <w:szCs w:val="20"/>
          <w:lang w:val="en-GB"/>
        </w:rPr>
        <w:t>was used</w:t>
      </w:r>
      <w:proofErr w:type="gramEnd"/>
      <w:r w:rsidRPr="00D51A9F">
        <w:rPr>
          <w:szCs w:val="20"/>
          <w:lang w:val="en-GB"/>
        </w:rPr>
        <w:t xml:space="preserve">. A more detailed representation </w:t>
      </w:r>
      <w:proofErr w:type="gramStart"/>
      <w:r w:rsidRPr="00D51A9F">
        <w:rPr>
          <w:szCs w:val="20"/>
          <w:lang w:val="en-GB"/>
        </w:rPr>
        <w:t>can be made</w:t>
      </w:r>
      <w:proofErr w:type="gramEnd"/>
      <w:r w:rsidRPr="00D51A9F">
        <w:rPr>
          <w:szCs w:val="20"/>
          <w:lang w:val="en-GB"/>
        </w:rPr>
        <w:t xml:space="preserve"> using the fully developed (i.e. indirect) path through E15 Identifier Assignment.</w:t>
      </w:r>
    </w:p>
    <w:p w:rsidR="006D1E5E" w:rsidRPr="00D51A9F" w:rsidRDefault="006D1E5E" w:rsidP="006D1E5E">
      <w:pPr>
        <w:spacing w:after="120"/>
        <w:ind w:left="1418" w:hanging="1418"/>
        <w:jc w:val="both"/>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35"/>
        </w:numPr>
        <w:autoSpaceDE w:val="0"/>
        <w:autoSpaceDN w:val="0"/>
        <w:spacing w:after="120" w:line="240" w:lineRule="auto"/>
        <w:jc w:val="both"/>
        <w:rPr>
          <w:szCs w:val="20"/>
          <w:lang w:val="en-GB"/>
        </w:rPr>
      </w:pPr>
      <w:r w:rsidRPr="00D51A9F">
        <w:rPr>
          <w:szCs w:val="20"/>
          <w:lang w:val="en-GB"/>
        </w:rPr>
        <w:t xml:space="preserve">the capital of Italy (E53) </w:t>
      </w:r>
      <w:r w:rsidRPr="00D51A9F">
        <w:rPr>
          <w:i/>
          <w:iCs/>
          <w:szCs w:val="20"/>
          <w:lang w:val="en-GB"/>
        </w:rPr>
        <w:t>is identified by “</w:t>
      </w:r>
      <w:r w:rsidRPr="00D51A9F">
        <w:rPr>
          <w:szCs w:val="20"/>
          <w:lang w:val="en-GB"/>
        </w:rPr>
        <w:t>Rome” (E48)</w:t>
      </w:r>
    </w:p>
    <w:p w:rsidR="006D1E5E" w:rsidRPr="00D51A9F" w:rsidRDefault="006D1E5E" w:rsidP="001049D0">
      <w:pPr>
        <w:widowControl w:val="0"/>
        <w:numPr>
          <w:ilvl w:val="0"/>
          <w:numId w:val="35"/>
        </w:numPr>
        <w:autoSpaceDE w:val="0"/>
        <w:autoSpaceDN w:val="0"/>
        <w:spacing w:after="120" w:line="240" w:lineRule="auto"/>
        <w:jc w:val="both"/>
        <w:rPr>
          <w:szCs w:val="20"/>
          <w:lang w:val="en-GB"/>
        </w:rPr>
      </w:pPr>
      <w:r w:rsidRPr="00D51A9F">
        <w:rPr>
          <w:szCs w:val="20"/>
          <w:lang w:val="en-GB"/>
        </w:rPr>
        <w:t xml:space="preserve">text 25014–32 (E33) </w:t>
      </w:r>
      <w:r w:rsidRPr="00D51A9F">
        <w:rPr>
          <w:i/>
          <w:iCs/>
          <w:szCs w:val="20"/>
          <w:lang w:val="en-GB"/>
        </w:rPr>
        <w:t xml:space="preserve">is identified by </w:t>
      </w:r>
      <w:r w:rsidRPr="00D51A9F">
        <w:rPr>
          <w:szCs w:val="20"/>
          <w:lang w:val="en-GB"/>
        </w:rPr>
        <w:t>“The Decline and Fall of the Roman Empire” (E35)</w:t>
      </w:r>
    </w:p>
    <w:p w:rsidR="006D1E5E" w:rsidRPr="00D51A9F" w:rsidRDefault="006D1E5E" w:rsidP="006D1E5E">
      <w:pPr>
        <w:pStyle w:val="Heading3"/>
      </w:pPr>
      <w:bookmarkStart w:id="774" w:name="_P2_has_type_(is_type_of)"/>
      <w:bookmarkStart w:id="775" w:name="_P2_has_type_"/>
      <w:bookmarkStart w:id="776" w:name="_P15_was_influenced_by_(influenced)"/>
      <w:bookmarkStart w:id="777" w:name="_P15_was_influenced"/>
      <w:bookmarkStart w:id="778" w:name="_Toc25403030"/>
      <w:bookmarkStart w:id="779" w:name="_Toc40519418"/>
      <w:bookmarkStart w:id="780" w:name="_Toc40584409"/>
      <w:bookmarkStart w:id="781" w:name="_Toc40597421"/>
      <w:bookmarkStart w:id="782" w:name="_Toc217723378"/>
      <w:bookmarkStart w:id="783" w:name="_Toc434681925"/>
      <w:bookmarkEnd w:id="774"/>
      <w:bookmarkEnd w:id="775"/>
      <w:bookmarkEnd w:id="776"/>
      <w:bookmarkEnd w:id="777"/>
      <w:r w:rsidRPr="00D51A9F">
        <w:t>P15 was influenced by (influenced)</w:t>
      </w:r>
      <w:bookmarkEnd w:id="778"/>
      <w:bookmarkEnd w:id="779"/>
      <w:bookmarkEnd w:id="780"/>
      <w:bookmarkEnd w:id="781"/>
      <w:bookmarkEnd w:id="782"/>
      <w:bookmarkEnd w:id="783"/>
      <w:ins w:id="784" w:author="admin" w:date="2017-10-11T17:34:00Z">
        <w:r>
          <w:t xml:space="preserve"> [=LRM-R21 work inspiration, the work creation of the new work was influenced by the existing work]</w:t>
        </w:r>
      </w:ins>
    </w:p>
    <w:p w:rsidR="006D1E5E" w:rsidRPr="00D51A9F" w:rsidRDefault="006D1E5E" w:rsidP="006D1E5E">
      <w:pPr>
        <w:spacing w:after="120"/>
        <w:rPr>
          <w:lang w:val="en-GB"/>
        </w:rPr>
      </w:pPr>
      <w:r w:rsidRPr="00D51A9F">
        <w:rPr>
          <w:lang w:val="en-GB"/>
        </w:rPr>
        <w:t>Domain:</w:t>
      </w:r>
      <w:r w:rsidRPr="00D51A9F">
        <w:rPr>
          <w:lang w:val="en-GB"/>
        </w:rPr>
        <w:tab/>
      </w:r>
      <w:r w:rsidRPr="00D51A9F">
        <w:rPr>
          <w:lang w:val="en-GB"/>
        </w:rPr>
        <w:tab/>
      </w:r>
      <w:hyperlink w:anchor="_E7_Activity_" w:history="1">
        <w:r w:rsidRPr="00D51A9F">
          <w:rPr>
            <w:rStyle w:val="Hyperlink"/>
            <w:lang w:val="en-GB"/>
          </w:rPr>
          <w:t>E7</w:t>
        </w:r>
      </w:hyperlink>
      <w:r w:rsidRPr="00D51A9F">
        <w:rPr>
          <w:lang w:val="en-GB"/>
        </w:rPr>
        <w:t xml:space="preserve"> Activity</w:t>
      </w:r>
    </w:p>
    <w:p w:rsidR="006D1E5E" w:rsidRPr="00D51A9F" w:rsidRDefault="006D1E5E" w:rsidP="006D1E5E">
      <w:pPr>
        <w:pStyle w:val="FootnoteText"/>
        <w:spacing w:after="120"/>
        <w:rPr>
          <w:lang w:val="en-GB"/>
        </w:rPr>
      </w:pPr>
      <w:r w:rsidRPr="00D51A9F">
        <w:rPr>
          <w:lang w:val="en-GB"/>
        </w:rPr>
        <w:t>Range:</w:t>
      </w:r>
      <w:r w:rsidRPr="00D51A9F">
        <w:rPr>
          <w:lang w:val="en-GB"/>
        </w:rPr>
        <w:tab/>
      </w:r>
      <w:r w:rsidRPr="00D51A9F">
        <w:rPr>
          <w:lang w:val="en-GB"/>
        </w:rPr>
        <w:tab/>
      </w:r>
      <w:hyperlink w:anchor="_E1_CRM_Entity_" w:history="1">
        <w:r w:rsidRPr="00D51A9F">
          <w:rPr>
            <w:rStyle w:val="Hyperlink"/>
            <w:lang w:val="en-GB"/>
          </w:rPr>
          <w:t>E1</w:t>
        </w:r>
      </w:hyperlink>
      <w:r w:rsidRPr="00D51A9F">
        <w:rPr>
          <w:lang w:val="en-GB"/>
        </w:rPr>
        <w:t xml:space="preserve"> CRM Entity</w:t>
      </w:r>
    </w:p>
    <w:p w:rsidR="006D1E5E" w:rsidRPr="00D51A9F" w:rsidRDefault="006D1E5E" w:rsidP="006D1E5E">
      <w:pPr>
        <w:spacing w:after="120"/>
        <w:ind w:left="1418" w:hanging="1418"/>
        <w:jc w:val="both"/>
        <w:rPr>
          <w:b/>
          <w:szCs w:val="20"/>
          <w:lang w:val="en-GB"/>
        </w:rPr>
      </w:pPr>
      <w:proofErr w:type="spellStart"/>
      <w:r w:rsidRPr="00D51A9F">
        <w:rPr>
          <w:szCs w:val="20"/>
          <w:lang w:val="en-GB"/>
        </w:rPr>
        <w:t>Superproperty</w:t>
      </w:r>
      <w:proofErr w:type="spellEnd"/>
      <w:r w:rsidRPr="00D51A9F">
        <w:rPr>
          <w:szCs w:val="20"/>
          <w:lang w:val="en-GB"/>
        </w:rPr>
        <w:t xml:space="preserve"> of:</w:t>
      </w:r>
      <w:r w:rsidRPr="00D51A9F">
        <w:rPr>
          <w:szCs w:val="20"/>
          <w:lang w:val="en-GB"/>
        </w:rPr>
        <w:tab/>
      </w:r>
      <w:hyperlink w:anchor="_E7_Activity_" w:history="1">
        <w:r w:rsidRPr="00D51A9F">
          <w:rPr>
            <w:rStyle w:val="Hyperlink"/>
            <w:b/>
            <w:szCs w:val="20"/>
            <w:lang w:val="en-GB"/>
          </w:rPr>
          <w:t>E7</w:t>
        </w:r>
      </w:hyperlink>
      <w:r w:rsidRPr="00D51A9F">
        <w:rPr>
          <w:b/>
          <w:szCs w:val="20"/>
          <w:lang w:val="en-GB"/>
        </w:rPr>
        <w:t xml:space="preserve"> Activity. </w:t>
      </w:r>
      <w:hyperlink w:anchor="_P16__used_" w:history="1">
        <w:r w:rsidRPr="00D51A9F">
          <w:rPr>
            <w:rStyle w:val="Hyperlink"/>
            <w:b/>
            <w:szCs w:val="20"/>
            <w:lang w:val="en-GB"/>
          </w:rPr>
          <w:t>P16</w:t>
        </w:r>
      </w:hyperlink>
      <w:r w:rsidRPr="00D51A9F">
        <w:rPr>
          <w:b/>
          <w:szCs w:val="20"/>
          <w:lang w:val="en-GB"/>
        </w:rPr>
        <w:t xml:space="preserve"> used specific object (</w:t>
      </w:r>
      <w:proofErr w:type="gramStart"/>
      <w:r w:rsidRPr="00D51A9F">
        <w:rPr>
          <w:b/>
          <w:szCs w:val="20"/>
          <w:lang w:val="en-GB"/>
        </w:rPr>
        <w:t>was used</w:t>
      </w:r>
      <w:proofErr w:type="gramEnd"/>
      <w:r w:rsidRPr="00D51A9F">
        <w:rPr>
          <w:b/>
          <w:szCs w:val="20"/>
          <w:lang w:val="en-GB"/>
        </w:rPr>
        <w:t xml:space="preserve"> for): </w:t>
      </w:r>
      <w:hyperlink w:anchor="_E70_Thing_1" w:history="1">
        <w:r w:rsidRPr="00D51A9F">
          <w:rPr>
            <w:rStyle w:val="Hyperlink"/>
            <w:b/>
            <w:szCs w:val="20"/>
            <w:lang w:val="en-GB"/>
          </w:rPr>
          <w:t>E70</w:t>
        </w:r>
      </w:hyperlink>
      <w:r w:rsidRPr="00D51A9F">
        <w:rPr>
          <w:b/>
          <w:szCs w:val="20"/>
          <w:lang w:val="en-GB"/>
        </w:rPr>
        <w:t xml:space="preserve"> Thing</w:t>
      </w:r>
    </w:p>
    <w:p w:rsidR="006D1E5E" w:rsidRPr="00D51A9F" w:rsidRDefault="006D1E5E" w:rsidP="006D1E5E">
      <w:pPr>
        <w:spacing w:after="120"/>
        <w:ind w:left="1418"/>
        <w:jc w:val="both"/>
        <w:rPr>
          <w:szCs w:val="20"/>
          <w:lang w:val="en-GB"/>
        </w:rPr>
      </w:pPr>
      <w:r w:rsidRPr="00D51A9F">
        <w:rPr>
          <w:szCs w:val="20"/>
          <w:lang w:val="en-GB"/>
        </w:rPr>
        <w:lastRenderedPageBreak/>
        <w:t>E7 Activity. P17 was motivated by (motivated): E1 CRM Entity</w:t>
      </w:r>
    </w:p>
    <w:p w:rsidR="006D1E5E" w:rsidRPr="00D51A9F" w:rsidRDefault="006D1E5E" w:rsidP="006D1E5E">
      <w:pPr>
        <w:spacing w:after="120"/>
        <w:ind w:left="1418"/>
        <w:jc w:val="both"/>
        <w:rPr>
          <w:szCs w:val="20"/>
          <w:lang w:val="en-GB"/>
        </w:rPr>
      </w:pPr>
      <w:r w:rsidRPr="00D51A9F">
        <w:rPr>
          <w:szCs w:val="20"/>
          <w:lang w:val="en-GB"/>
        </w:rPr>
        <w:t xml:space="preserve">E7 Activity. P134 continued (was continued </w:t>
      </w:r>
      <w:proofErr w:type="gramStart"/>
      <w:r w:rsidRPr="00D51A9F">
        <w:rPr>
          <w:szCs w:val="20"/>
          <w:lang w:val="en-GB"/>
        </w:rPr>
        <w:t>by):</w:t>
      </w:r>
      <w:proofErr w:type="gramEnd"/>
      <w:r w:rsidRPr="00D51A9F">
        <w:rPr>
          <w:szCs w:val="20"/>
          <w:lang w:val="en-GB"/>
        </w:rPr>
        <w:t xml:space="preserve"> E7 Activity</w:t>
      </w:r>
    </w:p>
    <w:p w:rsidR="006D1E5E" w:rsidRPr="00D51A9F" w:rsidRDefault="006D1E5E" w:rsidP="006D1E5E">
      <w:pPr>
        <w:spacing w:after="120"/>
        <w:ind w:left="1418"/>
        <w:jc w:val="both"/>
        <w:rPr>
          <w:szCs w:val="20"/>
          <w:lang w:val="en-GB"/>
        </w:rPr>
      </w:pPr>
      <w:r w:rsidRPr="00D51A9F">
        <w:rPr>
          <w:szCs w:val="20"/>
          <w:lang w:val="en-GB"/>
        </w:rPr>
        <w:t xml:space="preserve">E83 Type Creation. P136 </w:t>
      </w:r>
      <w:proofErr w:type="gramStart"/>
      <w:r w:rsidRPr="00D51A9F">
        <w:rPr>
          <w:szCs w:val="20"/>
          <w:lang w:val="en-GB"/>
        </w:rPr>
        <w:t>was based</w:t>
      </w:r>
      <w:proofErr w:type="gramEnd"/>
      <w:r w:rsidRPr="00D51A9F">
        <w:rPr>
          <w:szCs w:val="20"/>
          <w:lang w:val="en-GB"/>
        </w:rPr>
        <w:t xml:space="preserve"> on (supported type creation): E1 CRM Entity</w:t>
      </w:r>
    </w:p>
    <w:p w:rsidR="006D1E5E" w:rsidRPr="00D51A9F" w:rsidRDefault="006D1E5E" w:rsidP="006D1E5E">
      <w:pPr>
        <w:spacing w:after="120"/>
        <w:jc w:val="both"/>
        <w:rPr>
          <w:szCs w:val="20"/>
          <w:lang w:val="en-GB"/>
        </w:rPr>
      </w:pPr>
      <w:r w:rsidRPr="00D51A9F">
        <w:rPr>
          <w:szCs w:val="20"/>
          <w:lang w:val="en-GB"/>
        </w:rPr>
        <w:t>Quantification:</w:t>
      </w:r>
      <w:r w:rsidRPr="00D51A9F">
        <w:rPr>
          <w:szCs w:val="20"/>
          <w:lang w:val="en-GB"/>
        </w:rPr>
        <w:tab/>
        <w:t>many to many (0</w:t>
      </w:r>
      <w:proofErr w:type="gramStart"/>
      <w:r w:rsidRPr="00D51A9F">
        <w:rPr>
          <w:szCs w:val="20"/>
          <w:lang w:val="en-GB"/>
        </w:rPr>
        <w:t>,n:0,n</w:t>
      </w:r>
      <w:proofErr w:type="gramEnd"/>
      <w:r w:rsidRPr="00D51A9F">
        <w:rPr>
          <w:szCs w:val="20"/>
          <w:lang w:val="en-GB"/>
        </w:rPr>
        <w:t>)</w:t>
      </w:r>
    </w:p>
    <w:p w:rsidR="006D1E5E" w:rsidRPr="00D51A9F" w:rsidRDefault="006D1E5E" w:rsidP="006D1E5E">
      <w:pPr>
        <w:spacing w:after="120"/>
        <w:ind w:left="1440" w:hanging="1440"/>
        <w:jc w:val="both"/>
        <w:rPr>
          <w:szCs w:val="20"/>
          <w:lang w:val="en-GB"/>
        </w:rPr>
      </w:pPr>
      <w:r w:rsidRPr="00D51A9F">
        <w:rPr>
          <w:szCs w:val="20"/>
          <w:lang w:val="en-GB"/>
        </w:rPr>
        <w:t>Scope note:</w:t>
      </w:r>
      <w:r w:rsidRPr="00D51A9F">
        <w:rPr>
          <w:rFonts w:ascii="Arial" w:hAnsi="Arial" w:cs="Arial"/>
          <w:szCs w:val="20"/>
          <w:lang w:val="en-GB"/>
        </w:rPr>
        <w:tab/>
      </w:r>
      <w:r w:rsidRPr="00D51A9F">
        <w:rPr>
          <w:szCs w:val="20"/>
          <w:lang w:val="en-GB"/>
        </w:rPr>
        <w:t xml:space="preserve">This is a </w:t>
      </w:r>
      <w:proofErr w:type="gramStart"/>
      <w:r w:rsidRPr="00D51A9F">
        <w:rPr>
          <w:szCs w:val="20"/>
          <w:lang w:val="en-GB"/>
        </w:rPr>
        <w:t>high level</w:t>
      </w:r>
      <w:proofErr w:type="gramEnd"/>
      <w:r w:rsidRPr="00D51A9F">
        <w:rPr>
          <w:szCs w:val="20"/>
          <w:lang w:val="en-GB"/>
        </w:rPr>
        <w:t xml:space="preserve"> property, which captures the relationship between an E7 Activity and anything that may have had some bearing upon it.</w:t>
      </w:r>
    </w:p>
    <w:p w:rsidR="006D1E5E" w:rsidRPr="00D51A9F" w:rsidRDefault="006D1E5E" w:rsidP="006D1E5E">
      <w:pPr>
        <w:spacing w:after="120"/>
        <w:ind w:left="720" w:firstLine="720"/>
        <w:rPr>
          <w:szCs w:val="20"/>
          <w:lang w:val="en-GB"/>
        </w:rPr>
      </w:pPr>
      <w:r w:rsidRPr="00D51A9F">
        <w:rPr>
          <w:szCs w:val="20"/>
          <w:lang w:val="en-GB"/>
        </w:rPr>
        <w:t>The property has more specific sub properties.</w:t>
      </w:r>
    </w:p>
    <w:p w:rsidR="006D1E5E" w:rsidRPr="00D51A9F" w:rsidRDefault="006D1E5E" w:rsidP="006D1E5E">
      <w:pPr>
        <w:spacing w:after="120"/>
        <w:jc w:val="both"/>
        <w:rPr>
          <w:szCs w:val="20"/>
          <w:lang w:val="en-GB"/>
        </w:rPr>
      </w:pPr>
      <w:r w:rsidRPr="00D51A9F">
        <w:rPr>
          <w:szCs w:val="20"/>
          <w:lang w:val="en-GB"/>
        </w:rPr>
        <w:t xml:space="preserve">Examples: </w:t>
      </w:r>
      <w:r w:rsidRPr="00D51A9F">
        <w:rPr>
          <w:szCs w:val="20"/>
          <w:lang w:val="en-GB"/>
        </w:rPr>
        <w:tab/>
      </w:r>
    </w:p>
    <w:p w:rsidR="006D1E5E" w:rsidRPr="00D51A9F" w:rsidRDefault="006D1E5E" w:rsidP="001049D0">
      <w:pPr>
        <w:widowControl w:val="0"/>
        <w:numPr>
          <w:ilvl w:val="0"/>
          <w:numId w:val="36"/>
        </w:numPr>
        <w:autoSpaceDE w:val="0"/>
        <w:autoSpaceDN w:val="0"/>
        <w:spacing w:after="120" w:line="240" w:lineRule="auto"/>
        <w:jc w:val="both"/>
        <w:rPr>
          <w:lang w:val="en-GB"/>
        </w:rPr>
      </w:pPr>
      <w:r w:rsidRPr="00D51A9F">
        <w:rPr>
          <w:szCs w:val="20"/>
          <w:lang w:val="en-GB"/>
        </w:rPr>
        <w:t xml:space="preserve">the designing of the Sydney Harbour Bridge (E7) </w:t>
      </w:r>
      <w:r w:rsidRPr="00D51A9F">
        <w:rPr>
          <w:i/>
          <w:iCs/>
          <w:szCs w:val="20"/>
          <w:lang w:val="en-GB"/>
        </w:rPr>
        <w:t>was influenced by</w:t>
      </w:r>
      <w:r w:rsidRPr="00D51A9F">
        <w:rPr>
          <w:szCs w:val="20"/>
          <w:lang w:val="en-GB"/>
        </w:rPr>
        <w:t xml:space="preserve"> the Tyne bridge (E22)</w:t>
      </w:r>
    </w:p>
    <w:p w:rsidR="006D1E5E" w:rsidRPr="00D51A9F" w:rsidRDefault="006D1E5E" w:rsidP="006D1E5E">
      <w:pPr>
        <w:pStyle w:val="Heading3"/>
      </w:pPr>
      <w:bookmarkStart w:id="785" w:name="_P16_used_specific_object_(was_used_"/>
      <w:bookmarkStart w:id="786" w:name="_P16__used_"/>
      <w:bookmarkStart w:id="787" w:name="_P16_used_specific"/>
      <w:bookmarkStart w:id="788" w:name="_Toc434681926"/>
      <w:bookmarkEnd w:id="785"/>
      <w:bookmarkEnd w:id="786"/>
      <w:bookmarkEnd w:id="787"/>
      <w:r w:rsidRPr="00D51A9F">
        <w:t>P16 used specific object (was used for)</w:t>
      </w:r>
      <w:bookmarkEnd w:id="788"/>
    </w:p>
    <w:p w:rsidR="006D1E5E" w:rsidRDefault="006D1E5E" w:rsidP="006D1E5E">
      <w:pPr>
        <w:spacing w:after="120"/>
        <w:rPr>
          <w:ins w:id="789" w:author="admin" w:date="2017-10-11T17:19:00Z"/>
          <w:lang w:val="en-GB"/>
        </w:rPr>
      </w:pPr>
      <w:ins w:id="790" w:author="admin" w:date="2017-10-11T17:19:00Z">
        <w:r>
          <w:rPr>
            <w:lang w:val="en-GB"/>
          </w:rPr>
          <w:t xml:space="preserve">[LRM-R20 Work accompanies /complements Work: includes the case of supplements. </w:t>
        </w:r>
      </w:ins>
      <w:ins w:id="791" w:author="admin" w:date="2017-10-11T17:20:00Z">
        <w:r w:rsidRPr="00A35CBA">
          <w:rPr>
            <w:lang w:val="en-GB"/>
          </w:rPr>
          <w:t>There is an intention in the Work Conception itself that the conceived Work will accompany the other Work</w:t>
        </w:r>
      </w:ins>
    </w:p>
    <w:p w:rsidR="006D1E5E" w:rsidRDefault="006D1E5E" w:rsidP="006D1E5E">
      <w:pPr>
        <w:spacing w:after="120"/>
        <w:rPr>
          <w:ins w:id="792" w:author="admin" w:date="2017-10-11T17:20:00Z"/>
          <w:lang w:val="en-GB"/>
        </w:rPr>
      </w:pPr>
      <w:ins w:id="793" w:author="admin" w:date="2017-10-11T17:19:00Z">
        <w:r w:rsidRPr="00CB2BCC">
          <w:rPr>
            <w:lang w:val="en-GB"/>
          </w:rPr>
          <w:t>In the FRBR-to-</w:t>
        </w:r>
        <w:proofErr w:type="spellStart"/>
        <w:r w:rsidRPr="00CB2BCC">
          <w:rPr>
            <w:lang w:val="en-GB"/>
          </w:rPr>
          <w:t>FRBRoo</w:t>
        </w:r>
        <w:proofErr w:type="spellEnd"/>
        <w:r w:rsidRPr="00CB2BCC">
          <w:rPr>
            <w:lang w:val="en-GB"/>
          </w:rPr>
          <w:t xml:space="preserve"> </w:t>
        </w:r>
        <w:proofErr w:type="gramStart"/>
        <w:r w:rsidRPr="00CB2BCC">
          <w:rPr>
            <w:lang w:val="en-GB"/>
          </w:rPr>
          <w:t>mapping</w:t>
        </w:r>
        <w:proofErr w:type="gramEnd"/>
        <w:r w:rsidRPr="00CB2BCC">
          <w:rPr>
            <w:lang w:val="en-GB"/>
          </w:rPr>
          <w:t xml:space="preserve"> we wrote (p. 107 of version 2.4): Work supplements Work =&gt; F1 Work P16i was used for (</w:t>
        </w:r>
        <w:r w:rsidRPr="00C24CD6">
          <w:rPr>
            <w:highlight w:val="yellow"/>
            <w:lang w:val="en-GB"/>
            <w:rPrChange w:id="794" w:author="admin" w:date="2017-10-11T17:21:00Z">
              <w:rPr>
                <w:lang w:val="en-GB"/>
              </w:rPr>
            </w:rPrChange>
          </w:rPr>
          <w:t>P16.1</w:t>
        </w:r>
        <w:r w:rsidRPr="00CB2BCC">
          <w:rPr>
            <w:lang w:val="en-GB"/>
          </w:rPr>
          <w:t xml:space="preserve"> mode of use E55 Type "supplemented work") F27 Work Conception R16 initiated F1 Work</w:t>
        </w:r>
      </w:ins>
      <w:ins w:id="795" w:author="admin" w:date="2017-10-11T17:20:00Z">
        <w:r>
          <w:rPr>
            <w:lang w:val="en-GB"/>
          </w:rPr>
          <w:t>.</w:t>
        </w:r>
      </w:ins>
    </w:p>
    <w:p w:rsidR="006D1E5E" w:rsidRDefault="006D1E5E" w:rsidP="006D1E5E">
      <w:pPr>
        <w:spacing w:after="120"/>
        <w:rPr>
          <w:ins w:id="796" w:author="admin" w:date="2017-10-11T17:19:00Z"/>
          <w:lang w:val="en-GB"/>
        </w:rPr>
      </w:pPr>
      <w:ins w:id="797" w:author="admin" w:date="2017-10-11T17:20:00Z">
        <w:r w:rsidRPr="00A35CBA">
          <w:rPr>
            <w:lang w:val="en-GB"/>
          </w:rPr>
          <w:t xml:space="preserve">There is a distinct mapping for Work has a complement" on </w:t>
        </w:r>
        <w:proofErr w:type="spellStart"/>
        <w:r w:rsidRPr="00A35CBA">
          <w:rPr>
            <w:lang w:val="en-GB"/>
          </w:rPr>
          <w:t>tje</w:t>
        </w:r>
        <w:proofErr w:type="spellEnd"/>
        <w:r w:rsidRPr="00A35CBA">
          <w:rPr>
            <w:lang w:val="en-GB"/>
          </w:rPr>
          <w:t xml:space="preserve"> same page</w:t>
        </w:r>
        <w:r>
          <w:rPr>
            <w:lang w:val="en-GB"/>
          </w:rPr>
          <w:t>]</w:t>
        </w:r>
      </w:ins>
    </w:p>
    <w:p w:rsidR="006D1E5E" w:rsidRPr="00D51A9F" w:rsidRDefault="006D1E5E" w:rsidP="006D1E5E">
      <w:pPr>
        <w:spacing w:after="120"/>
        <w:rPr>
          <w:lang w:val="en-GB"/>
        </w:rPr>
      </w:pPr>
      <w:r w:rsidRPr="00D51A9F">
        <w:rPr>
          <w:lang w:val="en-GB"/>
        </w:rPr>
        <w:t>Domain:</w:t>
      </w:r>
      <w:r w:rsidRPr="00D51A9F">
        <w:rPr>
          <w:lang w:val="en-GB"/>
        </w:rPr>
        <w:tab/>
      </w:r>
      <w:r w:rsidRPr="00D51A9F">
        <w:rPr>
          <w:lang w:val="en-GB"/>
        </w:rPr>
        <w:tab/>
      </w:r>
      <w:hyperlink w:anchor="_E7_Activity_" w:history="1">
        <w:r w:rsidRPr="00D51A9F">
          <w:rPr>
            <w:rStyle w:val="Hyperlink"/>
            <w:lang w:val="en-GB"/>
          </w:rPr>
          <w:t>E7</w:t>
        </w:r>
      </w:hyperlink>
      <w:r w:rsidRPr="00D51A9F">
        <w:rPr>
          <w:lang w:val="en-GB"/>
        </w:rPr>
        <w:t xml:space="preserve"> Activity</w:t>
      </w:r>
    </w:p>
    <w:p w:rsidR="006D1E5E" w:rsidRPr="00D51A9F" w:rsidRDefault="006D1E5E" w:rsidP="006D1E5E">
      <w:pPr>
        <w:pStyle w:val="FootnoteText"/>
        <w:spacing w:after="120"/>
        <w:rPr>
          <w:lang w:val="en-GB"/>
        </w:rPr>
      </w:pPr>
      <w:r w:rsidRPr="00D51A9F">
        <w:rPr>
          <w:lang w:val="en-GB"/>
        </w:rPr>
        <w:t>Range:</w:t>
      </w:r>
      <w:r w:rsidRPr="00D51A9F">
        <w:rPr>
          <w:lang w:val="en-GB"/>
        </w:rPr>
        <w:tab/>
      </w:r>
      <w:r w:rsidRPr="00D51A9F">
        <w:rPr>
          <w:lang w:val="en-GB"/>
        </w:rPr>
        <w:tab/>
      </w:r>
      <w:hyperlink w:anchor="_E70_Thing_1" w:history="1">
        <w:r w:rsidRPr="00D51A9F">
          <w:rPr>
            <w:rStyle w:val="Hyperlink"/>
            <w:lang w:val="en-GB"/>
          </w:rPr>
          <w:t>E70</w:t>
        </w:r>
      </w:hyperlink>
      <w:r w:rsidRPr="00D51A9F">
        <w:rPr>
          <w:lang w:val="en-GB"/>
        </w:rPr>
        <w:t xml:space="preserve"> Thing</w:t>
      </w:r>
    </w:p>
    <w:p w:rsidR="006D1E5E" w:rsidRPr="00D51A9F" w:rsidRDefault="006D1E5E" w:rsidP="006D1E5E">
      <w:pPr>
        <w:spacing w:after="120"/>
        <w:rPr>
          <w:b/>
          <w:szCs w:val="20"/>
          <w:lang w:val="en-GB"/>
        </w:rPr>
      </w:pPr>
      <w:proofErr w:type="spellStart"/>
      <w:r w:rsidRPr="00D51A9F">
        <w:rPr>
          <w:szCs w:val="20"/>
          <w:lang w:val="en-GB"/>
        </w:rPr>
        <w:t>Subproperty</w:t>
      </w:r>
      <w:proofErr w:type="spellEnd"/>
      <w:r w:rsidRPr="00D51A9F">
        <w:rPr>
          <w:szCs w:val="20"/>
          <w:lang w:val="en-GB"/>
        </w:rPr>
        <w:t xml:space="preserve"> of:</w:t>
      </w:r>
      <w:r w:rsidRPr="00D51A9F">
        <w:rPr>
          <w:szCs w:val="20"/>
          <w:lang w:val="en-GB"/>
        </w:rPr>
        <w:tab/>
      </w:r>
      <w:hyperlink w:anchor="_E5_Event_" w:history="1">
        <w:r w:rsidRPr="00D51A9F">
          <w:rPr>
            <w:rStyle w:val="Hyperlink"/>
            <w:b/>
            <w:szCs w:val="20"/>
            <w:lang w:val="en-GB"/>
          </w:rPr>
          <w:t>E5</w:t>
        </w:r>
      </w:hyperlink>
      <w:r w:rsidRPr="00D51A9F">
        <w:rPr>
          <w:b/>
          <w:szCs w:val="20"/>
          <w:lang w:val="en-GB"/>
        </w:rPr>
        <w:t xml:space="preserve"> Event. </w:t>
      </w:r>
      <w:hyperlink w:anchor="_P12_occurred_in" w:history="1">
        <w:r w:rsidRPr="00D51A9F">
          <w:rPr>
            <w:rStyle w:val="Hyperlink"/>
            <w:b/>
            <w:szCs w:val="20"/>
            <w:lang w:val="en-GB"/>
          </w:rPr>
          <w:t>P12</w:t>
        </w:r>
      </w:hyperlink>
      <w:r w:rsidRPr="00D51A9F">
        <w:rPr>
          <w:b/>
          <w:szCs w:val="20"/>
          <w:lang w:val="en-GB"/>
        </w:rPr>
        <w:t xml:space="preserve"> occurred in the presence of (was present </w:t>
      </w:r>
      <w:proofErr w:type="gramStart"/>
      <w:r w:rsidRPr="00D51A9F">
        <w:rPr>
          <w:b/>
          <w:szCs w:val="20"/>
          <w:lang w:val="en-GB"/>
        </w:rPr>
        <w:t>at):</w:t>
      </w:r>
      <w:proofErr w:type="gramEnd"/>
      <w:r w:rsidRPr="00D51A9F">
        <w:rPr>
          <w:b/>
          <w:szCs w:val="20"/>
          <w:lang w:val="en-GB"/>
        </w:rPr>
        <w:t xml:space="preserve"> </w:t>
      </w:r>
      <w:hyperlink w:anchor="_E77_Persistent_Item_1" w:history="1">
        <w:r w:rsidRPr="00D51A9F">
          <w:rPr>
            <w:rStyle w:val="Hyperlink"/>
            <w:b/>
            <w:szCs w:val="20"/>
            <w:lang w:val="en-GB"/>
          </w:rPr>
          <w:t>E77</w:t>
        </w:r>
      </w:hyperlink>
      <w:r w:rsidRPr="00D51A9F">
        <w:rPr>
          <w:b/>
          <w:szCs w:val="20"/>
          <w:lang w:val="en-GB"/>
        </w:rPr>
        <w:t xml:space="preserve"> Persistent Item</w:t>
      </w:r>
    </w:p>
    <w:p w:rsidR="006D1E5E" w:rsidRPr="00D51A9F" w:rsidRDefault="00566133" w:rsidP="006D1E5E">
      <w:pPr>
        <w:spacing w:after="120"/>
        <w:ind w:left="698" w:firstLine="720"/>
        <w:rPr>
          <w:szCs w:val="20"/>
          <w:lang w:val="en-GB"/>
        </w:rPr>
      </w:pPr>
      <w:hyperlink w:anchor="_E7_Activity_" w:history="1">
        <w:r w:rsidR="006D1E5E" w:rsidRPr="00D51A9F">
          <w:rPr>
            <w:rStyle w:val="Hyperlink"/>
            <w:b/>
            <w:lang w:val="en-GB"/>
          </w:rPr>
          <w:t>E7</w:t>
        </w:r>
      </w:hyperlink>
      <w:r w:rsidR="006D1E5E" w:rsidRPr="00D51A9F">
        <w:rPr>
          <w:b/>
          <w:szCs w:val="20"/>
          <w:lang w:val="en-GB"/>
        </w:rPr>
        <w:t xml:space="preserve"> Activity. </w:t>
      </w:r>
      <w:hyperlink w:anchor="_P15_was_influenced_by_(influenced)" w:history="1">
        <w:r w:rsidR="006D1E5E" w:rsidRPr="00D51A9F">
          <w:rPr>
            <w:rStyle w:val="Hyperlink"/>
            <w:b/>
            <w:szCs w:val="20"/>
            <w:lang w:val="en-GB"/>
          </w:rPr>
          <w:t>P15</w:t>
        </w:r>
      </w:hyperlink>
      <w:r w:rsidR="006D1E5E" w:rsidRPr="00D51A9F">
        <w:rPr>
          <w:b/>
          <w:szCs w:val="20"/>
          <w:lang w:val="en-GB"/>
        </w:rPr>
        <w:t xml:space="preserve"> </w:t>
      </w:r>
      <w:proofErr w:type="gramStart"/>
      <w:r w:rsidR="006D1E5E" w:rsidRPr="00D51A9F">
        <w:rPr>
          <w:b/>
          <w:szCs w:val="20"/>
          <w:lang w:val="en-GB"/>
        </w:rPr>
        <w:t>was influenced</w:t>
      </w:r>
      <w:proofErr w:type="gramEnd"/>
      <w:r w:rsidR="006D1E5E" w:rsidRPr="00D51A9F">
        <w:rPr>
          <w:b/>
          <w:szCs w:val="20"/>
          <w:lang w:val="en-GB"/>
        </w:rPr>
        <w:t xml:space="preserve"> by (influenced): </w:t>
      </w:r>
      <w:hyperlink w:anchor="_E1_CRM_Entity_" w:history="1">
        <w:r w:rsidR="006D1E5E" w:rsidRPr="00D51A9F">
          <w:rPr>
            <w:rStyle w:val="Hyperlink"/>
            <w:b/>
            <w:szCs w:val="20"/>
            <w:lang w:val="en-GB"/>
          </w:rPr>
          <w:t>E1</w:t>
        </w:r>
      </w:hyperlink>
      <w:r w:rsidR="006D1E5E" w:rsidRPr="00D51A9F">
        <w:rPr>
          <w:b/>
          <w:szCs w:val="20"/>
          <w:lang w:val="en-GB"/>
        </w:rPr>
        <w:t xml:space="preserve"> CRM Entity</w:t>
      </w:r>
    </w:p>
    <w:p w:rsidR="006D1E5E" w:rsidRPr="00D51A9F" w:rsidRDefault="006D1E5E" w:rsidP="006D1E5E">
      <w:pPr>
        <w:spacing w:after="120"/>
        <w:rPr>
          <w:b/>
          <w:szCs w:val="20"/>
          <w:lang w:val="en-GB"/>
        </w:rPr>
      </w:pPr>
      <w:proofErr w:type="spellStart"/>
      <w:r w:rsidRPr="00D51A9F">
        <w:rPr>
          <w:szCs w:val="20"/>
          <w:lang w:val="en-GB"/>
        </w:rPr>
        <w:t>Superproperty</w:t>
      </w:r>
      <w:proofErr w:type="spellEnd"/>
      <w:r w:rsidRPr="00D51A9F">
        <w:rPr>
          <w:szCs w:val="20"/>
          <w:lang w:val="en-GB"/>
        </w:rPr>
        <w:t xml:space="preserve"> of</w:t>
      </w:r>
      <w:proofErr w:type="gramStart"/>
      <w:r w:rsidRPr="00D51A9F">
        <w:rPr>
          <w:szCs w:val="20"/>
          <w:lang w:val="en-GB"/>
        </w:rPr>
        <w:t>:</w:t>
      </w:r>
      <w:proofErr w:type="gramEnd"/>
      <w:r w:rsidR="00566133">
        <w:fldChar w:fldCharType="begin"/>
      </w:r>
      <w:r w:rsidR="00566133">
        <w:instrText xml:space="preserve"> HYPERLINK \l "_E7_Activity_" </w:instrText>
      </w:r>
      <w:r w:rsidR="00566133">
        <w:fldChar w:fldCharType="separate"/>
      </w:r>
      <w:r w:rsidRPr="00D51A9F">
        <w:rPr>
          <w:rStyle w:val="Hyperlink"/>
          <w:b/>
          <w:lang w:val="en-GB"/>
        </w:rPr>
        <w:t>E7</w:t>
      </w:r>
      <w:r w:rsidR="00566133">
        <w:rPr>
          <w:rStyle w:val="Hyperlink"/>
          <w:b/>
          <w:lang w:val="en-GB"/>
        </w:rPr>
        <w:fldChar w:fldCharType="end"/>
      </w:r>
      <w:r w:rsidRPr="00D51A9F">
        <w:rPr>
          <w:b/>
          <w:szCs w:val="20"/>
          <w:lang w:val="en-GB"/>
        </w:rPr>
        <w:t xml:space="preserve"> Activity. </w:t>
      </w:r>
      <w:hyperlink w:anchor="_P33_used_specific_" w:history="1">
        <w:r w:rsidRPr="00D51A9F">
          <w:rPr>
            <w:rStyle w:val="Hyperlink"/>
            <w:b/>
            <w:szCs w:val="20"/>
            <w:lang w:val="en-GB"/>
          </w:rPr>
          <w:t>P33</w:t>
        </w:r>
      </w:hyperlink>
      <w:r w:rsidRPr="00D51A9F">
        <w:rPr>
          <w:b/>
          <w:szCs w:val="20"/>
          <w:lang w:val="en-GB"/>
        </w:rPr>
        <w:t xml:space="preserve"> used specific technique (</w:t>
      </w:r>
      <w:proofErr w:type="gramStart"/>
      <w:r w:rsidRPr="00D51A9F">
        <w:rPr>
          <w:b/>
          <w:szCs w:val="20"/>
          <w:lang w:val="en-GB"/>
        </w:rPr>
        <w:t>was used</w:t>
      </w:r>
      <w:proofErr w:type="gramEnd"/>
      <w:r w:rsidRPr="00D51A9F">
        <w:rPr>
          <w:b/>
          <w:szCs w:val="20"/>
          <w:lang w:val="en-GB"/>
        </w:rPr>
        <w:t xml:space="preserve"> by): </w:t>
      </w:r>
      <w:hyperlink w:anchor="_E29_Design_or_" w:history="1">
        <w:r w:rsidRPr="00D51A9F">
          <w:rPr>
            <w:rStyle w:val="Hyperlink"/>
            <w:b/>
            <w:lang w:val="en-GB"/>
          </w:rPr>
          <w:t>E29</w:t>
        </w:r>
      </w:hyperlink>
      <w:r w:rsidRPr="00D51A9F">
        <w:rPr>
          <w:b/>
          <w:szCs w:val="20"/>
          <w:lang w:val="en-GB"/>
        </w:rPr>
        <w:t xml:space="preserve"> Design or Procedure</w:t>
      </w:r>
    </w:p>
    <w:p w:rsidR="006D1E5E" w:rsidRPr="00D51A9F" w:rsidRDefault="00566133" w:rsidP="006D1E5E">
      <w:pPr>
        <w:spacing w:after="120"/>
        <w:ind w:left="1418"/>
        <w:rPr>
          <w:lang w:val="en-GB"/>
        </w:rPr>
      </w:pPr>
      <w:hyperlink w:anchor="_E18_Physical_Thing_1" w:history="1">
        <w:r w:rsidR="006D1E5E" w:rsidRPr="00D51A9F">
          <w:rPr>
            <w:rStyle w:val="Hyperlink"/>
            <w:b/>
            <w:lang w:val="en-GB"/>
          </w:rPr>
          <w:t>E15</w:t>
        </w:r>
      </w:hyperlink>
      <w:r w:rsidR="006D1E5E" w:rsidRPr="00D51A9F">
        <w:rPr>
          <w:b/>
          <w:lang w:val="en-GB"/>
        </w:rPr>
        <w:t xml:space="preserve"> Identifier Assignment. </w:t>
      </w:r>
      <w:hyperlink w:anchor="_P148_has_component" w:history="1">
        <w:r w:rsidR="006D1E5E" w:rsidRPr="00D51A9F">
          <w:rPr>
            <w:rStyle w:val="Hyperlink"/>
            <w:b/>
            <w:szCs w:val="20"/>
            <w:lang w:val="en-GB"/>
          </w:rPr>
          <w:t>P142</w:t>
        </w:r>
      </w:hyperlink>
      <w:r w:rsidR="006D1E5E" w:rsidRPr="00D51A9F">
        <w:rPr>
          <w:b/>
          <w:szCs w:val="20"/>
          <w:lang w:val="en-GB"/>
        </w:rPr>
        <w:t xml:space="preserve"> used constituent (</w:t>
      </w:r>
      <w:proofErr w:type="gramStart"/>
      <w:r w:rsidR="006D1E5E" w:rsidRPr="00D51A9F">
        <w:rPr>
          <w:b/>
          <w:szCs w:val="20"/>
          <w:lang w:val="en-GB"/>
        </w:rPr>
        <w:t>was used</w:t>
      </w:r>
      <w:proofErr w:type="gramEnd"/>
      <w:r w:rsidR="006D1E5E" w:rsidRPr="00D51A9F">
        <w:rPr>
          <w:b/>
          <w:szCs w:val="20"/>
          <w:lang w:val="en-GB"/>
        </w:rPr>
        <w:t xml:space="preserve"> in): </w:t>
      </w:r>
      <w:hyperlink w:anchor="_E41_Appellation_3" w:history="1">
        <w:r w:rsidR="006D1E5E" w:rsidRPr="00D51A9F">
          <w:rPr>
            <w:rStyle w:val="Hyperlink"/>
            <w:b/>
            <w:lang w:val="en-GB"/>
          </w:rPr>
          <w:t>E41</w:t>
        </w:r>
      </w:hyperlink>
      <w:r w:rsidR="006D1E5E" w:rsidRPr="00D51A9F">
        <w:rPr>
          <w:b/>
          <w:lang w:val="en-GB"/>
        </w:rPr>
        <w:t xml:space="preserve"> Appellation</w:t>
      </w:r>
    </w:p>
    <w:p w:rsidR="006D1E5E" w:rsidRPr="00D51A9F" w:rsidRDefault="006D1E5E" w:rsidP="006D1E5E">
      <w:pPr>
        <w:spacing w:after="120"/>
        <w:ind w:left="1418" w:hanging="1418"/>
        <w:rPr>
          <w:szCs w:val="20"/>
          <w:lang w:val="en-GB"/>
        </w:rPr>
      </w:pPr>
      <w:r w:rsidRPr="00D51A9F">
        <w:rPr>
          <w:szCs w:val="20"/>
          <w:lang w:val="en-GB"/>
        </w:rPr>
        <w:t>Quantification:</w:t>
      </w:r>
      <w:r w:rsidRPr="00D51A9F">
        <w:rPr>
          <w:szCs w:val="20"/>
          <w:lang w:val="en-GB"/>
        </w:rPr>
        <w:tab/>
        <w:t>many to many (0</w:t>
      </w:r>
      <w:proofErr w:type="gramStart"/>
      <w:r w:rsidRPr="00D51A9F">
        <w:rPr>
          <w:szCs w:val="20"/>
          <w:lang w:val="en-GB"/>
        </w:rPr>
        <w:t>,n:0,n</w:t>
      </w:r>
      <w:proofErr w:type="gramEnd"/>
      <w:r w:rsidRPr="00D51A9F">
        <w:rPr>
          <w:szCs w:val="20"/>
          <w:lang w:val="en-GB"/>
        </w:rPr>
        <w:t>)</w:t>
      </w:r>
    </w:p>
    <w:p w:rsidR="006D1E5E" w:rsidRPr="00D51A9F" w:rsidRDefault="006D1E5E" w:rsidP="006D1E5E">
      <w:pPr>
        <w:spacing w:after="120"/>
        <w:ind w:left="1418" w:hanging="1418"/>
        <w:rPr>
          <w:szCs w:val="20"/>
          <w:lang w:val="en-GB"/>
        </w:rPr>
      </w:pPr>
      <w:r w:rsidRPr="00D51A9F">
        <w:rPr>
          <w:szCs w:val="20"/>
          <w:lang w:val="en-GB"/>
        </w:rPr>
        <w:t>Scope note:</w:t>
      </w:r>
      <w:r w:rsidRPr="00D51A9F">
        <w:rPr>
          <w:szCs w:val="20"/>
          <w:lang w:val="en-GB"/>
        </w:rPr>
        <w:tab/>
        <w:t>This property describes the use of material or immaterial things in a way essential to the performance or the outcome of an E7 Activity.</w:t>
      </w:r>
    </w:p>
    <w:p w:rsidR="006D1E5E" w:rsidRPr="00D51A9F" w:rsidRDefault="006D1E5E" w:rsidP="006D1E5E">
      <w:pPr>
        <w:spacing w:after="120"/>
        <w:ind w:left="1418"/>
        <w:jc w:val="both"/>
        <w:rPr>
          <w:szCs w:val="20"/>
          <w:lang w:val="en-GB"/>
        </w:rPr>
      </w:pPr>
      <w:r w:rsidRPr="00D51A9F">
        <w:rPr>
          <w:szCs w:val="20"/>
          <w:lang w:val="en-GB"/>
        </w:rPr>
        <w:t xml:space="preserve">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w:t>
      </w:r>
      <w:proofErr w:type="gramStart"/>
      <w:r w:rsidRPr="00D51A9F">
        <w:rPr>
          <w:szCs w:val="20"/>
          <w:lang w:val="en-GB"/>
        </w:rPr>
        <w:t>can be used</w:t>
      </w:r>
      <w:proofErr w:type="gramEnd"/>
      <w:r w:rsidRPr="00D51A9F">
        <w:rPr>
          <w:szCs w:val="20"/>
          <w:lang w:val="en-GB"/>
        </w:rPr>
        <w:t xml:space="preserve"> if at least one of its carriers is present. For example, the software tools on a computer.</w:t>
      </w:r>
    </w:p>
    <w:p w:rsidR="006D1E5E" w:rsidRPr="00D51A9F" w:rsidRDefault="006D1E5E" w:rsidP="006D1E5E">
      <w:pPr>
        <w:ind w:left="1418"/>
        <w:jc w:val="both"/>
        <w:rPr>
          <w:szCs w:val="20"/>
          <w:lang w:val="en-GB"/>
        </w:rPr>
      </w:pPr>
      <w:r w:rsidRPr="00D51A9F">
        <w:rPr>
          <w:szCs w:val="20"/>
          <w:lang w:val="en-GB"/>
        </w:rPr>
        <w:t>Another example is the use of a particular name by a particular group of people over some span to identify a thing, such as a settlement. In this case, the physical carriers of this name are at least the people understanding its use.</w:t>
      </w:r>
    </w:p>
    <w:p w:rsidR="006D1E5E" w:rsidRPr="00D51A9F" w:rsidRDefault="006D1E5E" w:rsidP="006D1E5E">
      <w:pPr>
        <w:spacing w:after="120"/>
        <w:ind w:left="1418" w:hanging="1418"/>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26"/>
        </w:numPr>
        <w:suppressAutoHyphens/>
        <w:autoSpaceDE w:val="0"/>
        <w:spacing w:after="120" w:line="240" w:lineRule="auto"/>
        <w:rPr>
          <w:szCs w:val="20"/>
          <w:lang w:val="en-GB"/>
        </w:rPr>
      </w:pPr>
      <w:r w:rsidRPr="00D51A9F">
        <w:rPr>
          <w:szCs w:val="20"/>
          <w:lang w:val="en-GB"/>
        </w:rPr>
        <w:lastRenderedPageBreak/>
        <w:t xml:space="preserve">the writing of this scope note (E7) </w:t>
      </w:r>
      <w:r w:rsidRPr="00D51A9F">
        <w:rPr>
          <w:i/>
          <w:iCs/>
          <w:szCs w:val="20"/>
          <w:lang w:val="en-GB"/>
        </w:rPr>
        <w:t xml:space="preserve">used specific object </w:t>
      </w:r>
      <w:r w:rsidRPr="00D51A9F">
        <w:rPr>
          <w:szCs w:val="20"/>
          <w:lang w:val="en-GB"/>
        </w:rPr>
        <w:t xml:space="preserve">Nicholas Crofts’ computer (E22) </w:t>
      </w:r>
      <w:r w:rsidRPr="00D51A9F">
        <w:rPr>
          <w:i/>
          <w:iCs/>
          <w:szCs w:val="20"/>
          <w:lang w:val="en-GB"/>
        </w:rPr>
        <w:t>mode of use</w:t>
      </w:r>
      <w:r w:rsidRPr="00D51A9F">
        <w:rPr>
          <w:szCs w:val="20"/>
          <w:lang w:val="en-GB"/>
        </w:rPr>
        <w:t xml:space="preserve"> Typing Tool; Storage Medium (E55)</w:t>
      </w:r>
    </w:p>
    <w:p w:rsidR="006D1E5E" w:rsidRPr="00D51A9F" w:rsidRDefault="006D1E5E" w:rsidP="001049D0">
      <w:pPr>
        <w:widowControl w:val="0"/>
        <w:numPr>
          <w:ilvl w:val="0"/>
          <w:numId w:val="26"/>
        </w:numPr>
        <w:autoSpaceDE w:val="0"/>
        <w:autoSpaceDN w:val="0"/>
        <w:spacing w:after="120" w:line="240" w:lineRule="auto"/>
        <w:rPr>
          <w:szCs w:val="20"/>
          <w:lang w:val="en-GB"/>
        </w:rPr>
      </w:pPr>
      <w:r w:rsidRPr="00D51A9F">
        <w:rPr>
          <w:szCs w:val="20"/>
          <w:lang w:val="en-GB"/>
        </w:rPr>
        <w:t>the people of Iraq calling the place identified by TGN ‘7017998’ (E7) used specific object “</w:t>
      </w:r>
      <w:proofErr w:type="spellStart"/>
      <w:r w:rsidRPr="00D51A9F">
        <w:rPr>
          <w:szCs w:val="20"/>
          <w:lang w:val="en-GB"/>
        </w:rPr>
        <w:t>Quyunjig</w:t>
      </w:r>
      <w:proofErr w:type="spellEnd"/>
      <w:r w:rsidRPr="00D51A9F">
        <w:rPr>
          <w:szCs w:val="20"/>
          <w:lang w:val="en-GB"/>
        </w:rPr>
        <w:t xml:space="preserve">” (E44) </w:t>
      </w:r>
      <w:r w:rsidRPr="00D51A9F">
        <w:rPr>
          <w:i/>
          <w:iCs/>
          <w:szCs w:val="20"/>
          <w:lang w:val="en-GB"/>
        </w:rPr>
        <w:t>mode of use Current</w:t>
      </w:r>
      <w:r w:rsidRPr="00D51A9F">
        <w:rPr>
          <w:szCs w:val="20"/>
          <w:lang w:val="en-GB"/>
        </w:rPr>
        <w:t>; Vernacular (E55)</w:t>
      </w:r>
    </w:p>
    <w:p w:rsidR="006D1E5E" w:rsidRPr="00D51A9F" w:rsidRDefault="006D1E5E" w:rsidP="006D1E5E">
      <w:pPr>
        <w:spacing w:after="120"/>
        <w:rPr>
          <w:lang w:val="en-GB"/>
        </w:rPr>
      </w:pPr>
      <w:r w:rsidRPr="00D51A9F">
        <w:rPr>
          <w:lang w:val="en-GB"/>
        </w:rPr>
        <w:t>Properties:</w:t>
      </w:r>
      <w:r w:rsidRPr="00D51A9F">
        <w:rPr>
          <w:lang w:val="en-GB"/>
        </w:rPr>
        <w:tab/>
        <w:t xml:space="preserve">P16.1 mode of use: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pStyle w:val="Heading3"/>
      </w:pPr>
      <w:bookmarkStart w:id="798" w:name="_P31_has_modified"/>
      <w:bookmarkStart w:id="799" w:name="_Toc434681927"/>
      <w:bookmarkEnd w:id="798"/>
      <w:r w:rsidRPr="00D51A9F">
        <w:t>P31 has modified (was modified by)</w:t>
      </w:r>
      <w:bookmarkEnd w:id="799"/>
      <w:ins w:id="800" w:author="admin" w:date="2017-10-11T15:41:00Z">
        <w:r>
          <w:t xml:space="preserve"> [=LRM-R11]</w:t>
        </w:r>
      </w:ins>
    </w:p>
    <w:p w:rsidR="006D1E5E" w:rsidRPr="00D51A9F" w:rsidRDefault="006D1E5E" w:rsidP="006D1E5E">
      <w:pPr>
        <w:spacing w:after="120"/>
        <w:rPr>
          <w:lang w:val="en-GB"/>
        </w:rPr>
      </w:pPr>
      <w:r w:rsidRPr="00D51A9F">
        <w:rPr>
          <w:lang w:val="en-GB"/>
        </w:rPr>
        <w:t>Domain:</w:t>
      </w:r>
      <w:r w:rsidRPr="00D51A9F">
        <w:rPr>
          <w:lang w:val="en-GB"/>
        </w:rPr>
        <w:tab/>
      </w:r>
      <w:r w:rsidRPr="00D51A9F">
        <w:rPr>
          <w:lang w:val="en-GB"/>
        </w:rPr>
        <w:tab/>
      </w:r>
      <w:hyperlink w:anchor="_E11_Modification" w:history="1">
        <w:r w:rsidRPr="00D51A9F">
          <w:rPr>
            <w:rStyle w:val="Hyperlink"/>
            <w:lang w:val="en-GB"/>
          </w:rPr>
          <w:t>E11</w:t>
        </w:r>
      </w:hyperlink>
      <w:r w:rsidRPr="00D51A9F">
        <w:rPr>
          <w:lang w:val="en-GB"/>
        </w:rPr>
        <w:t xml:space="preserve"> Modification</w:t>
      </w:r>
    </w:p>
    <w:p w:rsidR="006D1E5E" w:rsidRPr="00D51A9F" w:rsidRDefault="006D1E5E" w:rsidP="006D1E5E">
      <w:pPr>
        <w:pStyle w:val="FootnoteText"/>
        <w:spacing w:after="120"/>
        <w:rPr>
          <w:lang w:val="en-GB"/>
        </w:rPr>
      </w:pPr>
      <w:r w:rsidRPr="00D51A9F">
        <w:rPr>
          <w:lang w:val="en-GB"/>
        </w:rPr>
        <w:t>Range:</w:t>
      </w:r>
      <w:r w:rsidRPr="00D51A9F">
        <w:rPr>
          <w:lang w:val="en-GB"/>
        </w:rPr>
        <w:tab/>
      </w:r>
      <w:r w:rsidRPr="00D51A9F">
        <w:rPr>
          <w:lang w:val="en-GB"/>
        </w:rPr>
        <w:tab/>
      </w:r>
      <w:hyperlink w:anchor="_E24_Physical_Man-Made_1" w:history="1">
        <w:r w:rsidRPr="00D51A9F">
          <w:rPr>
            <w:rStyle w:val="Hyperlink"/>
            <w:lang w:val="en-GB"/>
          </w:rPr>
          <w:t>E24</w:t>
        </w:r>
      </w:hyperlink>
      <w:r w:rsidRPr="00D51A9F">
        <w:rPr>
          <w:lang w:val="en-GB"/>
        </w:rPr>
        <w:t xml:space="preserve"> Physical Man-Made Thing</w:t>
      </w:r>
    </w:p>
    <w:p w:rsidR="006D1E5E" w:rsidRPr="00D51A9F" w:rsidRDefault="006D1E5E" w:rsidP="006D1E5E">
      <w:pPr>
        <w:spacing w:after="120"/>
        <w:rPr>
          <w:szCs w:val="20"/>
          <w:lang w:val="en-GB"/>
        </w:rPr>
      </w:pPr>
      <w:proofErr w:type="spellStart"/>
      <w:r w:rsidRPr="00D51A9F">
        <w:rPr>
          <w:szCs w:val="20"/>
          <w:lang w:val="en-GB"/>
        </w:rPr>
        <w:t>Subproperty</w:t>
      </w:r>
      <w:proofErr w:type="spellEnd"/>
      <w:r w:rsidRPr="00D51A9F">
        <w:rPr>
          <w:szCs w:val="20"/>
          <w:lang w:val="en-GB"/>
        </w:rPr>
        <w:t xml:space="preserve"> of: </w:t>
      </w:r>
      <w:r w:rsidRPr="00D51A9F">
        <w:rPr>
          <w:szCs w:val="20"/>
          <w:lang w:val="en-GB"/>
        </w:rPr>
        <w:tab/>
      </w:r>
      <w:hyperlink w:anchor="_E5_Event_" w:history="1">
        <w:r w:rsidRPr="00D51A9F">
          <w:rPr>
            <w:rStyle w:val="Hyperlink"/>
            <w:b/>
            <w:szCs w:val="20"/>
            <w:lang w:val="en-GB"/>
          </w:rPr>
          <w:t>E5</w:t>
        </w:r>
      </w:hyperlink>
      <w:r w:rsidRPr="00D51A9F">
        <w:rPr>
          <w:b/>
          <w:szCs w:val="20"/>
          <w:lang w:val="en-GB"/>
        </w:rPr>
        <w:t xml:space="preserve"> Event. </w:t>
      </w:r>
      <w:hyperlink w:anchor="_P12_occurred_in" w:history="1">
        <w:r w:rsidRPr="00D51A9F">
          <w:rPr>
            <w:rStyle w:val="Hyperlink"/>
            <w:b/>
            <w:szCs w:val="20"/>
            <w:lang w:val="en-GB"/>
          </w:rPr>
          <w:t>P12</w:t>
        </w:r>
      </w:hyperlink>
      <w:r w:rsidRPr="00D51A9F">
        <w:rPr>
          <w:b/>
          <w:szCs w:val="20"/>
          <w:lang w:val="en-GB"/>
        </w:rPr>
        <w:t xml:space="preserve"> occurred in the presence of (was present </w:t>
      </w:r>
      <w:proofErr w:type="gramStart"/>
      <w:r w:rsidRPr="00D51A9F">
        <w:rPr>
          <w:b/>
          <w:szCs w:val="20"/>
          <w:lang w:val="en-GB"/>
        </w:rPr>
        <w:t>at):</w:t>
      </w:r>
      <w:proofErr w:type="gramEnd"/>
      <w:r w:rsidRPr="00D51A9F">
        <w:rPr>
          <w:b/>
          <w:szCs w:val="20"/>
          <w:lang w:val="en-GB"/>
        </w:rPr>
        <w:t xml:space="preserve"> </w:t>
      </w:r>
      <w:hyperlink w:anchor="_E77_Persistent_Item_1" w:history="1">
        <w:r w:rsidRPr="00D51A9F">
          <w:rPr>
            <w:rStyle w:val="Hyperlink"/>
            <w:b/>
            <w:szCs w:val="20"/>
            <w:lang w:val="en-GB"/>
          </w:rPr>
          <w:t>E77</w:t>
        </w:r>
      </w:hyperlink>
      <w:r w:rsidRPr="00D51A9F">
        <w:rPr>
          <w:b/>
          <w:szCs w:val="20"/>
          <w:lang w:val="en-GB"/>
        </w:rPr>
        <w:t xml:space="preserve"> Persistent Item</w:t>
      </w:r>
    </w:p>
    <w:p w:rsidR="006D1E5E" w:rsidRPr="00D51A9F" w:rsidRDefault="006D1E5E" w:rsidP="006D1E5E">
      <w:pPr>
        <w:spacing w:after="120"/>
        <w:ind w:left="1418" w:hanging="1418"/>
        <w:rPr>
          <w:szCs w:val="20"/>
          <w:lang w:val="en-GB"/>
        </w:rPr>
      </w:pPr>
      <w:proofErr w:type="spellStart"/>
      <w:r w:rsidRPr="00D51A9F">
        <w:rPr>
          <w:szCs w:val="20"/>
          <w:lang w:val="en-GB"/>
        </w:rPr>
        <w:t>Superproperty</w:t>
      </w:r>
      <w:proofErr w:type="spellEnd"/>
      <w:r w:rsidRPr="00D51A9F">
        <w:rPr>
          <w:szCs w:val="20"/>
          <w:lang w:val="en-GB"/>
        </w:rPr>
        <w:t xml:space="preserve"> of:</w:t>
      </w:r>
      <w:r w:rsidRPr="00D51A9F">
        <w:rPr>
          <w:b/>
          <w:szCs w:val="20"/>
          <w:lang w:val="en-GB"/>
        </w:rPr>
        <w:tab/>
      </w:r>
      <w:hyperlink w:anchor="_E12_Production_" w:history="1">
        <w:r w:rsidRPr="00D51A9F">
          <w:rPr>
            <w:rStyle w:val="Hyperlink"/>
            <w:b/>
            <w:szCs w:val="20"/>
            <w:lang w:val="en-GB"/>
          </w:rPr>
          <w:t>E12</w:t>
        </w:r>
      </w:hyperlink>
      <w:r w:rsidRPr="00D51A9F">
        <w:rPr>
          <w:b/>
          <w:szCs w:val="20"/>
          <w:lang w:val="en-GB"/>
        </w:rPr>
        <w:t xml:space="preserve"> Production. </w:t>
      </w:r>
      <w:hyperlink w:anchor="_P108_produced_(was_1" w:history="1">
        <w:r w:rsidRPr="00D51A9F">
          <w:rPr>
            <w:rStyle w:val="Hyperlink"/>
            <w:b/>
            <w:szCs w:val="20"/>
            <w:lang w:val="en-GB"/>
          </w:rPr>
          <w:t>P108</w:t>
        </w:r>
      </w:hyperlink>
      <w:r w:rsidRPr="00D51A9F">
        <w:rPr>
          <w:b/>
          <w:szCs w:val="20"/>
          <w:lang w:val="en-GB"/>
        </w:rPr>
        <w:t xml:space="preserve"> has produced (</w:t>
      </w:r>
      <w:proofErr w:type="gramStart"/>
      <w:r w:rsidRPr="00D51A9F">
        <w:rPr>
          <w:b/>
          <w:szCs w:val="20"/>
          <w:lang w:val="en-GB"/>
        </w:rPr>
        <w:t>was produced</w:t>
      </w:r>
      <w:proofErr w:type="gramEnd"/>
      <w:r w:rsidRPr="00D51A9F">
        <w:rPr>
          <w:b/>
          <w:szCs w:val="20"/>
          <w:lang w:val="en-GB"/>
        </w:rPr>
        <w:t xml:space="preserve"> by): </w:t>
      </w:r>
      <w:hyperlink w:anchor="_E24_Physical_Man-Made_1" w:history="1">
        <w:r w:rsidRPr="00D51A9F">
          <w:rPr>
            <w:rStyle w:val="Hyperlink"/>
            <w:b/>
            <w:szCs w:val="20"/>
            <w:lang w:val="en-GB"/>
          </w:rPr>
          <w:t>E24</w:t>
        </w:r>
      </w:hyperlink>
      <w:r w:rsidRPr="00D51A9F">
        <w:rPr>
          <w:b/>
          <w:szCs w:val="20"/>
          <w:lang w:val="en-GB"/>
        </w:rPr>
        <w:t xml:space="preserve"> Physical Man-Made Thing</w:t>
      </w:r>
    </w:p>
    <w:p w:rsidR="006D1E5E" w:rsidRPr="00D51A9F" w:rsidRDefault="006D1E5E" w:rsidP="006D1E5E">
      <w:pPr>
        <w:spacing w:after="120"/>
        <w:ind w:left="1418"/>
        <w:rPr>
          <w:szCs w:val="20"/>
          <w:lang w:val="en-GB"/>
        </w:rPr>
      </w:pPr>
      <w:r w:rsidRPr="00D51A9F">
        <w:rPr>
          <w:szCs w:val="20"/>
          <w:lang w:val="en-GB"/>
        </w:rPr>
        <w:t xml:space="preserve">E79 Part Addition. P110 augmented (was augmented </w:t>
      </w:r>
      <w:proofErr w:type="gramStart"/>
      <w:r w:rsidRPr="00D51A9F">
        <w:rPr>
          <w:szCs w:val="20"/>
          <w:lang w:val="en-GB"/>
        </w:rPr>
        <w:t>by):</w:t>
      </w:r>
      <w:proofErr w:type="gramEnd"/>
      <w:r w:rsidRPr="00D51A9F">
        <w:rPr>
          <w:szCs w:val="20"/>
          <w:lang w:val="en-GB"/>
        </w:rPr>
        <w:t xml:space="preserve"> E24 Physical Man-Made Thing</w:t>
      </w:r>
    </w:p>
    <w:p w:rsidR="006D1E5E" w:rsidRPr="00D51A9F" w:rsidRDefault="006D1E5E" w:rsidP="006D1E5E">
      <w:pPr>
        <w:spacing w:after="120"/>
        <w:ind w:left="1418"/>
        <w:rPr>
          <w:szCs w:val="20"/>
          <w:lang w:val="en-GB"/>
        </w:rPr>
      </w:pPr>
      <w:r w:rsidRPr="00D51A9F">
        <w:rPr>
          <w:szCs w:val="20"/>
          <w:lang w:val="en-GB"/>
        </w:rPr>
        <w:t xml:space="preserve">E80 Part Removal. P112 diminished (was diminished </w:t>
      </w:r>
      <w:proofErr w:type="gramStart"/>
      <w:r w:rsidRPr="00D51A9F">
        <w:rPr>
          <w:szCs w:val="20"/>
          <w:lang w:val="en-GB"/>
        </w:rPr>
        <w:t>by):</w:t>
      </w:r>
      <w:proofErr w:type="gramEnd"/>
      <w:r w:rsidRPr="00D51A9F">
        <w:rPr>
          <w:szCs w:val="20"/>
          <w:lang w:val="en-GB"/>
        </w:rPr>
        <w:t xml:space="preserve"> E24 Physical Man-Made Thing</w:t>
      </w:r>
    </w:p>
    <w:p w:rsidR="006D1E5E" w:rsidRPr="00D51A9F" w:rsidRDefault="006D1E5E" w:rsidP="006D1E5E">
      <w:pPr>
        <w:spacing w:after="120"/>
        <w:ind w:left="1418" w:hanging="1418"/>
        <w:rPr>
          <w:szCs w:val="20"/>
          <w:lang w:val="en-GB"/>
        </w:rPr>
      </w:pPr>
      <w:r w:rsidRPr="00D51A9F">
        <w:rPr>
          <w:szCs w:val="20"/>
          <w:lang w:val="en-GB"/>
        </w:rPr>
        <w:t>Quantification:</w:t>
      </w:r>
      <w:r w:rsidRPr="00D51A9F">
        <w:rPr>
          <w:szCs w:val="20"/>
          <w:lang w:val="en-GB"/>
        </w:rPr>
        <w:tab/>
        <w:t>many to many, necessary (1</w:t>
      </w:r>
      <w:proofErr w:type="gramStart"/>
      <w:r w:rsidRPr="00D51A9F">
        <w:rPr>
          <w:szCs w:val="20"/>
          <w:lang w:val="en-GB"/>
        </w:rPr>
        <w:t>,n:0,n</w:t>
      </w:r>
      <w:proofErr w:type="gramEnd"/>
      <w:r w:rsidRPr="00D51A9F">
        <w:rPr>
          <w:szCs w:val="20"/>
          <w:lang w:val="en-GB"/>
        </w:rPr>
        <w:t>)</w:t>
      </w:r>
    </w:p>
    <w:p w:rsidR="006D1E5E" w:rsidRPr="00D51A9F" w:rsidRDefault="006D1E5E" w:rsidP="006D1E5E">
      <w:pPr>
        <w:spacing w:after="120"/>
        <w:ind w:left="1418" w:hanging="1418"/>
        <w:jc w:val="both"/>
        <w:rPr>
          <w:szCs w:val="20"/>
          <w:lang w:val="en-GB"/>
        </w:rPr>
      </w:pPr>
      <w:r w:rsidRPr="00D51A9F">
        <w:rPr>
          <w:szCs w:val="20"/>
          <w:lang w:val="en-GB"/>
        </w:rPr>
        <w:t>Scope note:</w:t>
      </w:r>
      <w:r w:rsidRPr="00D51A9F">
        <w:rPr>
          <w:szCs w:val="20"/>
          <w:lang w:val="en-GB"/>
        </w:rPr>
        <w:tab/>
        <w:t>This property identifies the E24 Physical Man-Made Thing modified in an E11 Modification.</w:t>
      </w:r>
    </w:p>
    <w:p w:rsidR="006D1E5E" w:rsidRPr="00D51A9F" w:rsidRDefault="006D1E5E" w:rsidP="006D1E5E">
      <w:pPr>
        <w:spacing w:after="120"/>
        <w:ind w:left="1418" w:firstLine="22"/>
        <w:jc w:val="both"/>
        <w:rPr>
          <w:szCs w:val="20"/>
          <w:lang w:val="en-GB"/>
        </w:rPr>
      </w:pPr>
      <w:r w:rsidRPr="00D51A9F">
        <w:rPr>
          <w:szCs w:val="20"/>
          <w:lang w:val="en-GB"/>
        </w:rPr>
        <w:t xml:space="preserve">If a modification </w:t>
      </w:r>
      <w:proofErr w:type="gramStart"/>
      <w:r w:rsidRPr="00D51A9F">
        <w:rPr>
          <w:szCs w:val="20"/>
          <w:lang w:val="en-GB"/>
        </w:rPr>
        <w:t>is applied</w:t>
      </w:r>
      <w:proofErr w:type="gramEnd"/>
      <w:r w:rsidRPr="00D51A9F">
        <w:rPr>
          <w:szCs w:val="20"/>
          <w:lang w:val="en-GB"/>
        </w:rPr>
        <w:t xml:space="preserve"> to a non-man-made object, it is regarded as an E22 Man-Made Object from that time onwards.</w:t>
      </w:r>
    </w:p>
    <w:p w:rsidR="006D1E5E" w:rsidRPr="00D51A9F" w:rsidRDefault="006D1E5E" w:rsidP="006D1E5E">
      <w:pPr>
        <w:spacing w:after="120"/>
        <w:jc w:val="both"/>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30"/>
        </w:numPr>
        <w:tabs>
          <w:tab w:val="left" w:pos="2138"/>
        </w:tabs>
        <w:suppressAutoHyphens/>
        <w:autoSpaceDE w:val="0"/>
        <w:spacing w:after="120" w:line="240" w:lineRule="auto"/>
        <w:ind w:left="1778"/>
        <w:jc w:val="both"/>
        <w:rPr>
          <w:szCs w:val="20"/>
          <w:lang w:val="en-GB"/>
        </w:rPr>
      </w:pPr>
      <w:r w:rsidRPr="00D51A9F">
        <w:rPr>
          <w:szCs w:val="20"/>
          <w:lang w:val="en-GB"/>
        </w:rPr>
        <w:t xml:space="preserve">rebuilding of the Reichstag (E11) </w:t>
      </w:r>
      <w:r w:rsidRPr="00D51A9F">
        <w:rPr>
          <w:i/>
          <w:szCs w:val="20"/>
          <w:lang w:val="en-GB"/>
        </w:rPr>
        <w:t>has modified</w:t>
      </w:r>
      <w:r w:rsidRPr="00D51A9F">
        <w:rPr>
          <w:szCs w:val="20"/>
          <w:lang w:val="en-GB"/>
        </w:rPr>
        <w:t xml:space="preserve"> the Reichstag in Berlin (E24)</w:t>
      </w:r>
    </w:p>
    <w:p w:rsidR="006D1E5E" w:rsidRPr="00D51A9F" w:rsidRDefault="006D1E5E" w:rsidP="006D1E5E">
      <w:pPr>
        <w:pStyle w:val="Heading3"/>
      </w:pPr>
      <w:bookmarkStart w:id="801" w:name="_P33_used_specific_"/>
      <w:bookmarkStart w:id="802" w:name="_P51_has_former"/>
      <w:bookmarkStart w:id="803" w:name="_Toc434681936"/>
      <w:bookmarkEnd w:id="801"/>
      <w:bookmarkEnd w:id="802"/>
      <w:r w:rsidRPr="00D51A9F">
        <w:t>P51 has former or current owner (is former or current owner of)</w:t>
      </w:r>
      <w:bookmarkEnd w:id="803"/>
      <w:ins w:id="804" w:author="admin" w:date="2017-10-11T15:35:00Z">
        <w:r>
          <w:t xml:space="preserve"> [=LRM-R10 Item ownership]</w:t>
        </w:r>
      </w:ins>
    </w:p>
    <w:p w:rsidR="006D1E5E" w:rsidRPr="00D51A9F" w:rsidRDefault="006D1E5E" w:rsidP="006D1E5E">
      <w:pPr>
        <w:spacing w:after="120"/>
        <w:rPr>
          <w:lang w:val="en-GB"/>
        </w:rPr>
      </w:pPr>
      <w:r w:rsidRPr="00D51A9F">
        <w:rPr>
          <w:lang w:val="en-GB"/>
        </w:rPr>
        <w:t>Domain:</w:t>
      </w:r>
      <w:r w:rsidRPr="00D51A9F">
        <w:rPr>
          <w:lang w:val="en-GB"/>
        </w:rPr>
        <w:tab/>
      </w:r>
      <w:r w:rsidRPr="00D51A9F">
        <w:rPr>
          <w:lang w:val="en-GB"/>
        </w:rPr>
        <w:tab/>
      </w:r>
      <w:hyperlink w:anchor="_E18_Physical_Thing_2" w:history="1">
        <w:r w:rsidRPr="00D51A9F">
          <w:rPr>
            <w:rStyle w:val="Hyperlink"/>
            <w:lang w:val="en-GB"/>
          </w:rPr>
          <w:t>E18</w:t>
        </w:r>
      </w:hyperlink>
      <w:r w:rsidRPr="00D51A9F">
        <w:rPr>
          <w:lang w:val="en-GB"/>
        </w:rPr>
        <w:t xml:space="preserve"> Physical Thing</w:t>
      </w:r>
    </w:p>
    <w:p w:rsidR="006D1E5E" w:rsidRPr="00D51A9F" w:rsidRDefault="006D1E5E" w:rsidP="006D1E5E">
      <w:pPr>
        <w:pStyle w:val="FootnoteText"/>
        <w:spacing w:after="120"/>
        <w:rPr>
          <w:lang w:val="en-GB"/>
        </w:rPr>
      </w:pPr>
      <w:r w:rsidRPr="00D51A9F">
        <w:rPr>
          <w:lang w:val="en-GB"/>
        </w:rPr>
        <w:t>Range:</w:t>
      </w:r>
      <w:r w:rsidRPr="00D51A9F">
        <w:rPr>
          <w:lang w:val="en-GB"/>
        </w:rPr>
        <w:tab/>
      </w:r>
      <w:r w:rsidRPr="00D51A9F">
        <w:rPr>
          <w:lang w:val="en-GB"/>
        </w:rPr>
        <w:tab/>
      </w:r>
      <w:hyperlink w:anchor="_E39_Actor_" w:history="1">
        <w:r w:rsidRPr="00D51A9F">
          <w:rPr>
            <w:rStyle w:val="Hyperlink"/>
            <w:lang w:val="en-GB"/>
          </w:rPr>
          <w:t>E39</w:t>
        </w:r>
      </w:hyperlink>
      <w:r w:rsidRPr="00D51A9F">
        <w:rPr>
          <w:lang w:val="en-GB"/>
        </w:rPr>
        <w:t xml:space="preserve"> Actor</w:t>
      </w:r>
    </w:p>
    <w:p w:rsidR="006D1E5E" w:rsidRPr="00D51A9F" w:rsidRDefault="006D1E5E" w:rsidP="006D1E5E">
      <w:pPr>
        <w:spacing w:after="120"/>
        <w:ind w:left="1418" w:hanging="1418"/>
        <w:rPr>
          <w:szCs w:val="20"/>
          <w:lang w:val="en-GB"/>
        </w:rPr>
      </w:pPr>
      <w:proofErr w:type="spellStart"/>
      <w:r w:rsidRPr="00D51A9F">
        <w:rPr>
          <w:szCs w:val="20"/>
          <w:lang w:val="en-GB"/>
        </w:rPr>
        <w:t>Superproperty</w:t>
      </w:r>
      <w:proofErr w:type="spellEnd"/>
      <w:r w:rsidRPr="00D51A9F">
        <w:rPr>
          <w:szCs w:val="20"/>
          <w:lang w:val="en-GB"/>
        </w:rPr>
        <w:t xml:space="preserve"> of:</w:t>
      </w:r>
      <w:r w:rsidRPr="00D51A9F">
        <w:rPr>
          <w:szCs w:val="20"/>
          <w:lang w:val="en-GB"/>
        </w:rPr>
        <w:tab/>
        <w:t>E18 Physical Thing. P52 has current owner (is current owner of): E39 Actor</w:t>
      </w:r>
    </w:p>
    <w:p w:rsidR="006D1E5E" w:rsidRPr="00D51A9F" w:rsidRDefault="006D1E5E" w:rsidP="006D1E5E">
      <w:pPr>
        <w:spacing w:after="120"/>
        <w:rPr>
          <w:szCs w:val="20"/>
          <w:lang w:val="en-GB"/>
        </w:rPr>
      </w:pPr>
      <w:r w:rsidRPr="00D51A9F">
        <w:rPr>
          <w:szCs w:val="20"/>
          <w:lang w:val="en-GB"/>
        </w:rPr>
        <w:t>Quantification:</w:t>
      </w:r>
      <w:r w:rsidRPr="00D51A9F">
        <w:rPr>
          <w:szCs w:val="20"/>
          <w:lang w:val="en-GB"/>
        </w:rPr>
        <w:tab/>
        <w:t>many to many (0</w:t>
      </w:r>
      <w:proofErr w:type="gramStart"/>
      <w:r w:rsidRPr="00D51A9F">
        <w:rPr>
          <w:szCs w:val="20"/>
          <w:lang w:val="en-GB"/>
        </w:rPr>
        <w:t>,n:0,n</w:t>
      </w:r>
      <w:proofErr w:type="gramEnd"/>
      <w:r w:rsidRPr="00D51A9F">
        <w:rPr>
          <w:szCs w:val="20"/>
          <w:lang w:val="en-GB"/>
        </w:rPr>
        <w:t>)</w:t>
      </w:r>
    </w:p>
    <w:p w:rsidR="006D1E5E" w:rsidRPr="00D51A9F" w:rsidRDefault="006D1E5E" w:rsidP="006D1E5E">
      <w:pPr>
        <w:spacing w:after="120"/>
        <w:ind w:left="1440" w:hanging="1440"/>
        <w:jc w:val="both"/>
        <w:rPr>
          <w:szCs w:val="20"/>
          <w:lang w:val="en-GB"/>
        </w:rPr>
      </w:pPr>
      <w:r w:rsidRPr="00D51A9F">
        <w:rPr>
          <w:szCs w:val="20"/>
          <w:lang w:val="en-GB"/>
        </w:rPr>
        <w:t>Scope note:</w:t>
      </w:r>
      <w:r w:rsidRPr="00D51A9F">
        <w:rPr>
          <w:szCs w:val="20"/>
          <w:lang w:val="en-GB"/>
        </w:rPr>
        <w:tab/>
        <w:t xml:space="preserve">This property identifies the E39 Actor that is or has been the legal owner (i.e. </w:t>
      </w:r>
      <w:proofErr w:type="gramStart"/>
      <w:r w:rsidRPr="00D51A9F">
        <w:rPr>
          <w:szCs w:val="20"/>
          <w:lang w:val="en-GB"/>
        </w:rPr>
        <w:t>title holder</w:t>
      </w:r>
      <w:proofErr w:type="gramEnd"/>
      <w:r w:rsidRPr="00D51A9F">
        <w:rPr>
          <w:szCs w:val="20"/>
          <w:lang w:val="en-GB"/>
        </w:rPr>
        <w:t>) of an instance of E18 Physical Thing at some time.</w:t>
      </w:r>
    </w:p>
    <w:p w:rsidR="006D1E5E" w:rsidRPr="00D51A9F" w:rsidRDefault="006D1E5E" w:rsidP="006D1E5E">
      <w:pPr>
        <w:spacing w:after="120"/>
        <w:ind w:left="1440"/>
        <w:jc w:val="both"/>
        <w:rPr>
          <w:szCs w:val="20"/>
          <w:lang w:val="en-GB"/>
        </w:rPr>
      </w:pPr>
      <w:r w:rsidRPr="00D51A9F">
        <w:rPr>
          <w:szCs w:val="20"/>
          <w:lang w:val="en-GB"/>
        </w:rPr>
        <w:t xml:space="preserve">The distinction with </w:t>
      </w:r>
      <w:r w:rsidRPr="00D51A9F">
        <w:rPr>
          <w:i/>
          <w:szCs w:val="20"/>
          <w:lang w:val="en-GB"/>
        </w:rPr>
        <w:t>P52 has current owner (is current owner of)</w:t>
      </w:r>
      <w:r w:rsidRPr="00D51A9F">
        <w:rPr>
          <w:szCs w:val="20"/>
          <w:lang w:val="en-GB"/>
        </w:rPr>
        <w:t xml:space="preserve"> is that </w:t>
      </w:r>
      <w:r w:rsidRPr="00D51A9F">
        <w:rPr>
          <w:i/>
          <w:szCs w:val="20"/>
          <w:lang w:val="en-GB"/>
        </w:rPr>
        <w:t>P51 has former or current owner (is former or current owner of)</w:t>
      </w:r>
      <w:r w:rsidRPr="00D51A9F">
        <w:rPr>
          <w:szCs w:val="20"/>
          <w:lang w:val="en-GB"/>
        </w:rPr>
        <w:t xml:space="preserve"> does not indicate whether the specified owners are current. </w:t>
      </w:r>
      <w:r w:rsidRPr="00D51A9F">
        <w:rPr>
          <w:i/>
          <w:szCs w:val="20"/>
          <w:lang w:val="en-GB"/>
        </w:rPr>
        <w:t>P51 has former or current owner (is former or current owner of)</w:t>
      </w:r>
      <w:r w:rsidRPr="00D51A9F">
        <w:rPr>
          <w:szCs w:val="20"/>
          <w:lang w:val="en-GB"/>
        </w:rPr>
        <w:t xml:space="preserve"> is a shortcut for the more detailed path from E18 Physical Thing through </w:t>
      </w:r>
      <w:r w:rsidRPr="00D51A9F">
        <w:rPr>
          <w:i/>
          <w:szCs w:val="20"/>
          <w:lang w:val="en-GB"/>
        </w:rPr>
        <w:t>P24 transferred title of (changed ownership through)</w:t>
      </w:r>
      <w:r w:rsidRPr="00D51A9F">
        <w:rPr>
          <w:szCs w:val="20"/>
          <w:lang w:val="en-GB"/>
        </w:rPr>
        <w:t xml:space="preserve">, E8 Acquisition, </w:t>
      </w:r>
      <w:r w:rsidRPr="00D51A9F">
        <w:rPr>
          <w:i/>
          <w:szCs w:val="20"/>
          <w:lang w:val="en-GB"/>
        </w:rPr>
        <w:t>P23</w:t>
      </w:r>
      <w:r w:rsidRPr="00D51A9F">
        <w:rPr>
          <w:szCs w:val="20"/>
          <w:lang w:val="en-GB"/>
        </w:rPr>
        <w:t xml:space="preserve"> </w:t>
      </w:r>
      <w:r w:rsidRPr="00D51A9F">
        <w:rPr>
          <w:i/>
          <w:szCs w:val="20"/>
          <w:lang w:val="en-GB"/>
        </w:rPr>
        <w:t>transferred title from (surrendered title through)</w:t>
      </w:r>
      <w:r w:rsidRPr="00D51A9F">
        <w:rPr>
          <w:szCs w:val="20"/>
          <w:lang w:val="en-GB"/>
        </w:rPr>
        <w:t xml:space="preserve">, or </w:t>
      </w:r>
      <w:r w:rsidRPr="00D51A9F">
        <w:rPr>
          <w:i/>
          <w:szCs w:val="20"/>
          <w:lang w:val="en-GB"/>
        </w:rPr>
        <w:t>P22</w:t>
      </w:r>
      <w:r w:rsidRPr="00D51A9F">
        <w:rPr>
          <w:szCs w:val="20"/>
          <w:lang w:val="en-GB"/>
        </w:rPr>
        <w:t xml:space="preserve"> </w:t>
      </w:r>
      <w:r w:rsidRPr="00D51A9F">
        <w:rPr>
          <w:i/>
          <w:szCs w:val="20"/>
          <w:lang w:val="en-GB"/>
        </w:rPr>
        <w:t xml:space="preserve">transferred title to (acquired title through) </w:t>
      </w:r>
      <w:r w:rsidRPr="00D51A9F">
        <w:rPr>
          <w:szCs w:val="20"/>
          <w:lang w:val="en-GB"/>
        </w:rPr>
        <w:t>to E39 Actor.</w:t>
      </w:r>
    </w:p>
    <w:p w:rsidR="006D1E5E" w:rsidRPr="00D51A9F" w:rsidRDefault="006D1E5E" w:rsidP="006D1E5E">
      <w:pPr>
        <w:spacing w:after="120"/>
        <w:ind w:left="1418" w:hanging="1418"/>
        <w:jc w:val="both"/>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29"/>
        </w:numPr>
        <w:suppressAutoHyphens/>
        <w:autoSpaceDE w:val="0"/>
        <w:spacing w:after="120" w:line="240" w:lineRule="auto"/>
        <w:jc w:val="both"/>
        <w:rPr>
          <w:szCs w:val="20"/>
          <w:lang w:val="en-GB"/>
        </w:rPr>
      </w:pPr>
      <w:r w:rsidRPr="00D51A9F">
        <w:rPr>
          <w:szCs w:val="20"/>
          <w:lang w:val="en-GB"/>
        </w:rPr>
        <w:t xml:space="preserve">paintings from the Iveagh Bequest (E18) </w:t>
      </w:r>
      <w:r w:rsidRPr="00D51A9F">
        <w:rPr>
          <w:i/>
          <w:szCs w:val="20"/>
          <w:lang w:val="en-GB"/>
        </w:rPr>
        <w:t>has former or current owner</w:t>
      </w:r>
      <w:r w:rsidRPr="00D51A9F">
        <w:rPr>
          <w:szCs w:val="20"/>
          <w:lang w:val="en-GB"/>
        </w:rPr>
        <w:t xml:space="preserve"> Lord Iveagh (E21)</w:t>
      </w:r>
    </w:p>
    <w:p w:rsidR="006D1E5E" w:rsidRPr="00D51A9F" w:rsidRDefault="006D1E5E" w:rsidP="006D1E5E">
      <w:pPr>
        <w:pStyle w:val="Heading3"/>
      </w:pPr>
      <w:bookmarkStart w:id="805" w:name="_P57_has_number"/>
      <w:bookmarkStart w:id="806" w:name="_P59_has_section"/>
      <w:bookmarkStart w:id="807" w:name="_P65_shows_visual"/>
      <w:bookmarkStart w:id="808" w:name="_P108_produced_(was_produced_by)"/>
      <w:bookmarkStart w:id="809" w:name="_P108_produced_(was"/>
      <w:bookmarkStart w:id="810" w:name="_P108_has_produced_"/>
      <w:bookmarkStart w:id="811" w:name="_P107_has_current"/>
      <w:bookmarkStart w:id="812" w:name="_Toc25403114"/>
      <w:bookmarkStart w:id="813" w:name="_Toc40519502"/>
      <w:bookmarkStart w:id="814" w:name="_Toc40584493"/>
      <w:bookmarkStart w:id="815" w:name="_Toc40597505"/>
      <w:bookmarkStart w:id="816" w:name="_Toc340580687"/>
      <w:bookmarkStart w:id="817" w:name="_Toc434681958"/>
      <w:bookmarkEnd w:id="805"/>
      <w:bookmarkEnd w:id="806"/>
      <w:bookmarkEnd w:id="807"/>
      <w:bookmarkEnd w:id="808"/>
      <w:bookmarkEnd w:id="809"/>
      <w:bookmarkEnd w:id="810"/>
      <w:bookmarkEnd w:id="811"/>
      <w:r w:rsidRPr="00D51A9F">
        <w:lastRenderedPageBreak/>
        <w:t>P107 has current or former member (is current or former member of)</w:t>
      </w:r>
      <w:bookmarkEnd w:id="812"/>
      <w:bookmarkEnd w:id="813"/>
      <w:bookmarkEnd w:id="814"/>
      <w:bookmarkEnd w:id="815"/>
      <w:bookmarkEnd w:id="816"/>
      <w:bookmarkEnd w:id="817"/>
      <w:ins w:id="818" w:author="admin" w:date="2017-10-12T10:24:00Z">
        <w:r>
          <w:t xml:space="preserve"> </w:t>
        </w:r>
      </w:ins>
      <w:proofErr w:type="gramStart"/>
      <w:ins w:id="819" w:author="admin" w:date="2017-10-12T10:25:00Z">
        <w:r>
          <w:t xml:space="preserve">[ </w:t>
        </w:r>
      </w:ins>
      <w:ins w:id="820" w:author="admin" w:date="2017-10-12T10:24:00Z">
        <w:r>
          <w:t>LRM</w:t>
        </w:r>
        <w:proofErr w:type="gramEnd"/>
        <w:r>
          <w:t>-R</w:t>
        </w:r>
      </w:ins>
      <w:ins w:id="821" w:author="admin" w:date="2017-10-12T10:25:00Z">
        <w:r>
          <w:t>30 is part of this]</w:t>
        </w:r>
      </w:ins>
    </w:p>
    <w:p w:rsidR="006D1E5E" w:rsidRDefault="006D1E5E" w:rsidP="006D1E5E">
      <w:pPr>
        <w:rPr>
          <w:ins w:id="822" w:author="admin" w:date="2017-10-12T10:27:00Z"/>
          <w:lang w:val="en-GB"/>
        </w:rPr>
      </w:pPr>
      <w:ins w:id="823" w:author="admin" w:date="2017-10-12T10:27:00Z">
        <w:r>
          <w:rPr>
            <w:lang w:val="en-GB"/>
          </w:rPr>
          <w:t>[This covers both membership and structural parts, these are distinct in LRM, need to expand]</w:t>
        </w:r>
      </w:ins>
    </w:p>
    <w:p w:rsidR="006D1E5E" w:rsidRDefault="006D1E5E" w:rsidP="006D1E5E">
      <w:pPr>
        <w:rPr>
          <w:ins w:id="824" w:author="admin" w:date="2017-10-12T10:27:00Z"/>
          <w:lang w:val="en-GB"/>
        </w:rPr>
      </w:pPr>
      <w:ins w:id="825" w:author="admin" w:date="2017-10-12T10:27:00Z">
        <w:r>
          <w:rPr>
            <w:lang w:val="en-GB"/>
          </w:rPr>
          <w:t>[</w:t>
        </w:r>
        <w:r w:rsidRPr="007902A3">
          <w:rPr>
            <w:lang w:val="en-GB"/>
          </w:rPr>
          <w:t xml:space="preserve">In </w:t>
        </w:r>
        <w:proofErr w:type="gramStart"/>
        <w:r w:rsidRPr="007902A3">
          <w:rPr>
            <w:lang w:val="en-GB"/>
          </w:rPr>
          <w:t>the has</w:t>
        </w:r>
        <w:proofErr w:type="gramEnd"/>
        <w:r w:rsidRPr="007902A3">
          <w:rPr>
            <w:lang w:val="en-GB"/>
          </w:rPr>
          <w:t xml:space="preserve"> part </w:t>
        </w:r>
        <w:proofErr w:type="spellStart"/>
        <w:r w:rsidRPr="007902A3">
          <w:rPr>
            <w:lang w:val="en-GB"/>
          </w:rPr>
          <w:t>rltnship</w:t>
        </w:r>
        <w:proofErr w:type="spellEnd"/>
        <w:r w:rsidRPr="007902A3">
          <w:rPr>
            <w:lang w:val="en-GB"/>
          </w:rPr>
          <w:t xml:space="preserve"> there is no implicit Joining event. Look at the examples: the Library of China joined IFLA, the cataloguing Section never did, </w:t>
        </w:r>
        <w:proofErr w:type="gramStart"/>
        <w:r w:rsidRPr="007902A3">
          <w:rPr>
            <w:lang w:val="en-GB"/>
          </w:rPr>
          <w:t>it</w:t>
        </w:r>
        <w:proofErr w:type="gramEnd"/>
        <w:r w:rsidRPr="007902A3">
          <w:rPr>
            <w:lang w:val="en-GB"/>
          </w:rPr>
          <w:t xml:space="preserve"> was formed as structural part of the organization</w:t>
        </w:r>
        <w:r>
          <w:rPr>
            <w:lang w:val="en-GB"/>
          </w:rPr>
          <w:t>.</w:t>
        </w:r>
      </w:ins>
    </w:p>
    <w:p w:rsidR="006D1E5E" w:rsidRDefault="006D1E5E" w:rsidP="006D1E5E">
      <w:pPr>
        <w:rPr>
          <w:ins w:id="826" w:author="admin" w:date="2017-10-12T10:27:00Z"/>
          <w:lang w:val="en-GB"/>
        </w:rPr>
      </w:pPr>
      <w:ins w:id="827" w:author="admin" w:date="2017-10-12T10:27:00Z">
        <w:r w:rsidRPr="007902A3">
          <w:rPr>
            <w:lang w:val="en-GB"/>
          </w:rPr>
          <w:t>A member existed prior to the Joining event. The has part relationship starts with the Formation event</w:t>
        </w:r>
      </w:ins>
    </w:p>
    <w:p w:rsidR="006D1E5E" w:rsidRDefault="006D1E5E" w:rsidP="006D1E5E">
      <w:pPr>
        <w:rPr>
          <w:ins w:id="828" w:author="admin" w:date="2017-10-12T10:29:00Z"/>
          <w:lang w:val="en-GB"/>
        </w:rPr>
      </w:pPr>
      <w:ins w:id="829" w:author="admin" w:date="2017-10-12T10:28:00Z">
        <w:r w:rsidRPr="007902A3">
          <w:rPr>
            <w:lang w:val="en-GB"/>
          </w:rPr>
          <w:t xml:space="preserve">Although a part can leave the </w:t>
        </w:r>
        <w:proofErr w:type="gramStart"/>
        <w:r w:rsidRPr="007902A3">
          <w:rPr>
            <w:lang w:val="en-GB"/>
          </w:rPr>
          <w:t>broader</w:t>
        </w:r>
        <w:proofErr w:type="gramEnd"/>
        <w:r w:rsidRPr="007902A3">
          <w:rPr>
            <w:lang w:val="en-GB"/>
          </w:rPr>
          <w:t xml:space="preserve"> structure and become autonomous...</w:t>
        </w:r>
      </w:ins>
    </w:p>
    <w:p w:rsidR="006D1E5E" w:rsidRDefault="006D1E5E" w:rsidP="006D1E5E">
      <w:pPr>
        <w:rPr>
          <w:ins w:id="830" w:author="admin" w:date="2017-10-12T10:27:00Z"/>
          <w:lang w:val="en-GB"/>
        </w:rPr>
      </w:pPr>
      <w:ins w:id="831" w:author="admin" w:date="2017-10-12T10:29:00Z">
        <w:r>
          <w:rPr>
            <w:lang w:val="en-GB"/>
          </w:rPr>
          <w:t>Group merging and splitting: see E81 Transformation</w:t>
        </w:r>
      </w:ins>
      <w:ins w:id="832" w:author="admin" w:date="2017-10-12T10:30:00Z">
        <w:r>
          <w:rPr>
            <w:lang w:val="en-GB"/>
          </w:rPr>
          <w:t>, domain is Persistent Item. Consider this as LRM-R32 is restricted to Collective Agents, not Persons. See P151 for Mergers</w:t>
        </w:r>
      </w:ins>
      <w:ins w:id="833" w:author="admin" w:date="2017-10-12T10:28:00Z">
        <w:r>
          <w:rPr>
            <w:lang w:val="en-GB"/>
          </w:rPr>
          <w:t>]</w:t>
        </w:r>
      </w:ins>
    </w:p>
    <w:p w:rsidR="006D1E5E" w:rsidRPr="00D51A9F" w:rsidRDefault="006D1E5E" w:rsidP="006D1E5E">
      <w:pPr>
        <w:rPr>
          <w:lang w:val="en-GB"/>
        </w:rPr>
      </w:pPr>
      <w:r w:rsidRPr="00D51A9F">
        <w:rPr>
          <w:lang w:val="en-GB"/>
        </w:rPr>
        <w:t>Domain:</w:t>
      </w:r>
      <w:r w:rsidRPr="00D51A9F">
        <w:rPr>
          <w:lang w:val="en-GB"/>
        </w:rPr>
        <w:tab/>
      </w:r>
      <w:r w:rsidRPr="00D51A9F">
        <w:rPr>
          <w:lang w:val="en-GB"/>
        </w:rPr>
        <w:tab/>
      </w:r>
      <w:hyperlink w:anchor="_E74_Group_" w:history="1">
        <w:r w:rsidRPr="00D51A9F">
          <w:rPr>
            <w:rStyle w:val="Hyperlink"/>
            <w:lang w:val="en-GB"/>
          </w:rPr>
          <w:t>E74</w:t>
        </w:r>
      </w:hyperlink>
      <w:r w:rsidRPr="00D51A9F">
        <w:rPr>
          <w:lang w:val="en-GB"/>
        </w:rPr>
        <w:t xml:space="preserve"> Group</w:t>
      </w:r>
    </w:p>
    <w:p w:rsidR="006D1E5E" w:rsidRPr="00D51A9F" w:rsidRDefault="006D1E5E" w:rsidP="006D1E5E">
      <w:pPr>
        <w:pStyle w:val="FootnoteText"/>
        <w:rPr>
          <w:lang w:val="en-GB"/>
        </w:rPr>
      </w:pPr>
      <w:r w:rsidRPr="00D51A9F">
        <w:rPr>
          <w:lang w:val="en-GB"/>
        </w:rPr>
        <w:t>Range:</w:t>
      </w:r>
      <w:r w:rsidRPr="00D51A9F">
        <w:rPr>
          <w:lang w:val="en-GB"/>
        </w:rPr>
        <w:tab/>
      </w:r>
      <w:r w:rsidRPr="00D51A9F">
        <w:rPr>
          <w:lang w:val="en-GB"/>
        </w:rPr>
        <w:tab/>
      </w:r>
      <w:hyperlink w:anchor="_E39_Actor_" w:history="1">
        <w:r w:rsidRPr="00D51A9F">
          <w:rPr>
            <w:rStyle w:val="Hyperlink"/>
            <w:lang w:val="en-GB"/>
          </w:rPr>
          <w:t>E39</w:t>
        </w:r>
      </w:hyperlink>
      <w:r w:rsidRPr="00D51A9F">
        <w:rPr>
          <w:lang w:val="en-GB"/>
        </w:rPr>
        <w:t xml:space="preserve"> Actor</w:t>
      </w:r>
    </w:p>
    <w:p w:rsidR="006D1E5E" w:rsidRPr="00D51A9F" w:rsidRDefault="006D1E5E" w:rsidP="006D1E5E">
      <w:pPr>
        <w:ind w:left="1418" w:hanging="1418"/>
        <w:rPr>
          <w:szCs w:val="20"/>
          <w:lang w:val="en-GB"/>
        </w:rPr>
      </w:pPr>
      <w:r w:rsidRPr="00D51A9F">
        <w:rPr>
          <w:szCs w:val="20"/>
          <w:lang w:val="en-GB"/>
        </w:rPr>
        <w:t>Quantification:</w:t>
      </w:r>
      <w:r w:rsidRPr="00D51A9F">
        <w:rPr>
          <w:szCs w:val="20"/>
          <w:lang w:val="en-GB"/>
        </w:rPr>
        <w:tab/>
      </w:r>
      <w:r w:rsidRPr="00D51A9F">
        <w:rPr>
          <w:szCs w:val="20"/>
          <w:lang w:val="en-GB"/>
        </w:rPr>
        <w:tab/>
        <w:t>many to many (0</w:t>
      </w:r>
      <w:proofErr w:type="gramStart"/>
      <w:r w:rsidRPr="00D51A9F">
        <w:rPr>
          <w:szCs w:val="20"/>
          <w:lang w:val="en-GB"/>
        </w:rPr>
        <w:t>,n:0,n</w:t>
      </w:r>
      <w:proofErr w:type="gramEnd"/>
      <w:r w:rsidRPr="00D51A9F">
        <w:rPr>
          <w:szCs w:val="20"/>
          <w:lang w:val="en-GB"/>
        </w:rPr>
        <w:t>)</w:t>
      </w:r>
    </w:p>
    <w:p w:rsidR="006D1E5E" w:rsidRPr="00D51A9F" w:rsidRDefault="006D1E5E" w:rsidP="006D1E5E">
      <w:pPr>
        <w:pStyle w:val="FootnoteText"/>
        <w:rPr>
          <w:lang w:val="en-GB"/>
        </w:rPr>
      </w:pPr>
    </w:p>
    <w:p w:rsidR="006D1E5E" w:rsidRPr="00D51A9F" w:rsidRDefault="006D1E5E" w:rsidP="006D1E5E">
      <w:pPr>
        <w:jc w:val="both"/>
        <w:rPr>
          <w:szCs w:val="20"/>
          <w:lang w:val="en-GB"/>
        </w:rPr>
      </w:pPr>
      <w:r w:rsidRPr="00D51A9F">
        <w:rPr>
          <w:szCs w:val="20"/>
          <w:lang w:val="en-GB"/>
        </w:rPr>
        <w:t>Scope note:</w:t>
      </w:r>
      <w:r w:rsidRPr="00D51A9F">
        <w:rPr>
          <w:szCs w:val="20"/>
          <w:lang w:val="en-GB"/>
        </w:rPr>
        <w:tab/>
        <w:t>This property relates an E39 Actor to the E74 Group of which that E39 Actor is a member.</w:t>
      </w:r>
    </w:p>
    <w:p w:rsidR="006D1E5E" w:rsidRPr="00D51A9F" w:rsidRDefault="006D1E5E" w:rsidP="006D1E5E">
      <w:pPr>
        <w:jc w:val="both"/>
        <w:rPr>
          <w:szCs w:val="20"/>
          <w:lang w:val="en-GB"/>
        </w:rPr>
      </w:pPr>
    </w:p>
    <w:p w:rsidR="006D1E5E" w:rsidRPr="00D51A9F" w:rsidRDefault="006D1E5E" w:rsidP="006D1E5E">
      <w:pPr>
        <w:ind w:left="1440"/>
        <w:jc w:val="both"/>
        <w:rPr>
          <w:szCs w:val="20"/>
          <w:lang w:val="en-GB"/>
        </w:rPr>
      </w:pPr>
      <w:r w:rsidRPr="00D51A9F">
        <w:rPr>
          <w:szCs w:val="20"/>
          <w:lang w:val="en-GB"/>
        </w:rPr>
        <w:t>Groups, Legal Bodies and Persons, may all be members of Groups. A Group necessarily consists of more than one member.</w:t>
      </w:r>
    </w:p>
    <w:p w:rsidR="006D1E5E" w:rsidRPr="00D51A9F" w:rsidRDefault="006D1E5E" w:rsidP="006D1E5E">
      <w:pPr>
        <w:ind w:left="1440"/>
        <w:jc w:val="both"/>
        <w:rPr>
          <w:szCs w:val="20"/>
          <w:lang w:val="en-GB"/>
        </w:rPr>
      </w:pPr>
    </w:p>
    <w:p w:rsidR="006D1E5E" w:rsidRPr="00D51A9F" w:rsidRDefault="006D1E5E" w:rsidP="006D1E5E">
      <w:pPr>
        <w:ind w:left="1440"/>
        <w:jc w:val="both"/>
        <w:rPr>
          <w:szCs w:val="20"/>
          <w:lang w:val="en-GB"/>
        </w:rPr>
      </w:pPr>
      <w:r w:rsidRPr="00D51A9F">
        <w:rPr>
          <w:lang w:val="en-GB"/>
        </w:rPr>
        <w:t>This property is a shortcut of the more fully developed path from E74 Group through P144 joined with (gained member by), E85 Joining, P143 joined (was joined by) to E39 Actor.</w:t>
      </w:r>
    </w:p>
    <w:p w:rsidR="006D1E5E" w:rsidRPr="00D51A9F" w:rsidRDefault="006D1E5E" w:rsidP="006D1E5E">
      <w:pPr>
        <w:ind w:left="1440" w:firstLine="22"/>
        <w:jc w:val="both"/>
        <w:rPr>
          <w:szCs w:val="20"/>
          <w:lang w:val="en-GB"/>
        </w:rPr>
      </w:pPr>
      <w:r w:rsidRPr="00D51A9F">
        <w:rPr>
          <w:szCs w:val="20"/>
          <w:lang w:val="en-GB"/>
        </w:rPr>
        <w:t xml:space="preserve">The property P107.1 </w:t>
      </w:r>
      <w:r w:rsidRPr="00D51A9F">
        <w:rPr>
          <w:i/>
          <w:szCs w:val="20"/>
          <w:lang w:val="en-GB"/>
        </w:rPr>
        <w:t xml:space="preserve">kind of member </w:t>
      </w:r>
      <w:proofErr w:type="gramStart"/>
      <w:r w:rsidRPr="00D51A9F">
        <w:rPr>
          <w:szCs w:val="20"/>
          <w:lang w:val="en-GB"/>
        </w:rPr>
        <w:t>can be used</w:t>
      </w:r>
      <w:proofErr w:type="gramEnd"/>
      <w:r w:rsidRPr="00D51A9F">
        <w:rPr>
          <w:szCs w:val="20"/>
          <w:lang w:val="en-GB"/>
        </w:rPr>
        <w:t xml:space="preserve"> to specify the type of membership or the role the member has in the group.</w:t>
      </w:r>
    </w:p>
    <w:p w:rsidR="006D1E5E" w:rsidRPr="00D51A9F" w:rsidRDefault="006D1E5E" w:rsidP="006D1E5E">
      <w:pPr>
        <w:rPr>
          <w:szCs w:val="20"/>
          <w:lang w:val="en-GB"/>
        </w:rPr>
      </w:pPr>
      <w:bookmarkStart w:id="834" w:name="_P108_has_produced_(was_produced_by)"/>
      <w:bookmarkEnd w:id="834"/>
      <w:r w:rsidRPr="00D51A9F">
        <w:rPr>
          <w:szCs w:val="20"/>
          <w:lang w:val="en-GB"/>
        </w:rPr>
        <w:t>Examples:</w:t>
      </w:r>
      <w:r w:rsidRPr="00D51A9F">
        <w:rPr>
          <w:szCs w:val="20"/>
          <w:lang w:val="en-GB"/>
        </w:rPr>
        <w:tab/>
      </w:r>
    </w:p>
    <w:p w:rsidR="006D1E5E" w:rsidRPr="00D51A9F" w:rsidRDefault="006D1E5E" w:rsidP="001049D0">
      <w:pPr>
        <w:widowControl w:val="0"/>
        <w:numPr>
          <w:ilvl w:val="0"/>
          <w:numId w:val="37"/>
        </w:numPr>
        <w:autoSpaceDE w:val="0"/>
        <w:autoSpaceDN w:val="0"/>
        <w:spacing w:after="0" w:line="240" w:lineRule="auto"/>
        <w:rPr>
          <w:szCs w:val="20"/>
          <w:lang w:val="en-GB"/>
        </w:rPr>
      </w:pPr>
      <w:proofErr w:type="spellStart"/>
      <w:r w:rsidRPr="00D51A9F">
        <w:rPr>
          <w:szCs w:val="20"/>
          <w:lang w:val="en-GB"/>
        </w:rPr>
        <w:t>Moholy</w:t>
      </w:r>
      <w:proofErr w:type="spellEnd"/>
      <w:r w:rsidRPr="00D51A9F">
        <w:rPr>
          <w:szCs w:val="20"/>
          <w:lang w:val="en-GB"/>
        </w:rPr>
        <w:t xml:space="preserve"> Nagy (E21) </w:t>
      </w:r>
      <w:r w:rsidRPr="00D51A9F">
        <w:rPr>
          <w:i/>
          <w:iCs/>
          <w:szCs w:val="20"/>
          <w:lang w:val="en-GB"/>
        </w:rPr>
        <w:t>is current or former</w:t>
      </w:r>
      <w:r w:rsidRPr="00D51A9F">
        <w:rPr>
          <w:szCs w:val="20"/>
          <w:lang w:val="en-GB"/>
        </w:rPr>
        <w:t xml:space="preserve"> </w:t>
      </w:r>
      <w:r w:rsidRPr="00D51A9F">
        <w:rPr>
          <w:i/>
          <w:iCs/>
          <w:szCs w:val="20"/>
          <w:lang w:val="en-GB"/>
        </w:rPr>
        <w:t>member of</w:t>
      </w:r>
      <w:r w:rsidRPr="00D51A9F">
        <w:rPr>
          <w:szCs w:val="20"/>
          <w:lang w:val="en-GB"/>
        </w:rPr>
        <w:t xml:space="preserve"> Bauhaus (E74)</w:t>
      </w:r>
    </w:p>
    <w:p w:rsidR="006D1E5E" w:rsidRPr="00D51A9F" w:rsidRDefault="006D1E5E" w:rsidP="001049D0">
      <w:pPr>
        <w:widowControl w:val="0"/>
        <w:numPr>
          <w:ilvl w:val="0"/>
          <w:numId w:val="37"/>
        </w:numPr>
        <w:autoSpaceDE w:val="0"/>
        <w:autoSpaceDN w:val="0"/>
        <w:spacing w:after="0" w:line="240" w:lineRule="auto"/>
        <w:jc w:val="both"/>
        <w:rPr>
          <w:szCs w:val="20"/>
          <w:lang w:val="en-GB"/>
        </w:rPr>
      </w:pPr>
      <w:r w:rsidRPr="00D51A9F">
        <w:rPr>
          <w:szCs w:val="20"/>
          <w:lang w:val="en-GB"/>
        </w:rPr>
        <w:t xml:space="preserve">National Museum of Science and Industry (E40) </w:t>
      </w:r>
      <w:r w:rsidRPr="00D51A9F">
        <w:rPr>
          <w:i/>
          <w:iCs/>
          <w:szCs w:val="20"/>
          <w:lang w:val="en-GB"/>
        </w:rPr>
        <w:t>has current or former member</w:t>
      </w:r>
      <w:r w:rsidRPr="00D51A9F">
        <w:rPr>
          <w:szCs w:val="20"/>
          <w:lang w:val="en-GB"/>
        </w:rPr>
        <w:t xml:space="preserve"> The National Railway Museum (E40)</w:t>
      </w:r>
    </w:p>
    <w:p w:rsidR="006D1E5E" w:rsidRPr="00D51A9F" w:rsidRDefault="006D1E5E" w:rsidP="001049D0">
      <w:pPr>
        <w:widowControl w:val="0"/>
        <w:numPr>
          <w:ilvl w:val="0"/>
          <w:numId w:val="37"/>
        </w:numPr>
        <w:autoSpaceDE w:val="0"/>
        <w:autoSpaceDN w:val="0"/>
        <w:spacing w:after="0" w:line="240" w:lineRule="auto"/>
        <w:jc w:val="both"/>
        <w:rPr>
          <w:szCs w:val="20"/>
          <w:lang w:val="en-GB"/>
        </w:rPr>
      </w:pPr>
      <w:r w:rsidRPr="00D51A9F">
        <w:rPr>
          <w:szCs w:val="20"/>
          <w:lang w:val="en-GB"/>
        </w:rPr>
        <w:t xml:space="preserve">The married couple Queen Elisabeth and Prince Phillip (E74) </w:t>
      </w:r>
      <w:r w:rsidRPr="00D51A9F">
        <w:rPr>
          <w:i/>
          <w:szCs w:val="20"/>
          <w:lang w:val="en-GB"/>
        </w:rPr>
        <w:t>has current or former member</w:t>
      </w:r>
      <w:r w:rsidRPr="00D51A9F">
        <w:rPr>
          <w:szCs w:val="20"/>
          <w:lang w:val="en-GB"/>
        </w:rPr>
        <w:t xml:space="preserve"> Prince Phillip (E21) with P107.1 </w:t>
      </w:r>
      <w:r w:rsidRPr="00D51A9F">
        <w:rPr>
          <w:i/>
          <w:szCs w:val="20"/>
          <w:lang w:val="en-GB"/>
        </w:rPr>
        <w:t>kind of member</w:t>
      </w:r>
      <w:r w:rsidRPr="00D51A9F">
        <w:rPr>
          <w:szCs w:val="20"/>
          <w:lang w:val="en-GB"/>
        </w:rPr>
        <w:t xml:space="preserve"> husband (E55 Type)</w:t>
      </w:r>
    </w:p>
    <w:p w:rsidR="006D1E5E" w:rsidRPr="00D51A9F" w:rsidRDefault="006D1E5E" w:rsidP="006D1E5E">
      <w:pPr>
        <w:ind w:left="1440"/>
        <w:jc w:val="both"/>
        <w:rPr>
          <w:szCs w:val="20"/>
          <w:lang w:val="en-GB"/>
        </w:rPr>
      </w:pPr>
    </w:p>
    <w:p w:rsidR="006D1E5E" w:rsidRPr="00D51A9F" w:rsidRDefault="006D1E5E" w:rsidP="006D1E5E">
      <w:pPr>
        <w:rPr>
          <w:lang w:val="en-GB"/>
        </w:rPr>
      </w:pPr>
      <w:r w:rsidRPr="00D51A9F">
        <w:rPr>
          <w:lang w:val="en-GB"/>
        </w:rPr>
        <w:t>Properties:</w:t>
      </w:r>
      <w:r w:rsidRPr="00D51A9F">
        <w:rPr>
          <w:lang w:val="en-GB"/>
        </w:rPr>
        <w:tab/>
        <w:t xml:space="preserve">P107.1 </w:t>
      </w:r>
      <w:r w:rsidRPr="00D51A9F">
        <w:rPr>
          <w:i/>
          <w:lang w:val="en-GB"/>
        </w:rPr>
        <w:t>kind of member</w:t>
      </w:r>
      <w:r w:rsidRPr="00D51A9F">
        <w:rPr>
          <w:lang w:val="en-GB"/>
        </w:rPr>
        <w:t xml:space="preserve">: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pStyle w:val="Heading3"/>
      </w:pPr>
      <w:bookmarkStart w:id="835" w:name="_P108_produced_(was_1"/>
      <w:bookmarkStart w:id="836" w:name="_P129_is_about"/>
      <w:bookmarkStart w:id="837" w:name="_Toc25403136"/>
      <w:bookmarkStart w:id="838" w:name="_Toc40519524"/>
      <w:bookmarkStart w:id="839" w:name="_Toc40584515"/>
      <w:bookmarkStart w:id="840" w:name="_Toc40597527"/>
      <w:bookmarkStart w:id="841" w:name="_Toc217723482"/>
      <w:bookmarkStart w:id="842" w:name="_Toc434681963"/>
      <w:bookmarkEnd w:id="835"/>
      <w:bookmarkEnd w:id="836"/>
      <w:r w:rsidRPr="00D51A9F">
        <w:t>P129 is about (is subject of)</w:t>
      </w:r>
      <w:bookmarkEnd w:id="837"/>
      <w:bookmarkEnd w:id="838"/>
      <w:bookmarkEnd w:id="839"/>
      <w:bookmarkEnd w:id="840"/>
      <w:bookmarkEnd w:id="841"/>
      <w:bookmarkEnd w:id="842"/>
      <w:ins w:id="843" w:author="admin" w:date="2017-10-11T15:49:00Z">
        <w:r>
          <w:t xml:space="preserve"> [=LRM-R12 has as subject]</w:t>
        </w:r>
      </w:ins>
    </w:p>
    <w:p w:rsidR="006D1E5E" w:rsidRPr="00D51A9F" w:rsidRDefault="006D1E5E" w:rsidP="006D1E5E">
      <w:pPr>
        <w:spacing w:after="120"/>
        <w:rPr>
          <w:szCs w:val="20"/>
          <w:lang w:val="en-GB"/>
        </w:rPr>
      </w:pPr>
      <w:r w:rsidRPr="00D51A9F">
        <w:rPr>
          <w:szCs w:val="20"/>
          <w:lang w:val="en-GB"/>
        </w:rPr>
        <w:t>Domain:</w:t>
      </w:r>
      <w:r w:rsidRPr="00D51A9F">
        <w:rPr>
          <w:szCs w:val="20"/>
          <w:lang w:val="en-GB"/>
        </w:rPr>
        <w:tab/>
      </w:r>
      <w:r w:rsidRPr="00D51A9F">
        <w:rPr>
          <w:szCs w:val="20"/>
          <w:lang w:val="en-GB"/>
        </w:rPr>
        <w:tab/>
      </w:r>
      <w:hyperlink w:anchor="_E1_CRM_Entity" w:history="1">
        <w:r w:rsidRPr="00D51A9F">
          <w:rPr>
            <w:rStyle w:val="Hyperlink"/>
            <w:szCs w:val="20"/>
            <w:lang w:val="en-GB"/>
          </w:rPr>
          <w:t>E89</w:t>
        </w:r>
      </w:hyperlink>
      <w:r w:rsidRPr="00D51A9F">
        <w:rPr>
          <w:szCs w:val="20"/>
          <w:lang w:val="en-GB"/>
        </w:rPr>
        <w:t xml:space="preserve"> Propositional Object</w:t>
      </w:r>
    </w:p>
    <w:p w:rsidR="006D1E5E" w:rsidRPr="00D51A9F" w:rsidRDefault="006D1E5E" w:rsidP="006D1E5E">
      <w:pPr>
        <w:spacing w:after="120"/>
        <w:rPr>
          <w:szCs w:val="20"/>
          <w:lang w:val="en-GB"/>
        </w:rPr>
      </w:pPr>
      <w:r w:rsidRPr="00D51A9F">
        <w:rPr>
          <w:szCs w:val="20"/>
          <w:lang w:val="en-GB"/>
        </w:rPr>
        <w:t>Range:</w:t>
      </w:r>
      <w:r w:rsidRPr="00D51A9F">
        <w:rPr>
          <w:szCs w:val="20"/>
          <w:lang w:val="en-GB"/>
        </w:rPr>
        <w:tab/>
      </w:r>
      <w:r w:rsidRPr="00D51A9F">
        <w:rPr>
          <w:szCs w:val="20"/>
          <w:lang w:val="en-GB"/>
        </w:rPr>
        <w:tab/>
      </w:r>
      <w:hyperlink w:anchor="_E1_CRM_Entity_" w:history="1">
        <w:r w:rsidRPr="00D51A9F">
          <w:rPr>
            <w:rStyle w:val="Hyperlink"/>
            <w:szCs w:val="20"/>
            <w:lang w:val="en-GB"/>
          </w:rPr>
          <w:t>E1</w:t>
        </w:r>
      </w:hyperlink>
      <w:r w:rsidRPr="00D51A9F">
        <w:rPr>
          <w:szCs w:val="20"/>
          <w:lang w:val="en-GB"/>
        </w:rPr>
        <w:t xml:space="preserve"> CRM Entity</w:t>
      </w:r>
    </w:p>
    <w:p w:rsidR="006D1E5E" w:rsidRPr="00D51A9F" w:rsidRDefault="006D1E5E" w:rsidP="006D1E5E">
      <w:pPr>
        <w:spacing w:after="120"/>
        <w:rPr>
          <w:szCs w:val="20"/>
          <w:lang w:val="en-GB"/>
        </w:rPr>
      </w:pPr>
      <w:proofErr w:type="spellStart"/>
      <w:r w:rsidRPr="00D51A9F">
        <w:rPr>
          <w:szCs w:val="20"/>
          <w:lang w:val="en-GB"/>
        </w:rPr>
        <w:t>Subproperty</w:t>
      </w:r>
      <w:proofErr w:type="spellEnd"/>
      <w:r w:rsidRPr="00D51A9F">
        <w:rPr>
          <w:szCs w:val="20"/>
          <w:lang w:val="en-GB"/>
        </w:rPr>
        <w:t>:</w:t>
      </w:r>
      <w:r w:rsidRPr="00D51A9F">
        <w:rPr>
          <w:szCs w:val="20"/>
          <w:lang w:val="en-GB"/>
        </w:rPr>
        <w:tab/>
      </w:r>
      <w:hyperlink w:anchor="_E1_CRM_Entity" w:history="1">
        <w:r w:rsidRPr="00D51A9F">
          <w:rPr>
            <w:rStyle w:val="Hyperlink"/>
            <w:b/>
            <w:szCs w:val="20"/>
            <w:lang w:val="en-GB"/>
          </w:rPr>
          <w:t>E89</w:t>
        </w:r>
      </w:hyperlink>
      <w:r w:rsidRPr="00D51A9F">
        <w:rPr>
          <w:b/>
          <w:szCs w:val="20"/>
          <w:lang w:val="en-GB"/>
        </w:rPr>
        <w:t xml:space="preserve"> Propositional Object. </w:t>
      </w:r>
      <w:hyperlink w:anchor="_P67_refers_to" w:history="1">
        <w:r w:rsidRPr="00D51A9F">
          <w:rPr>
            <w:rStyle w:val="Hyperlink"/>
            <w:b/>
            <w:szCs w:val="20"/>
            <w:lang w:val="en-GB"/>
          </w:rPr>
          <w:t>P67</w:t>
        </w:r>
      </w:hyperlink>
      <w:r w:rsidRPr="00D51A9F">
        <w:rPr>
          <w:b/>
          <w:szCs w:val="20"/>
          <w:lang w:val="en-GB"/>
        </w:rPr>
        <w:t xml:space="preserve"> refers to (is referred to by): </w:t>
      </w:r>
      <w:hyperlink w:anchor="_E1_CRM_Entity_" w:history="1">
        <w:r w:rsidRPr="00D51A9F">
          <w:rPr>
            <w:rStyle w:val="Hyperlink"/>
            <w:b/>
            <w:szCs w:val="20"/>
            <w:lang w:val="en-GB"/>
          </w:rPr>
          <w:t>E1</w:t>
        </w:r>
      </w:hyperlink>
      <w:r w:rsidRPr="00D51A9F">
        <w:rPr>
          <w:b/>
          <w:szCs w:val="20"/>
          <w:lang w:val="en-GB"/>
        </w:rPr>
        <w:t xml:space="preserve"> CRM Entity</w:t>
      </w:r>
    </w:p>
    <w:p w:rsidR="006D1E5E" w:rsidRPr="00D51A9F" w:rsidRDefault="006D1E5E" w:rsidP="006D1E5E">
      <w:pPr>
        <w:spacing w:after="120"/>
        <w:rPr>
          <w:szCs w:val="20"/>
          <w:lang w:val="en-GB"/>
        </w:rPr>
      </w:pPr>
      <w:r w:rsidRPr="00D51A9F">
        <w:rPr>
          <w:szCs w:val="20"/>
          <w:lang w:val="en-GB"/>
        </w:rPr>
        <w:t>Quantification:</w:t>
      </w:r>
      <w:r w:rsidRPr="00D51A9F">
        <w:rPr>
          <w:szCs w:val="20"/>
          <w:lang w:val="en-GB"/>
        </w:rPr>
        <w:tab/>
        <w:t>many to many (0</w:t>
      </w:r>
      <w:proofErr w:type="gramStart"/>
      <w:r w:rsidRPr="00D51A9F">
        <w:rPr>
          <w:szCs w:val="20"/>
          <w:lang w:val="en-GB"/>
        </w:rPr>
        <w:t>,n:0,n</w:t>
      </w:r>
      <w:proofErr w:type="gramEnd"/>
      <w:r w:rsidRPr="00D51A9F">
        <w:rPr>
          <w:szCs w:val="20"/>
          <w:lang w:val="en-GB"/>
        </w:rPr>
        <w:t>)</w:t>
      </w:r>
    </w:p>
    <w:p w:rsidR="006D1E5E" w:rsidRPr="00D51A9F" w:rsidRDefault="006D1E5E" w:rsidP="006D1E5E">
      <w:pPr>
        <w:spacing w:after="120"/>
        <w:ind w:left="1418" w:hanging="1418"/>
        <w:jc w:val="both"/>
        <w:rPr>
          <w:szCs w:val="20"/>
          <w:lang w:val="en-GB"/>
        </w:rPr>
      </w:pPr>
      <w:r w:rsidRPr="00D51A9F">
        <w:rPr>
          <w:szCs w:val="20"/>
          <w:lang w:val="en-GB"/>
        </w:rPr>
        <w:lastRenderedPageBreak/>
        <w:t>Scope note:</w:t>
      </w:r>
      <w:r w:rsidRPr="00D51A9F">
        <w:rPr>
          <w:szCs w:val="20"/>
          <w:lang w:val="en-GB"/>
        </w:rPr>
        <w:tab/>
        <w:t>This property documents that an E89 Propositional Object has as subject an instance of E1 CRM Entity.</w:t>
      </w:r>
    </w:p>
    <w:p w:rsidR="006D1E5E" w:rsidRPr="00D51A9F" w:rsidRDefault="006D1E5E" w:rsidP="006D1E5E">
      <w:pPr>
        <w:spacing w:after="120"/>
        <w:ind w:left="1418"/>
        <w:jc w:val="both"/>
        <w:rPr>
          <w:szCs w:val="20"/>
          <w:lang w:val="en-GB"/>
        </w:rPr>
      </w:pPr>
      <w:r w:rsidRPr="00D51A9F">
        <w:rPr>
          <w:szCs w:val="20"/>
          <w:lang w:val="en-GB"/>
        </w:rPr>
        <w:t>This differs from P67 refers to (is referred to by), which refers to an E1 CRM Entity, in that it describes the primary subject or subjects of an E89 Propositional Object.</w:t>
      </w:r>
    </w:p>
    <w:p w:rsidR="006D1E5E" w:rsidRPr="00D51A9F" w:rsidRDefault="006D1E5E" w:rsidP="006D1E5E">
      <w:pPr>
        <w:spacing w:after="120"/>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38"/>
        </w:numPr>
        <w:autoSpaceDE w:val="0"/>
        <w:autoSpaceDN w:val="0"/>
        <w:spacing w:after="120" w:line="240" w:lineRule="auto"/>
        <w:rPr>
          <w:szCs w:val="20"/>
          <w:lang w:val="en-GB"/>
        </w:rPr>
      </w:pPr>
      <w:r w:rsidRPr="00D51A9F">
        <w:rPr>
          <w:szCs w:val="20"/>
          <w:lang w:val="en-GB"/>
        </w:rPr>
        <w:t xml:space="preserve">The text entitled ‘Reach for the sky’ (E33) </w:t>
      </w:r>
      <w:r w:rsidRPr="00D51A9F">
        <w:rPr>
          <w:i/>
          <w:szCs w:val="20"/>
          <w:lang w:val="en-GB"/>
        </w:rPr>
        <w:t>is about</w:t>
      </w:r>
      <w:r w:rsidRPr="00D51A9F">
        <w:rPr>
          <w:szCs w:val="20"/>
          <w:lang w:val="en-GB"/>
        </w:rPr>
        <w:t xml:space="preserve"> Douglas Bader (E21)</w:t>
      </w:r>
    </w:p>
    <w:p w:rsidR="006D1E5E" w:rsidRPr="00D51A9F" w:rsidRDefault="006D1E5E" w:rsidP="006D1E5E">
      <w:pPr>
        <w:pStyle w:val="Heading3"/>
      </w:pPr>
      <w:bookmarkStart w:id="844" w:name="_P130_shows_features_of_(features_ar"/>
      <w:bookmarkStart w:id="845" w:name="_P130__shows_"/>
      <w:bookmarkStart w:id="846" w:name="_P130_shows_features"/>
      <w:bookmarkStart w:id="847" w:name="_Toc434681964"/>
      <w:bookmarkEnd w:id="844"/>
      <w:bookmarkEnd w:id="845"/>
      <w:bookmarkEnd w:id="846"/>
      <w:r w:rsidRPr="00D51A9F">
        <w:t>P130 shows features of (features are also found on)</w:t>
      </w:r>
      <w:bookmarkEnd w:id="847"/>
    </w:p>
    <w:p w:rsidR="006D1E5E" w:rsidRDefault="006D1E5E" w:rsidP="006D1E5E">
      <w:pPr>
        <w:spacing w:after="120"/>
        <w:rPr>
          <w:ins w:id="848" w:author="admin" w:date="2017-10-12T10:09:00Z"/>
          <w:lang w:val="en-GB"/>
        </w:rPr>
      </w:pPr>
      <w:ins w:id="849" w:author="admin" w:date="2017-10-11T17:37:00Z">
        <w:r>
          <w:rPr>
            <w:lang w:val="en-GB"/>
          </w:rPr>
          <w:t xml:space="preserve">[NB: need to check the current text in </w:t>
        </w:r>
        <w:proofErr w:type="spellStart"/>
        <w:r>
          <w:rPr>
            <w:lang w:val="en-GB"/>
          </w:rPr>
          <w:t>CRMbase</w:t>
        </w:r>
        <w:proofErr w:type="spellEnd"/>
        <w:r>
          <w:rPr>
            <w:lang w:val="en-GB"/>
          </w:rPr>
          <w:t>]</w:t>
        </w:r>
      </w:ins>
    </w:p>
    <w:p w:rsidR="006D1E5E" w:rsidRDefault="006D1E5E" w:rsidP="006D1E5E">
      <w:pPr>
        <w:spacing w:after="120"/>
        <w:rPr>
          <w:ins w:id="850" w:author="admin" w:date="2017-10-11T17:37:00Z"/>
          <w:lang w:val="en-GB"/>
        </w:rPr>
      </w:pPr>
      <w:ins w:id="851" w:author="admin" w:date="2017-10-12T10:09:00Z">
        <w:r>
          <w:rPr>
            <w:lang w:val="en-GB"/>
          </w:rPr>
          <w:t>[In mapping, used for alternates</w:t>
        </w:r>
      </w:ins>
      <w:ins w:id="852" w:author="admin" w:date="2017-10-12T10:10:00Z">
        <w:r>
          <w:rPr>
            <w:lang w:val="en-GB"/>
          </w:rPr>
          <w:t xml:space="preserve">. The P130.1 </w:t>
        </w:r>
        <w:proofErr w:type="gramStart"/>
        <w:r>
          <w:rPr>
            <w:lang w:val="en-GB"/>
          </w:rPr>
          <w:t>could be used</w:t>
        </w:r>
        <w:proofErr w:type="gramEnd"/>
        <w:r>
          <w:rPr>
            <w:lang w:val="en-GB"/>
          </w:rPr>
          <w:t xml:space="preserve"> to type the level of similarity</w:t>
        </w:r>
      </w:ins>
      <w:ins w:id="853" w:author="admin" w:date="2017-10-12T10:11:00Z">
        <w:r>
          <w:rPr>
            <w:lang w:val="en-GB"/>
          </w:rPr>
          <w:t xml:space="preserve"> based on the functional definition of alternates</w:t>
        </w:r>
      </w:ins>
      <w:ins w:id="854" w:author="admin" w:date="2017-10-12T10:09:00Z">
        <w:r>
          <w:rPr>
            <w:lang w:val="en-GB"/>
          </w:rPr>
          <w:t>]</w:t>
        </w:r>
      </w:ins>
    </w:p>
    <w:p w:rsidR="006D1E5E" w:rsidRPr="00D51A9F" w:rsidRDefault="006D1E5E" w:rsidP="006D1E5E">
      <w:pPr>
        <w:spacing w:after="120"/>
        <w:rPr>
          <w:lang w:val="en-GB"/>
        </w:rPr>
      </w:pPr>
      <w:r w:rsidRPr="00D51A9F">
        <w:rPr>
          <w:lang w:val="en-GB"/>
        </w:rPr>
        <w:t>Domain:</w:t>
      </w:r>
      <w:r w:rsidRPr="00D51A9F">
        <w:rPr>
          <w:lang w:val="en-GB"/>
        </w:rPr>
        <w:tab/>
      </w:r>
      <w:r w:rsidRPr="00D51A9F">
        <w:rPr>
          <w:lang w:val="en-GB"/>
        </w:rPr>
        <w:tab/>
      </w:r>
      <w:hyperlink w:anchor="_E70_Thing_1" w:history="1">
        <w:r w:rsidRPr="00D51A9F">
          <w:rPr>
            <w:rStyle w:val="Hyperlink"/>
            <w:lang w:val="en-GB"/>
          </w:rPr>
          <w:t>E70</w:t>
        </w:r>
      </w:hyperlink>
      <w:r w:rsidRPr="00D51A9F">
        <w:rPr>
          <w:lang w:val="en-GB"/>
        </w:rPr>
        <w:t xml:space="preserve"> Thing</w:t>
      </w:r>
    </w:p>
    <w:p w:rsidR="006D1E5E" w:rsidRPr="00D51A9F" w:rsidRDefault="006D1E5E" w:rsidP="006D1E5E">
      <w:pPr>
        <w:pStyle w:val="FootnoteText"/>
        <w:spacing w:after="120"/>
        <w:rPr>
          <w:lang w:val="en-GB"/>
        </w:rPr>
      </w:pPr>
      <w:r w:rsidRPr="00D51A9F">
        <w:rPr>
          <w:lang w:val="en-GB"/>
        </w:rPr>
        <w:t>Range:</w:t>
      </w:r>
      <w:r w:rsidRPr="00D51A9F">
        <w:rPr>
          <w:lang w:val="en-GB"/>
        </w:rPr>
        <w:tab/>
      </w:r>
      <w:r w:rsidRPr="00D51A9F">
        <w:rPr>
          <w:lang w:val="en-GB"/>
        </w:rPr>
        <w:tab/>
      </w:r>
      <w:hyperlink w:anchor="_E70_Thing_1" w:history="1">
        <w:r w:rsidRPr="00D51A9F">
          <w:rPr>
            <w:rStyle w:val="Hyperlink"/>
            <w:lang w:val="en-GB"/>
          </w:rPr>
          <w:t>E70</w:t>
        </w:r>
      </w:hyperlink>
      <w:r w:rsidRPr="00D51A9F">
        <w:rPr>
          <w:lang w:val="en-GB"/>
        </w:rPr>
        <w:t xml:space="preserve"> Thing</w:t>
      </w:r>
    </w:p>
    <w:p w:rsidR="006D1E5E" w:rsidRPr="00D51A9F" w:rsidRDefault="006D1E5E" w:rsidP="006D1E5E">
      <w:pPr>
        <w:pStyle w:val="FootnoteText"/>
        <w:spacing w:after="120"/>
        <w:rPr>
          <w:lang w:val="en-GB"/>
        </w:rPr>
      </w:pPr>
      <w:proofErr w:type="spellStart"/>
      <w:r w:rsidRPr="00D51A9F">
        <w:rPr>
          <w:lang w:val="en-GB"/>
        </w:rPr>
        <w:t>Superproperty</w:t>
      </w:r>
      <w:proofErr w:type="spellEnd"/>
      <w:r w:rsidRPr="00D51A9F">
        <w:rPr>
          <w:lang w:val="en-GB"/>
        </w:rPr>
        <w:t>:</w:t>
      </w:r>
      <w:r w:rsidRPr="00D51A9F">
        <w:rPr>
          <w:lang w:val="en-GB"/>
        </w:rPr>
        <w:tab/>
        <w:t>E33 Linguistic Object. P73 has translation (is translation of): E33 Linguistic Object</w:t>
      </w:r>
    </w:p>
    <w:p w:rsidR="006D1E5E" w:rsidRPr="00D51A9F" w:rsidRDefault="006D1E5E" w:rsidP="006D1E5E">
      <w:pPr>
        <w:pStyle w:val="BodyTextIndent"/>
        <w:spacing w:after="120"/>
      </w:pPr>
      <w:r w:rsidRPr="00D51A9F">
        <w:t>Quantification:</w:t>
      </w:r>
      <w:r w:rsidRPr="00D51A9F">
        <w:tab/>
        <w:t>many to many (0</w:t>
      </w:r>
      <w:proofErr w:type="gramStart"/>
      <w:r w:rsidRPr="00D51A9F">
        <w:t>,n:0,n</w:t>
      </w:r>
      <w:proofErr w:type="gramEnd"/>
      <w:r w:rsidRPr="00D51A9F">
        <w:t>)</w:t>
      </w:r>
    </w:p>
    <w:p w:rsidR="006D1E5E" w:rsidRPr="00D51A9F" w:rsidRDefault="006D1E5E" w:rsidP="006D1E5E">
      <w:pPr>
        <w:spacing w:after="120"/>
        <w:ind w:left="1440" w:hanging="1440"/>
        <w:jc w:val="both"/>
        <w:rPr>
          <w:szCs w:val="20"/>
          <w:lang w:val="en-GB"/>
        </w:rPr>
      </w:pPr>
      <w:r w:rsidRPr="00D51A9F">
        <w:rPr>
          <w:szCs w:val="20"/>
          <w:lang w:val="en-GB"/>
        </w:rPr>
        <w:t>Scope note:</w:t>
      </w:r>
      <w:r w:rsidRPr="00D51A9F">
        <w:rPr>
          <w:szCs w:val="20"/>
          <w:lang w:val="en-GB"/>
        </w:rPr>
        <w:tab/>
        <w:t xml:space="preserve">This property generalises the notions of "copy of" and "similar to" into a dynamic, asymmetric relationship, where the domain expresses the derivative, if such a direction </w:t>
      </w:r>
      <w:proofErr w:type="gramStart"/>
      <w:r w:rsidRPr="00D51A9F">
        <w:rPr>
          <w:szCs w:val="20"/>
          <w:lang w:val="en-GB"/>
        </w:rPr>
        <w:t>can be established</w:t>
      </w:r>
      <w:proofErr w:type="gramEnd"/>
      <w:r w:rsidRPr="00D51A9F">
        <w:rPr>
          <w:szCs w:val="20"/>
          <w:lang w:val="en-GB"/>
        </w:rPr>
        <w:t>.</w:t>
      </w:r>
    </w:p>
    <w:p w:rsidR="006D1E5E" w:rsidRPr="00D51A9F" w:rsidRDefault="006D1E5E" w:rsidP="006D1E5E">
      <w:pPr>
        <w:spacing w:after="120"/>
        <w:ind w:left="1440"/>
        <w:jc w:val="both"/>
        <w:rPr>
          <w:szCs w:val="20"/>
          <w:lang w:val="en-GB"/>
        </w:rPr>
      </w:pPr>
      <w:r w:rsidRPr="00D51A9F">
        <w:rPr>
          <w:szCs w:val="20"/>
          <w:lang w:val="en-GB"/>
        </w:rPr>
        <w:t xml:space="preserve">Otherwise, the relationship is symmetric. It is a </w:t>
      </w:r>
      <w:r>
        <w:rPr>
          <w:szCs w:val="20"/>
          <w:lang w:val="en-GB"/>
        </w:rPr>
        <w:t>shortcut</w:t>
      </w:r>
      <w:r w:rsidRPr="00D51A9F">
        <w:rPr>
          <w:szCs w:val="20"/>
          <w:lang w:val="en-GB"/>
        </w:rPr>
        <w:t xml:space="preserve"> of </w:t>
      </w:r>
      <w:r w:rsidRPr="00D51A9F">
        <w:rPr>
          <w:i/>
          <w:iCs/>
          <w:szCs w:val="20"/>
          <w:lang w:val="en-GB"/>
        </w:rPr>
        <w:t xml:space="preserve">P15 </w:t>
      </w:r>
      <w:proofErr w:type="gramStart"/>
      <w:r w:rsidRPr="00D51A9F">
        <w:rPr>
          <w:i/>
          <w:iCs/>
          <w:szCs w:val="20"/>
          <w:lang w:val="en-GB"/>
        </w:rPr>
        <w:t>was influenced</w:t>
      </w:r>
      <w:proofErr w:type="gramEnd"/>
      <w:r w:rsidRPr="00D51A9F">
        <w:rPr>
          <w:i/>
          <w:iCs/>
          <w:szCs w:val="20"/>
          <w:lang w:val="en-GB"/>
        </w:rPr>
        <w:t xml:space="preserve"> by (influenced)</w:t>
      </w:r>
      <w:r w:rsidRPr="00D51A9F">
        <w:rPr>
          <w:szCs w:val="20"/>
          <w:lang w:val="en-GB"/>
        </w:rPr>
        <w:t xml:space="preserve"> in a creation or production, if such a reason for the similarity can be verified. </w:t>
      </w:r>
      <w:proofErr w:type="gramStart"/>
      <w:r w:rsidRPr="00D51A9F">
        <w:rPr>
          <w:szCs w:val="20"/>
          <w:lang w:val="en-GB"/>
        </w:rPr>
        <w:t>Moreover</w:t>
      </w:r>
      <w:proofErr w:type="gramEnd"/>
      <w:r w:rsidRPr="00D51A9F">
        <w:rPr>
          <w:szCs w:val="20"/>
          <w:lang w:val="en-GB"/>
        </w:rPr>
        <w:t xml:space="preserve"> it expresses similarity in cases that can be stated between two objects only, without historical knowledge about its reasons.</w:t>
      </w:r>
    </w:p>
    <w:p w:rsidR="006D1E5E" w:rsidRPr="00D51A9F" w:rsidRDefault="006D1E5E" w:rsidP="006D1E5E">
      <w:pPr>
        <w:spacing w:after="120"/>
        <w:ind w:left="1440" w:hanging="1440"/>
        <w:rPr>
          <w:szCs w:val="20"/>
          <w:lang w:val="en-GB"/>
        </w:rPr>
      </w:pPr>
      <w:r w:rsidRPr="00D51A9F">
        <w:rPr>
          <w:szCs w:val="20"/>
          <w:lang w:val="en-GB"/>
        </w:rPr>
        <w:t>Examples:</w:t>
      </w:r>
      <w:r w:rsidRPr="00D51A9F">
        <w:rPr>
          <w:szCs w:val="20"/>
          <w:lang w:val="en-GB"/>
        </w:rPr>
        <w:tab/>
      </w:r>
    </w:p>
    <w:p w:rsidR="006D1E5E" w:rsidRPr="00D51A9F" w:rsidRDefault="006D1E5E" w:rsidP="001049D0">
      <w:pPr>
        <w:widowControl w:val="0"/>
        <w:numPr>
          <w:ilvl w:val="0"/>
          <w:numId w:val="31"/>
        </w:numPr>
        <w:tabs>
          <w:tab w:val="left" w:pos="1843"/>
        </w:tabs>
        <w:suppressAutoHyphens/>
        <w:autoSpaceDE w:val="0"/>
        <w:spacing w:after="120" w:line="240" w:lineRule="auto"/>
        <w:ind w:left="1843"/>
        <w:jc w:val="both"/>
        <w:rPr>
          <w:szCs w:val="20"/>
          <w:lang w:val="en-GB"/>
        </w:rPr>
      </w:pPr>
      <w:proofErr w:type="gramStart"/>
      <w:r w:rsidRPr="00D51A9F">
        <w:rPr>
          <w:szCs w:val="20"/>
          <w:lang w:val="en-GB"/>
        </w:rPr>
        <w:t>the</w:t>
      </w:r>
      <w:proofErr w:type="gramEnd"/>
      <w:r w:rsidRPr="00D51A9F">
        <w:rPr>
          <w:szCs w:val="20"/>
          <w:lang w:val="en-GB"/>
        </w:rPr>
        <w:t xml:space="preserve"> Parthenon Frieze on the Acropolis in Athens (E22) </w:t>
      </w:r>
      <w:r w:rsidRPr="00D51A9F">
        <w:rPr>
          <w:i/>
          <w:iCs/>
          <w:szCs w:val="20"/>
          <w:lang w:val="en-GB"/>
        </w:rPr>
        <w:t>shows features of</w:t>
      </w:r>
      <w:r w:rsidRPr="00D51A9F">
        <w:rPr>
          <w:szCs w:val="20"/>
          <w:lang w:val="en-GB"/>
        </w:rPr>
        <w:t xml:space="preserve"> the Original Parthenon Frieze in the British museum (E22). </w:t>
      </w:r>
      <w:r w:rsidRPr="00D51A9F">
        <w:rPr>
          <w:i/>
          <w:iCs/>
          <w:szCs w:val="20"/>
          <w:lang w:val="en-GB"/>
        </w:rPr>
        <w:t>Kind of similarity</w:t>
      </w:r>
      <w:r w:rsidRPr="00D51A9F">
        <w:rPr>
          <w:szCs w:val="20"/>
          <w:lang w:val="en-GB"/>
        </w:rPr>
        <w:t>: Copy (E55)</w:t>
      </w:r>
    </w:p>
    <w:p w:rsidR="006D1E5E" w:rsidRPr="00D51A9F" w:rsidRDefault="006D1E5E" w:rsidP="006D1E5E">
      <w:pPr>
        <w:spacing w:after="120"/>
        <w:rPr>
          <w:lang w:val="en-GB"/>
        </w:rPr>
      </w:pPr>
      <w:r w:rsidRPr="00D51A9F">
        <w:rPr>
          <w:lang w:val="en-GB"/>
        </w:rPr>
        <w:t>Properties:</w:t>
      </w:r>
      <w:r w:rsidRPr="00D51A9F">
        <w:rPr>
          <w:lang w:val="en-GB"/>
        </w:rPr>
        <w:tab/>
        <w:t xml:space="preserve">P130.1 kind of similarity: </w:t>
      </w:r>
      <w:hyperlink w:anchor="_E55_Type_" w:history="1">
        <w:r w:rsidRPr="00D51A9F">
          <w:rPr>
            <w:rStyle w:val="Hyperlink"/>
            <w:lang w:val="en-GB"/>
          </w:rPr>
          <w:t>E55</w:t>
        </w:r>
      </w:hyperlink>
      <w:r w:rsidRPr="00D51A9F">
        <w:rPr>
          <w:lang w:val="en-GB"/>
        </w:rPr>
        <w:t xml:space="preserve"> Type</w:t>
      </w:r>
    </w:p>
    <w:p w:rsidR="006D1E5E" w:rsidRPr="00D51A9F" w:rsidRDefault="006D1E5E" w:rsidP="006D1E5E">
      <w:pPr>
        <w:pStyle w:val="Heading3"/>
      </w:pPr>
      <w:bookmarkStart w:id="855" w:name="_P131_is_identified"/>
      <w:bookmarkStart w:id="856" w:name="_P148_has_component_(is_component_of"/>
      <w:bookmarkStart w:id="857" w:name="_P148_has_component"/>
      <w:bookmarkStart w:id="858" w:name="_P142_used_constituent"/>
      <w:bookmarkStart w:id="859" w:name="_Toc434681969"/>
      <w:bookmarkStart w:id="860" w:name="_Toc214779105"/>
      <w:bookmarkEnd w:id="855"/>
      <w:bookmarkEnd w:id="856"/>
      <w:bookmarkEnd w:id="857"/>
      <w:bookmarkEnd w:id="858"/>
      <w:r w:rsidRPr="00D51A9F">
        <w:t>P142 used constituent (was used in)</w:t>
      </w:r>
      <w:bookmarkEnd w:id="859"/>
      <w:ins w:id="861" w:author="admin" w:date="2017-10-11T16:47:00Z">
        <w:r>
          <w:t xml:space="preserve"> [</w:t>
        </w:r>
      </w:ins>
      <w:ins w:id="862" w:author="admin" w:date="2017-10-11T16:51:00Z">
        <w:r>
          <w:t>related to</w:t>
        </w:r>
      </w:ins>
      <w:ins w:id="863" w:author="admin" w:date="2017-10-11T16:47:00Z">
        <w:r>
          <w:t xml:space="preserve"> LRM-R16 </w:t>
        </w:r>
        <w:proofErr w:type="spellStart"/>
        <w:r>
          <w:t>Nomen</w:t>
        </w:r>
        <w:proofErr w:type="spellEnd"/>
        <w:r>
          <w:t xml:space="preserve"> has part </w:t>
        </w:r>
        <w:proofErr w:type="spellStart"/>
        <w:r>
          <w:t>Nomen</w:t>
        </w:r>
      </w:ins>
      <w:proofErr w:type="spellEnd"/>
      <w:ins w:id="864" w:author="admin" w:date="2017-10-11T16:51:00Z">
        <w:r>
          <w:t xml:space="preserve">, also LRM-R17 </w:t>
        </w:r>
        <w:proofErr w:type="spellStart"/>
        <w:r>
          <w:t>nomen</w:t>
        </w:r>
        <w:proofErr w:type="spellEnd"/>
        <w:r>
          <w:t xml:space="preserve"> derivation</w:t>
        </w:r>
      </w:ins>
      <w:ins w:id="865" w:author="admin" w:date="2017-10-11T16:47:00Z">
        <w:r>
          <w:t>]</w:t>
        </w:r>
      </w:ins>
    </w:p>
    <w:p w:rsidR="006D1E5E" w:rsidRDefault="006D1E5E" w:rsidP="006D1E5E">
      <w:pPr>
        <w:rPr>
          <w:ins w:id="866" w:author="admin" w:date="2017-10-11T16:50:00Z"/>
          <w:lang w:val="en-GB"/>
        </w:rPr>
      </w:pPr>
      <w:ins w:id="867" w:author="admin" w:date="2017-10-11T16:48:00Z">
        <w:r>
          <w:rPr>
            <w:lang w:val="en-GB"/>
          </w:rPr>
          <w:t>[</w:t>
        </w:r>
      </w:ins>
      <w:proofErr w:type="gramStart"/>
      <w:ins w:id="868" w:author="admin" w:date="2017-10-11T16:47:00Z">
        <w:r w:rsidRPr="00A41A28">
          <w:rPr>
            <w:highlight w:val="yellow"/>
            <w:lang w:val="en-GB"/>
            <w:rPrChange w:id="869" w:author="admin" w:date="2017-10-11T16:48:00Z">
              <w:rPr>
                <w:lang w:val="en-GB"/>
              </w:rPr>
            </w:rPrChange>
          </w:rPr>
          <w:t>Actually</w:t>
        </w:r>
        <w:proofErr w:type="gramEnd"/>
        <w:r w:rsidRPr="00A41A28">
          <w:rPr>
            <w:highlight w:val="yellow"/>
            <w:lang w:val="en-GB"/>
            <w:rPrChange w:id="870" w:author="admin" w:date="2017-10-11T16:48:00Z">
              <w:rPr>
                <w:lang w:val="en-GB"/>
              </w:rPr>
            </w:rPrChange>
          </w:rPr>
          <w:t xml:space="preserve"> string of </w:t>
        </w:r>
        <w:proofErr w:type="spellStart"/>
        <w:r w:rsidRPr="00A41A28">
          <w:rPr>
            <w:highlight w:val="yellow"/>
            <w:lang w:val="en-GB"/>
            <w:rPrChange w:id="871" w:author="admin" w:date="2017-10-11T16:48:00Z">
              <w:rPr>
                <w:lang w:val="en-GB"/>
              </w:rPr>
            </w:rPrChange>
          </w:rPr>
          <w:t>nomen</w:t>
        </w:r>
        <w:proofErr w:type="spellEnd"/>
        <w:r w:rsidRPr="00A41A28">
          <w:rPr>
            <w:highlight w:val="yellow"/>
            <w:lang w:val="en-GB"/>
            <w:rPrChange w:id="872" w:author="admin" w:date="2017-10-11T16:48:00Z">
              <w:rPr>
                <w:lang w:val="en-GB"/>
              </w:rPr>
            </w:rPrChange>
          </w:rPr>
          <w:t xml:space="preserve">-A </w:t>
        </w:r>
        <w:r w:rsidRPr="00A41A28">
          <w:rPr>
            <w:i/>
            <w:highlight w:val="yellow"/>
            <w:lang w:val="en-GB"/>
            <w:rPrChange w:id="873" w:author="admin" w:date="2017-10-11T16:48:00Z">
              <w:rPr>
                <w:lang w:val="en-GB"/>
              </w:rPr>
            </w:rPrChange>
          </w:rPr>
          <w:t>used constituent</w:t>
        </w:r>
        <w:r w:rsidRPr="00A41A28">
          <w:rPr>
            <w:highlight w:val="yellow"/>
            <w:lang w:val="en-GB"/>
            <w:rPrChange w:id="874" w:author="admin" w:date="2017-10-11T16:48:00Z">
              <w:rPr>
                <w:lang w:val="en-GB"/>
              </w:rPr>
            </w:rPrChange>
          </w:rPr>
          <w:t xml:space="preserve"> string of </w:t>
        </w:r>
        <w:proofErr w:type="spellStart"/>
        <w:r w:rsidRPr="00A41A28">
          <w:rPr>
            <w:highlight w:val="yellow"/>
            <w:lang w:val="en-GB"/>
            <w:rPrChange w:id="875" w:author="admin" w:date="2017-10-11T16:48:00Z">
              <w:rPr>
                <w:lang w:val="en-GB"/>
              </w:rPr>
            </w:rPrChange>
          </w:rPr>
          <w:t>nomen</w:t>
        </w:r>
        <w:proofErr w:type="spellEnd"/>
        <w:r w:rsidRPr="00A41A28">
          <w:rPr>
            <w:highlight w:val="yellow"/>
            <w:lang w:val="en-GB"/>
            <w:rPrChange w:id="876" w:author="admin" w:date="2017-10-11T16:48:00Z">
              <w:rPr>
                <w:lang w:val="en-GB"/>
              </w:rPr>
            </w:rPrChange>
          </w:rPr>
          <w:t>-B]</w:t>
        </w:r>
      </w:ins>
      <w:ins w:id="877" w:author="admin" w:date="2017-10-11T16:49:00Z">
        <w:r>
          <w:rPr>
            <w:lang w:val="en-GB"/>
          </w:rPr>
          <w:t xml:space="preserve"> </w:t>
        </w:r>
      </w:ins>
      <w:proofErr w:type="gramStart"/>
      <w:ins w:id="878" w:author="admin" w:date="2017-10-11T16:50:00Z">
        <w:r w:rsidRPr="003E55A8">
          <w:rPr>
            <w:lang w:val="en-GB"/>
          </w:rPr>
          <w:t>But</w:t>
        </w:r>
        <w:proofErr w:type="gramEnd"/>
        <w:r w:rsidRPr="003E55A8">
          <w:rPr>
            <w:lang w:val="en-GB"/>
          </w:rPr>
          <w:t xml:space="preserve"> the domain of P142 is E15 Identifier Assignment, here we just deal with </w:t>
        </w:r>
        <w:proofErr w:type="spellStart"/>
        <w:r w:rsidRPr="003E55A8">
          <w:rPr>
            <w:lang w:val="en-GB"/>
          </w:rPr>
          <w:t>Nomens</w:t>
        </w:r>
        <w:proofErr w:type="spellEnd"/>
        <w:r>
          <w:rPr>
            <w:lang w:val="en-GB"/>
          </w:rPr>
          <w:t xml:space="preserve">. </w:t>
        </w:r>
        <w:r w:rsidRPr="003E55A8">
          <w:rPr>
            <w:lang w:val="en-GB"/>
          </w:rPr>
          <w:t>The idea is the same as in Lewis Carroll's portmanteau</w:t>
        </w:r>
      </w:ins>
    </w:p>
    <w:p w:rsidR="006D1E5E" w:rsidRDefault="006D1E5E" w:rsidP="006D1E5E">
      <w:pPr>
        <w:rPr>
          <w:ins w:id="879" w:author="admin" w:date="2017-10-11T16:47:00Z"/>
          <w:lang w:val="en-GB"/>
        </w:rPr>
      </w:pPr>
    </w:p>
    <w:p w:rsidR="006D1E5E" w:rsidRPr="00D51A9F" w:rsidRDefault="006D1E5E" w:rsidP="006D1E5E">
      <w:pPr>
        <w:rPr>
          <w:lang w:val="en-GB"/>
        </w:rPr>
      </w:pPr>
      <w:r w:rsidRPr="00D51A9F">
        <w:rPr>
          <w:lang w:val="en-GB"/>
        </w:rPr>
        <w:t>Domain:</w:t>
      </w:r>
      <w:r w:rsidRPr="00D51A9F">
        <w:rPr>
          <w:lang w:val="en-GB"/>
        </w:rPr>
        <w:tab/>
      </w:r>
      <w:r w:rsidRPr="00D51A9F">
        <w:rPr>
          <w:lang w:val="en-GB"/>
        </w:rPr>
        <w:tab/>
      </w:r>
      <w:hyperlink w:anchor="_E18_Physical_Thing_1" w:history="1">
        <w:r w:rsidRPr="00D51A9F">
          <w:rPr>
            <w:color w:val="0000FF"/>
            <w:u w:val="single"/>
            <w:lang w:val="en-GB"/>
          </w:rPr>
          <w:t>E15</w:t>
        </w:r>
      </w:hyperlink>
      <w:r w:rsidRPr="00D51A9F">
        <w:rPr>
          <w:lang w:val="en-GB"/>
        </w:rPr>
        <w:t xml:space="preserve"> Identifier Assignment</w:t>
      </w:r>
    </w:p>
    <w:p w:rsidR="006D1E5E" w:rsidRPr="00D51A9F" w:rsidRDefault="006D1E5E" w:rsidP="006D1E5E">
      <w:pPr>
        <w:jc w:val="both"/>
        <w:rPr>
          <w:szCs w:val="20"/>
          <w:lang w:val="en-GB"/>
        </w:rPr>
      </w:pPr>
      <w:r w:rsidRPr="00D51A9F">
        <w:rPr>
          <w:szCs w:val="20"/>
          <w:lang w:val="en-GB"/>
        </w:rPr>
        <w:t>Range:</w:t>
      </w:r>
      <w:r w:rsidRPr="00D51A9F">
        <w:rPr>
          <w:szCs w:val="20"/>
          <w:lang w:val="en-GB"/>
        </w:rPr>
        <w:tab/>
      </w:r>
      <w:r w:rsidRPr="00D51A9F">
        <w:rPr>
          <w:szCs w:val="20"/>
          <w:lang w:val="en-GB"/>
        </w:rPr>
        <w:tab/>
      </w:r>
      <w:hyperlink w:anchor="_E90_Symbolic_Object_1" w:history="1">
        <w:r w:rsidRPr="00D51A9F">
          <w:rPr>
            <w:color w:val="0000FF"/>
            <w:szCs w:val="20"/>
            <w:u w:val="single"/>
            <w:lang w:val="en-GB"/>
          </w:rPr>
          <w:t>E90</w:t>
        </w:r>
      </w:hyperlink>
      <w:r w:rsidRPr="00D51A9F">
        <w:rPr>
          <w:szCs w:val="20"/>
          <w:lang w:val="en-GB"/>
        </w:rPr>
        <w:t xml:space="preserve"> Symbolic Object</w:t>
      </w:r>
    </w:p>
    <w:p w:rsidR="006D1E5E" w:rsidRPr="00D51A9F" w:rsidRDefault="006D1E5E" w:rsidP="006D1E5E">
      <w:pPr>
        <w:rPr>
          <w:lang w:val="en-GB"/>
        </w:rPr>
      </w:pPr>
      <w:proofErr w:type="spellStart"/>
      <w:r w:rsidRPr="00D51A9F">
        <w:rPr>
          <w:szCs w:val="20"/>
          <w:lang w:val="en-GB"/>
        </w:rPr>
        <w:t>Subproperty</w:t>
      </w:r>
      <w:proofErr w:type="spellEnd"/>
      <w:r w:rsidRPr="00D51A9F">
        <w:rPr>
          <w:szCs w:val="20"/>
          <w:lang w:val="en-GB"/>
        </w:rPr>
        <w:t xml:space="preserve"> of:</w:t>
      </w:r>
      <w:r w:rsidRPr="00D51A9F">
        <w:rPr>
          <w:szCs w:val="20"/>
          <w:lang w:val="en-GB"/>
        </w:rPr>
        <w:tab/>
      </w:r>
      <w:hyperlink w:anchor="_E7_Activity_" w:history="1">
        <w:r w:rsidRPr="00D51A9F">
          <w:rPr>
            <w:b/>
            <w:color w:val="0000FF"/>
            <w:szCs w:val="20"/>
            <w:u w:val="single"/>
            <w:lang w:val="en-GB"/>
          </w:rPr>
          <w:t>E7</w:t>
        </w:r>
      </w:hyperlink>
      <w:r w:rsidRPr="00D51A9F">
        <w:rPr>
          <w:b/>
          <w:szCs w:val="20"/>
          <w:lang w:val="en-GB"/>
        </w:rPr>
        <w:t xml:space="preserve"> Activity. </w:t>
      </w:r>
      <w:hyperlink w:anchor="_P16_used_specific" w:history="1">
        <w:r w:rsidRPr="00D51A9F">
          <w:rPr>
            <w:b/>
            <w:color w:val="0000FF"/>
            <w:szCs w:val="20"/>
            <w:u w:val="single"/>
            <w:lang w:val="en-GB"/>
          </w:rPr>
          <w:t>P16</w:t>
        </w:r>
      </w:hyperlink>
      <w:r w:rsidRPr="00D51A9F">
        <w:rPr>
          <w:b/>
          <w:szCs w:val="20"/>
          <w:lang w:val="en-GB"/>
        </w:rPr>
        <w:t xml:space="preserve"> used specific object (</w:t>
      </w:r>
      <w:proofErr w:type="gramStart"/>
      <w:r w:rsidRPr="00D51A9F">
        <w:rPr>
          <w:b/>
          <w:szCs w:val="20"/>
          <w:lang w:val="en-GB"/>
        </w:rPr>
        <w:t>was used</w:t>
      </w:r>
      <w:proofErr w:type="gramEnd"/>
      <w:r w:rsidRPr="00D51A9F">
        <w:rPr>
          <w:b/>
          <w:szCs w:val="20"/>
          <w:lang w:val="en-GB"/>
        </w:rPr>
        <w:t xml:space="preserve"> for): </w:t>
      </w:r>
      <w:hyperlink w:anchor="_E70_Thing_1" w:history="1">
        <w:r w:rsidRPr="00D51A9F">
          <w:rPr>
            <w:b/>
            <w:color w:val="0000FF"/>
            <w:szCs w:val="20"/>
            <w:u w:val="single"/>
            <w:lang w:val="en-GB"/>
          </w:rPr>
          <w:t>E70</w:t>
        </w:r>
      </w:hyperlink>
      <w:r w:rsidRPr="00D51A9F">
        <w:rPr>
          <w:b/>
          <w:szCs w:val="20"/>
          <w:lang w:val="en-GB"/>
        </w:rPr>
        <w:t xml:space="preserve"> Thing</w:t>
      </w:r>
    </w:p>
    <w:p w:rsidR="006D1E5E" w:rsidRPr="00D51A9F" w:rsidRDefault="006D1E5E" w:rsidP="006D1E5E">
      <w:pPr>
        <w:ind w:left="1418"/>
        <w:rPr>
          <w:lang w:val="en-GB"/>
        </w:rPr>
      </w:pPr>
    </w:p>
    <w:p w:rsidR="006D1E5E" w:rsidRPr="00D51A9F" w:rsidRDefault="006D1E5E" w:rsidP="006D1E5E">
      <w:pPr>
        <w:rPr>
          <w:lang w:val="en-GB"/>
        </w:rPr>
      </w:pPr>
      <w:r w:rsidRPr="00D51A9F">
        <w:rPr>
          <w:lang w:val="en-GB"/>
        </w:rPr>
        <w:t>Quantification:</w:t>
      </w:r>
      <w:r w:rsidRPr="00D51A9F">
        <w:rPr>
          <w:lang w:val="en-GB"/>
        </w:rPr>
        <w:tab/>
        <w:t>(0</w:t>
      </w:r>
      <w:proofErr w:type="gramStart"/>
      <w:r w:rsidRPr="00D51A9F">
        <w:rPr>
          <w:lang w:val="en-GB"/>
        </w:rPr>
        <w:t>,n:0,n</w:t>
      </w:r>
      <w:proofErr w:type="gramEnd"/>
      <w:r w:rsidRPr="00D51A9F">
        <w:rPr>
          <w:lang w:val="en-GB"/>
        </w:rPr>
        <w:t>)</w:t>
      </w:r>
    </w:p>
    <w:p w:rsidR="006D1E5E" w:rsidRPr="00D51A9F" w:rsidRDefault="006D1E5E" w:rsidP="006D1E5E">
      <w:pPr>
        <w:ind w:left="1418"/>
        <w:rPr>
          <w:lang w:val="en-GB"/>
        </w:rPr>
      </w:pPr>
    </w:p>
    <w:p w:rsidR="006D1E5E" w:rsidRPr="00D51A9F" w:rsidRDefault="006D1E5E" w:rsidP="006D1E5E">
      <w:pPr>
        <w:spacing w:after="100"/>
        <w:ind w:left="1418" w:hanging="1418"/>
        <w:jc w:val="both"/>
        <w:rPr>
          <w:lang w:val="en-GB"/>
        </w:rPr>
      </w:pPr>
      <w:r w:rsidRPr="00D51A9F">
        <w:rPr>
          <w:lang w:val="en-GB"/>
        </w:rPr>
        <w:t>Scope note:</w:t>
      </w:r>
      <w:r w:rsidRPr="00D51A9F">
        <w:rPr>
          <w:lang w:val="en-GB"/>
        </w:rPr>
        <w:tab/>
        <w:t xml:space="preserve">This property associates the event of assigning an instance of E42 Identifier with the instances of E90 Symbolic Object that </w:t>
      </w:r>
      <w:proofErr w:type="gramStart"/>
      <w:r w:rsidRPr="00D51A9F">
        <w:rPr>
          <w:lang w:val="en-GB"/>
        </w:rPr>
        <w:t>were used</w:t>
      </w:r>
      <w:proofErr w:type="gramEnd"/>
      <w:r w:rsidRPr="00D51A9F">
        <w:rPr>
          <w:lang w:val="en-GB"/>
        </w:rPr>
        <w:t xml:space="preserve"> as constituents of the identifier.</w:t>
      </w:r>
    </w:p>
    <w:p w:rsidR="006D1E5E" w:rsidRPr="00D51A9F" w:rsidRDefault="006D1E5E" w:rsidP="006D1E5E">
      <w:pPr>
        <w:spacing w:after="120"/>
        <w:jc w:val="both"/>
        <w:rPr>
          <w:lang w:val="en-GB"/>
        </w:rPr>
      </w:pPr>
      <w:r w:rsidRPr="00D51A9F">
        <w:rPr>
          <w:lang w:val="en-GB"/>
        </w:rPr>
        <w:t>Examples:</w:t>
      </w:r>
      <w:r w:rsidRPr="00D51A9F">
        <w:rPr>
          <w:lang w:val="en-GB"/>
        </w:rPr>
        <w:tab/>
      </w:r>
    </w:p>
    <w:p w:rsidR="006D1E5E" w:rsidRPr="00D51A9F" w:rsidRDefault="006D1E5E" w:rsidP="001049D0">
      <w:pPr>
        <w:widowControl w:val="0"/>
        <w:numPr>
          <w:ilvl w:val="0"/>
          <w:numId w:val="39"/>
        </w:numPr>
        <w:autoSpaceDE w:val="0"/>
        <w:autoSpaceDN w:val="0"/>
        <w:spacing w:after="0" w:line="240" w:lineRule="auto"/>
        <w:ind w:left="1843"/>
        <w:jc w:val="both"/>
        <w:rPr>
          <w:lang w:val="en-GB"/>
        </w:rPr>
      </w:pPr>
      <w:r w:rsidRPr="00D51A9F">
        <w:rPr>
          <w:szCs w:val="20"/>
          <w:lang w:val="en-GB"/>
        </w:rPr>
        <w:t xml:space="preserve">On June 1, 2001 assigning the personal name identifier “Guillaume, de Machaut, ca. 1300-1377” (E15) </w:t>
      </w:r>
      <w:r w:rsidRPr="00D51A9F">
        <w:rPr>
          <w:i/>
          <w:iCs/>
          <w:szCs w:val="20"/>
          <w:lang w:val="en-GB"/>
        </w:rPr>
        <w:t>used constituent</w:t>
      </w:r>
      <w:r w:rsidRPr="00D51A9F">
        <w:rPr>
          <w:szCs w:val="20"/>
          <w:lang w:val="en-GB"/>
        </w:rPr>
        <w:t xml:space="preserve"> “ca. 1300-1377” (E49)</w:t>
      </w:r>
    </w:p>
    <w:p w:rsidR="006D1E5E" w:rsidRPr="00D51A9F" w:rsidRDefault="006D1E5E" w:rsidP="001049D0">
      <w:pPr>
        <w:widowControl w:val="0"/>
        <w:numPr>
          <w:ilvl w:val="0"/>
          <w:numId w:val="39"/>
        </w:numPr>
        <w:autoSpaceDE w:val="0"/>
        <w:autoSpaceDN w:val="0"/>
        <w:spacing w:after="0" w:line="240" w:lineRule="auto"/>
        <w:ind w:left="1843"/>
        <w:jc w:val="both"/>
        <w:rPr>
          <w:lang w:val="en-GB"/>
        </w:rPr>
      </w:pPr>
      <w:r w:rsidRPr="00D51A9F">
        <w:rPr>
          <w:lang w:val="en-GB"/>
        </w:rPr>
        <w:t xml:space="preserve">Assigning a uniform title to the anonymous textual work known as ‘The Adoration of the Shepherds’(E15) </w:t>
      </w:r>
      <w:r w:rsidRPr="00D51A9F">
        <w:rPr>
          <w:i/>
          <w:lang w:val="en-GB"/>
        </w:rPr>
        <w:t>used constituent</w:t>
      </w:r>
      <w:r w:rsidRPr="00D51A9F">
        <w:rPr>
          <w:lang w:val="en-GB"/>
        </w:rPr>
        <w:t xml:space="preserve"> ‘Coventry’ (E48)</w:t>
      </w:r>
    </w:p>
    <w:p w:rsidR="006D1E5E" w:rsidRPr="00D51A9F" w:rsidRDefault="006D1E5E" w:rsidP="001049D0">
      <w:pPr>
        <w:widowControl w:val="0"/>
        <w:numPr>
          <w:ilvl w:val="0"/>
          <w:numId w:val="39"/>
        </w:numPr>
        <w:autoSpaceDE w:val="0"/>
        <w:autoSpaceDN w:val="0"/>
        <w:spacing w:after="0" w:line="240" w:lineRule="auto"/>
        <w:ind w:left="1843"/>
        <w:jc w:val="both"/>
        <w:rPr>
          <w:lang w:val="en-GB"/>
        </w:rPr>
      </w:pPr>
      <w:r w:rsidRPr="00D51A9F">
        <w:rPr>
          <w:lang w:val="en-GB"/>
        </w:rPr>
        <w:t xml:space="preserve">Assigning a uniform title to Pina Bausch’s choreographic work entitled ‘Rite of spring’ (E15) </w:t>
      </w:r>
      <w:r w:rsidRPr="00D51A9F">
        <w:rPr>
          <w:i/>
          <w:lang w:val="en-GB"/>
        </w:rPr>
        <w:t>used constituent</w:t>
      </w:r>
      <w:r w:rsidRPr="00D51A9F">
        <w:rPr>
          <w:lang w:val="en-GB"/>
        </w:rPr>
        <w:t xml:space="preserve"> ‘(Choreographic Work: Bausch)’(E90)</w:t>
      </w:r>
    </w:p>
    <w:p w:rsidR="006D1E5E" w:rsidRPr="00D51A9F" w:rsidRDefault="006D1E5E" w:rsidP="001049D0">
      <w:pPr>
        <w:widowControl w:val="0"/>
        <w:numPr>
          <w:ilvl w:val="0"/>
          <w:numId w:val="39"/>
        </w:numPr>
        <w:autoSpaceDE w:val="0"/>
        <w:autoSpaceDN w:val="0"/>
        <w:spacing w:after="0" w:line="240" w:lineRule="auto"/>
        <w:ind w:left="1843"/>
        <w:jc w:val="both"/>
        <w:rPr>
          <w:lang w:val="en-GB"/>
        </w:rPr>
      </w:pPr>
      <w:r w:rsidRPr="00D51A9F">
        <w:rPr>
          <w:lang w:val="en-GB"/>
        </w:rPr>
        <w:t xml:space="preserve">Assigning a uniform title to the motion picture directed in 1933 by </w:t>
      </w:r>
      <w:proofErr w:type="spellStart"/>
      <w:r w:rsidRPr="00D51A9F">
        <w:rPr>
          <w:lang w:val="en-GB"/>
        </w:rPr>
        <w:t>Merian</w:t>
      </w:r>
      <w:proofErr w:type="spellEnd"/>
      <w:r w:rsidRPr="00D51A9F">
        <w:rPr>
          <w:lang w:val="en-GB"/>
        </w:rPr>
        <w:t xml:space="preserve"> C. Cooper and Ernest B. </w:t>
      </w:r>
      <w:proofErr w:type="spellStart"/>
      <w:r w:rsidRPr="00D51A9F">
        <w:rPr>
          <w:lang w:val="en-GB"/>
        </w:rPr>
        <w:t>Schoedsack</w:t>
      </w:r>
      <w:proofErr w:type="spellEnd"/>
      <w:r w:rsidRPr="00D51A9F">
        <w:rPr>
          <w:lang w:val="en-GB"/>
        </w:rPr>
        <w:t xml:space="preserve"> and entitled ‘King Kong’ (E15) </w:t>
      </w:r>
      <w:r w:rsidRPr="00D51A9F">
        <w:rPr>
          <w:i/>
          <w:lang w:val="en-GB"/>
        </w:rPr>
        <w:t>used constituent</w:t>
      </w:r>
      <w:r w:rsidRPr="00D51A9F">
        <w:rPr>
          <w:lang w:val="en-GB"/>
        </w:rPr>
        <w:t xml:space="preserve"> ‘1933’ (E50)</w:t>
      </w:r>
    </w:p>
    <w:p w:rsidR="006D1E5E" w:rsidRPr="00D51A9F" w:rsidRDefault="006D1E5E" w:rsidP="001049D0">
      <w:pPr>
        <w:widowControl w:val="0"/>
        <w:numPr>
          <w:ilvl w:val="0"/>
          <w:numId w:val="39"/>
        </w:numPr>
        <w:autoSpaceDE w:val="0"/>
        <w:autoSpaceDN w:val="0"/>
        <w:spacing w:after="0" w:line="240" w:lineRule="auto"/>
        <w:ind w:left="1843"/>
        <w:jc w:val="both"/>
        <w:rPr>
          <w:lang w:val="en-GB"/>
        </w:rPr>
      </w:pPr>
      <w:r w:rsidRPr="00D51A9F">
        <w:rPr>
          <w:lang w:val="en-GB"/>
        </w:rPr>
        <w:t>Assigning the corporate name identifier ‘</w:t>
      </w:r>
      <w:proofErr w:type="spellStart"/>
      <w:r w:rsidRPr="00D51A9F">
        <w:rPr>
          <w:lang w:val="en-GB"/>
        </w:rPr>
        <w:t>Univerza</w:t>
      </w:r>
      <w:proofErr w:type="spellEnd"/>
      <w:r w:rsidRPr="00D51A9F">
        <w:rPr>
          <w:lang w:val="en-GB"/>
        </w:rPr>
        <w:t xml:space="preserve"> v </w:t>
      </w:r>
      <w:proofErr w:type="spellStart"/>
      <w:r w:rsidRPr="00D51A9F">
        <w:rPr>
          <w:lang w:val="en-GB"/>
        </w:rPr>
        <w:t>Ljubljani</w:t>
      </w:r>
      <w:proofErr w:type="spellEnd"/>
      <w:r w:rsidRPr="00D51A9F">
        <w:rPr>
          <w:lang w:val="en-GB"/>
        </w:rPr>
        <w:t xml:space="preserve">. </w:t>
      </w:r>
      <w:proofErr w:type="spellStart"/>
      <w:r w:rsidRPr="00D51A9F">
        <w:rPr>
          <w:lang w:val="en-GB"/>
        </w:rPr>
        <w:t>Oddelek</w:t>
      </w:r>
      <w:proofErr w:type="spellEnd"/>
      <w:r w:rsidRPr="00D51A9F">
        <w:rPr>
          <w:lang w:val="en-GB"/>
        </w:rPr>
        <w:t xml:space="preserve"> </w:t>
      </w:r>
      <w:proofErr w:type="spellStart"/>
      <w:r w:rsidRPr="00D51A9F">
        <w:rPr>
          <w:lang w:val="en-GB"/>
        </w:rPr>
        <w:t>za</w:t>
      </w:r>
      <w:proofErr w:type="spellEnd"/>
      <w:r w:rsidRPr="00D51A9F">
        <w:rPr>
          <w:lang w:val="en-GB"/>
        </w:rPr>
        <w:t xml:space="preserve"> </w:t>
      </w:r>
      <w:proofErr w:type="spellStart"/>
      <w:r w:rsidRPr="00D51A9F">
        <w:rPr>
          <w:lang w:val="en-GB"/>
        </w:rPr>
        <w:t>bibliotekarstvo</w:t>
      </w:r>
      <w:proofErr w:type="spellEnd"/>
      <w:r w:rsidRPr="00D51A9F">
        <w:rPr>
          <w:lang w:val="en-GB"/>
        </w:rPr>
        <w:t xml:space="preserve">’ to The Department for library science of the University of Ljubljana (E15) </w:t>
      </w:r>
      <w:r w:rsidRPr="00D51A9F">
        <w:rPr>
          <w:i/>
          <w:lang w:val="en-GB"/>
        </w:rPr>
        <w:t>used constituent</w:t>
      </w:r>
      <w:r w:rsidRPr="00D51A9F">
        <w:rPr>
          <w:lang w:val="en-GB"/>
        </w:rPr>
        <w:t xml:space="preserve"> ‘</w:t>
      </w:r>
      <w:proofErr w:type="spellStart"/>
      <w:r w:rsidRPr="00D51A9F">
        <w:rPr>
          <w:lang w:val="en-GB"/>
        </w:rPr>
        <w:t>Univerza</w:t>
      </w:r>
      <w:proofErr w:type="spellEnd"/>
      <w:r w:rsidRPr="00D51A9F">
        <w:rPr>
          <w:lang w:val="en-GB"/>
        </w:rPr>
        <w:t xml:space="preserve"> v </w:t>
      </w:r>
      <w:proofErr w:type="spellStart"/>
      <w:r w:rsidRPr="00D51A9F">
        <w:rPr>
          <w:lang w:val="en-GB"/>
        </w:rPr>
        <w:t>Ljubljani</w:t>
      </w:r>
      <w:proofErr w:type="spellEnd"/>
      <w:r w:rsidRPr="00D51A9F">
        <w:rPr>
          <w:lang w:val="en-GB"/>
        </w:rPr>
        <w:t>’ (E42)</w:t>
      </w:r>
    </w:p>
    <w:p w:rsidR="006D1E5E" w:rsidRPr="00D51A9F" w:rsidRDefault="006D1E5E" w:rsidP="006D1E5E">
      <w:pPr>
        <w:pStyle w:val="Heading3"/>
      </w:pPr>
      <w:bookmarkStart w:id="880" w:name="_P148_has_component_1"/>
      <w:bookmarkStart w:id="881" w:name="_P128_carries_(is"/>
      <w:bookmarkStart w:id="882" w:name="_P2_has_type"/>
      <w:bookmarkStart w:id="883" w:name="_P16"/>
      <w:bookmarkStart w:id="884" w:name="_P16__used"/>
      <w:bookmarkStart w:id="885" w:name="_P33_used_specific"/>
      <w:bookmarkStart w:id="886" w:name="_P94_has_created"/>
      <w:bookmarkStart w:id="887" w:name="_P106_is_composed"/>
      <w:bookmarkStart w:id="888" w:name="_P108"/>
      <w:bookmarkStart w:id="889" w:name="_P108_has_produced"/>
      <w:bookmarkStart w:id="890" w:name="_P130"/>
      <w:bookmarkStart w:id="891" w:name="_P130__shows"/>
      <w:bookmarkStart w:id="892" w:name="_P151_was_formed"/>
      <w:bookmarkStart w:id="893" w:name="_Toc340580730"/>
      <w:bookmarkStart w:id="894" w:name="_Toc434681971"/>
      <w:bookmarkEnd w:id="860"/>
      <w:bookmarkEnd w:id="880"/>
      <w:bookmarkEnd w:id="881"/>
      <w:bookmarkEnd w:id="882"/>
      <w:bookmarkEnd w:id="883"/>
      <w:bookmarkEnd w:id="884"/>
      <w:bookmarkEnd w:id="885"/>
      <w:bookmarkEnd w:id="886"/>
      <w:bookmarkEnd w:id="887"/>
      <w:bookmarkEnd w:id="888"/>
      <w:bookmarkEnd w:id="889"/>
      <w:bookmarkEnd w:id="890"/>
      <w:bookmarkEnd w:id="891"/>
      <w:bookmarkEnd w:id="892"/>
      <w:r w:rsidRPr="00D51A9F">
        <w:t>P151 was formed from (participated in)</w:t>
      </w:r>
      <w:bookmarkEnd w:id="893"/>
      <w:bookmarkEnd w:id="894"/>
    </w:p>
    <w:p w:rsidR="006D1E5E" w:rsidRDefault="006D1E5E" w:rsidP="006D1E5E">
      <w:pPr>
        <w:rPr>
          <w:ins w:id="895" w:author="admin" w:date="2017-10-12T10:31:00Z"/>
          <w:lang w:val="en-GB"/>
        </w:rPr>
      </w:pPr>
      <w:ins w:id="896" w:author="admin" w:date="2017-10-12T10:31:00Z">
        <w:r>
          <w:rPr>
            <w:lang w:val="en-GB"/>
          </w:rPr>
          <w:t>[Relates to LRM-R32, Collective Agents mergers</w:t>
        </w:r>
      </w:ins>
      <w:ins w:id="897" w:author="admin" w:date="2017-10-12T10:32:00Z">
        <w:r>
          <w:rPr>
            <w:lang w:val="en-GB"/>
          </w:rPr>
          <w:t xml:space="preserve"> and splits</w:t>
        </w:r>
      </w:ins>
      <w:ins w:id="898" w:author="admin" w:date="2017-10-12T10:36:00Z">
        <w:r>
          <w:rPr>
            <w:lang w:val="en-GB"/>
          </w:rPr>
          <w:t xml:space="preserve"> (</w:t>
        </w:r>
        <w:r w:rsidRPr="005D3288">
          <w:rPr>
            <w:lang w:val="en-GB"/>
          </w:rPr>
          <w:t xml:space="preserve">Sorry, my mistake: it only works for splits if the group that becomes autonomous did not exist within the broader one but is formed from scratch on </w:t>
        </w:r>
        <w:proofErr w:type="spellStart"/>
        <w:r w:rsidRPr="005D3288">
          <w:rPr>
            <w:lang w:val="en-GB"/>
          </w:rPr>
          <w:t>tbe</w:t>
        </w:r>
        <w:proofErr w:type="spellEnd"/>
        <w:r w:rsidRPr="005D3288">
          <w:rPr>
            <w:lang w:val="en-GB"/>
          </w:rPr>
          <w:t xml:space="preserve"> occasion of the split</w:t>
        </w:r>
        <w:r>
          <w:rPr>
            <w:lang w:val="en-GB"/>
          </w:rPr>
          <w:t>)</w:t>
        </w:r>
      </w:ins>
      <w:ins w:id="899" w:author="admin" w:date="2017-10-12T10:32:00Z">
        <w:r>
          <w:rPr>
            <w:lang w:val="en-GB"/>
          </w:rPr>
          <w:t>. As the previous Collective Agent will no longer exist</w:t>
        </w:r>
      </w:ins>
      <w:ins w:id="900" w:author="admin" w:date="2017-10-12T10:31:00Z">
        <w:r>
          <w:rPr>
            <w:lang w:val="en-GB"/>
          </w:rPr>
          <w:t>]</w:t>
        </w:r>
      </w:ins>
    </w:p>
    <w:p w:rsidR="006D1E5E" w:rsidRPr="00D51A9F" w:rsidRDefault="006D1E5E" w:rsidP="006D1E5E">
      <w:pPr>
        <w:rPr>
          <w:lang w:val="en-GB"/>
        </w:rPr>
      </w:pPr>
      <w:r w:rsidRPr="00D51A9F">
        <w:rPr>
          <w:lang w:val="en-GB"/>
        </w:rPr>
        <w:t>Domain:</w:t>
      </w:r>
      <w:r w:rsidRPr="00D51A9F">
        <w:rPr>
          <w:lang w:val="en-GB"/>
        </w:rPr>
        <w:tab/>
      </w:r>
      <w:r w:rsidRPr="00D51A9F">
        <w:rPr>
          <w:lang w:val="en-GB"/>
        </w:rPr>
        <w:tab/>
      </w:r>
      <w:hyperlink w:anchor="_E66_Formation" w:history="1">
        <w:r w:rsidRPr="00D51A9F">
          <w:rPr>
            <w:rStyle w:val="Hyperlink"/>
            <w:lang w:val="en-GB"/>
          </w:rPr>
          <w:t>E66</w:t>
        </w:r>
      </w:hyperlink>
      <w:r w:rsidRPr="00D51A9F">
        <w:rPr>
          <w:lang w:val="en-GB"/>
        </w:rPr>
        <w:t xml:space="preserve"> Formation</w:t>
      </w:r>
    </w:p>
    <w:p w:rsidR="006D1E5E" w:rsidRPr="00D51A9F" w:rsidRDefault="006D1E5E" w:rsidP="006D1E5E">
      <w:pPr>
        <w:rPr>
          <w:lang w:val="en-GB"/>
        </w:rPr>
      </w:pPr>
      <w:r w:rsidRPr="00D51A9F">
        <w:rPr>
          <w:lang w:val="en-GB"/>
        </w:rPr>
        <w:t>Range:</w:t>
      </w:r>
      <w:r w:rsidRPr="00D51A9F">
        <w:rPr>
          <w:lang w:val="en-GB"/>
        </w:rPr>
        <w:tab/>
      </w:r>
      <w:r w:rsidRPr="00D51A9F">
        <w:rPr>
          <w:lang w:val="en-GB"/>
        </w:rPr>
        <w:tab/>
      </w:r>
      <w:hyperlink w:anchor="_E74_Group_" w:history="1">
        <w:r w:rsidRPr="00D51A9F">
          <w:rPr>
            <w:rStyle w:val="Hyperlink"/>
            <w:lang w:val="en-GB"/>
          </w:rPr>
          <w:t>E74</w:t>
        </w:r>
      </w:hyperlink>
      <w:r w:rsidRPr="00D51A9F">
        <w:rPr>
          <w:lang w:val="en-GB"/>
        </w:rPr>
        <w:t xml:space="preserve"> Group</w:t>
      </w:r>
    </w:p>
    <w:p w:rsidR="006D1E5E" w:rsidRPr="00D51A9F" w:rsidRDefault="006D1E5E" w:rsidP="006D1E5E">
      <w:pPr>
        <w:rPr>
          <w:lang w:val="en-GB"/>
        </w:rPr>
      </w:pPr>
      <w:proofErr w:type="spellStart"/>
      <w:r w:rsidRPr="00D51A9F">
        <w:rPr>
          <w:lang w:val="en-GB"/>
        </w:rPr>
        <w:t>Subproperty</w:t>
      </w:r>
      <w:proofErr w:type="spellEnd"/>
      <w:r w:rsidRPr="00D51A9F">
        <w:rPr>
          <w:lang w:val="en-GB"/>
        </w:rPr>
        <w:t xml:space="preserve"> of:</w:t>
      </w:r>
      <w:r w:rsidRPr="00D51A9F">
        <w:rPr>
          <w:lang w:val="en-GB"/>
        </w:rPr>
        <w:tab/>
        <w:t>E5 Event. P11 had participant (participated in): E39 Actor</w:t>
      </w:r>
    </w:p>
    <w:p w:rsidR="006D1E5E" w:rsidRPr="00D51A9F" w:rsidRDefault="006D1E5E" w:rsidP="006D1E5E">
      <w:pPr>
        <w:rPr>
          <w:lang w:val="en-GB"/>
        </w:rPr>
      </w:pPr>
      <w:r w:rsidRPr="00D51A9F">
        <w:rPr>
          <w:lang w:val="en-GB"/>
        </w:rPr>
        <w:t>Quantification:</w:t>
      </w:r>
      <w:r w:rsidRPr="00D51A9F">
        <w:rPr>
          <w:lang w:val="en-GB"/>
        </w:rPr>
        <w:tab/>
        <w:t>(0</w:t>
      </w:r>
      <w:proofErr w:type="gramStart"/>
      <w:r w:rsidRPr="00D51A9F">
        <w:rPr>
          <w:lang w:val="en-GB"/>
        </w:rPr>
        <w:t>,n:0:n</w:t>
      </w:r>
      <w:proofErr w:type="gramEnd"/>
      <w:r w:rsidRPr="00D51A9F">
        <w:rPr>
          <w:lang w:val="en-GB"/>
        </w:rPr>
        <w:t>)</w:t>
      </w:r>
    </w:p>
    <w:p w:rsidR="006D1E5E" w:rsidRPr="00D51A9F" w:rsidRDefault="006D1E5E" w:rsidP="006D1E5E">
      <w:pPr>
        <w:rPr>
          <w:lang w:val="en-GB"/>
        </w:rPr>
      </w:pPr>
    </w:p>
    <w:p w:rsidR="006D1E5E" w:rsidRPr="00D51A9F" w:rsidRDefault="006D1E5E" w:rsidP="006D1E5E">
      <w:pPr>
        <w:ind w:left="1440" w:hanging="1440"/>
        <w:jc w:val="both"/>
        <w:rPr>
          <w:lang w:val="en-GB"/>
        </w:rPr>
      </w:pPr>
      <w:r w:rsidRPr="00D51A9F">
        <w:rPr>
          <w:lang w:val="en-GB"/>
        </w:rPr>
        <w:t>Scope note:</w:t>
      </w:r>
      <w:r w:rsidRPr="00D51A9F">
        <w:rPr>
          <w:lang w:val="en-GB"/>
        </w:rPr>
        <w:tab/>
        <w:t xml:space="preserve">This property associates an instance of E66 Formation with an instance of E74 Group from which the new group </w:t>
      </w:r>
      <w:proofErr w:type="gramStart"/>
      <w:r w:rsidRPr="00D51A9F">
        <w:rPr>
          <w:lang w:val="en-GB"/>
        </w:rPr>
        <w:t>was formed</w:t>
      </w:r>
      <w:proofErr w:type="gramEnd"/>
      <w:r w:rsidRPr="00D51A9F">
        <w:rPr>
          <w:lang w:val="en-GB"/>
        </w:rPr>
        <w:t xml:space="preserve"> preserving a sense of continuity such as in mission, membership or tradition.</w:t>
      </w:r>
    </w:p>
    <w:p w:rsidR="006D1E5E" w:rsidRPr="00D51A9F" w:rsidRDefault="006D1E5E" w:rsidP="006D1E5E">
      <w:pPr>
        <w:rPr>
          <w:lang w:val="en-GB"/>
        </w:rPr>
      </w:pPr>
      <w:r w:rsidRPr="00D51A9F">
        <w:rPr>
          <w:lang w:val="en-GB"/>
        </w:rPr>
        <w:t>Examples:</w:t>
      </w:r>
      <w:r w:rsidRPr="00D51A9F">
        <w:rPr>
          <w:lang w:val="en-GB"/>
        </w:rPr>
        <w:tab/>
      </w:r>
    </w:p>
    <w:p w:rsidR="006D1E5E" w:rsidRPr="00D51A9F" w:rsidRDefault="006D1E5E" w:rsidP="001049D0">
      <w:pPr>
        <w:widowControl w:val="0"/>
        <w:numPr>
          <w:ilvl w:val="0"/>
          <w:numId w:val="41"/>
        </w:numPr>
        <w:autoSpaceDE w:val="0"/>
        <w:autoSpaceDN w:val="0"/>
        <w:spacing w:after="0" w:line="240" w:lineRule="auto"/>
        <w:jc w:val="both"/>
        <w:rPr>
          <w:lang w:val="en-GB"/>
        </w:rPr>
      </w:pPr>
      <w:r w:rsidRPr="00D51A9F">
        <w:rPr>
          <w:lang w:val="en-GB"/>
        </w:rPr>
        <w:t xml:space="preserve">The formation of the House of Bourbon-Conti in 1581 (E66) </w:t>
      </w:r>
      <w:r w:rsidRPr="00D51A9F">
        <w:rPr>
          <w:i/>
          <w:lang w:val="en-GB"/>
        </w:rPr>
        <w:t>was formed from</w:t>
      </w:r>
      <w:r w:rsidRPr="00D51A9F">
        <w:rPr>
          <w:lang w:val="en-GB"/>
        </w:rPr>
        <w:t xml:space="preserve"> House of Condé (E74)</w:t>
      </w:r>
    </w:p>
    <w:p w:rsidR="0061000A" w:rsidRDefault="0061000A">
      <w:pPr>
        <w:rPr>
          <w:szCs w:val="20"/>
          <w:shd w:val="clear" w:color="auto" w:fill="FF00FF"/>
          <w:lang w:val="en-GB"/>
        </w:rPr>
      </w:pPr>
      <w:bookmarkStart w:id="901" w:name="_P165_incorporates_(is"/>
      <w:bookmarkEnd w:id="901"/>
      <w:r>
        <w:rPr>
          <w:szCs w:val="20"/>
          <w:shd w:val="clear" w:color="auto" w:fill="FF00FF"/>
          <w:lang w:val="en-GB"/>
        </w:rPr>
        <w:br w:type="page"/>
      </w:r>
    </w:p>
    <w:p w:rsidR="006D1E5E" w:rsidRPr="00D51A9F" w:rsidRDefault="006D1E5E" w:rsidP="006D1E5E">
      <w:pPr>
        <w:ind w:left="567" w:hanging="567"/>
        <w:rPr>
          <w:szCs w:val="20"/>
          <w:shd w:val="clear" w:color="auto" w:fill="FF00FF"/>
          <w:lang w:val="en-GB"/>
        </w:rPr>
      </w:pPr>
    </w:p>
    <w:bookmarkEnd w:id="520"/>
    <w:bookmarkEnd w:id="521"/>
    <w:bookmarkEnd w:id="564"/>
    <w:bookmarkEnd w:id="594"/>
    <w:bookmarkEnd w:id="626"/>
    <w:bookmarkEnd w:id="627"/>
    <w:bookmarkEnd w:id="628"/>
    <w:bookmarkEnd w:id="629"/>
    <w:bookmarkEnd w:id="630"/>
    <w:bookmarkEnd w:id="676"/>
    <w:bookmarkEnd w:id="677"/>
    <w:bookmarkEnd w:id="759"/>
    <w:p w:rsidR="006D1E5E" w:rsidRDefault="0061000A" w:rsidP="0061000A">
      <w:pPr>
        <w:pStyle w:val="Heading1"/>
        <w:rPr>
          <w:lang w:val="en-GB"/>
        </w:rPr>
      </w:pPr>
      <w:r>
        <w:rPr>
          <w:lang w:val="en-GB"/>
        </w:rPr>
        <w:t>APPENDIX D</w:t>
      </w:r>
    </w:p>
    <w:p w:rsidR="0061000A" w:rsidRDefault="0061000A" w:rsidP="0061000A">
      <w:pPr>
        <w:pStyle w:val="Heading3"/>
        <w:spacing w:before="280" w:after="280"/>
      </w:pPr>
      <w:r>
        <w:t xml:space="preserve">Martin’s </w:t>
      </w:r>
      <w:bookmarkStart w:id="902" w:name="examples"/>
      <w:r>
        <w:t>Proposal</w:t>
      </w:r>
      <w:r w:rsidR="002375D7">
        <w:t xml:space="preserve"> historical examples</w:t>
      </w:r>
    </w:p>
    <w:p w:rsidR="0061000A" w:rsidRDefault="0061000A" w:rsidP="0061000A">
      <w:pPr>
        <w:pStyle w:val="Heading3"/>
        <w:rPr>
          <w:rFonts w:asciiTheme="minorHAnsi" w:hAnsiTheme="minorHAnsi" w:cstheme="minorHAnsi"/>
          <w:b/>
        </w:rPr>
      </w:pPr>
      <w:r>
        <w:rPr>
          <w:rFonts w:asciiTheme="minorHAnsi" w:hAnsiTheme="minorHAnsi" w:cstheme="minorHAnsi"/>
        </w:rPr>
        <w:t>I propose the following ontological distinctions:</w:t>
      </w:r>
    </w:p>
    <w:p w:rsidR="0061000A" w:rsidRDefault="0061000A" w:rsidP="0061000A">
      <w:pPr>
        <w:pStyle w:val="ListParagraph"/>
        <w:numPr>
          <w:ilvl w:val="0"/>
          <w:numId w:val="61"/>
        </w:numPr>
        <w:rPr>
          <w:b/>
          <w:i/>
          <w:sz w:val="24"/>
          <w:szCs w:val="24"/>
        </w:rPr>
      </w:pPr>
      <w:r>
        <w:rPr>
          <w:b/>
          <w:i/>
          <w:sz w:val="24"/>
          <w:szCs w:val="24"/>
        </w:rPr>
        <w:t>Formal Social Binding</w:t>
      </w:r>
    </w:p>
    <w:p w:rsidR="0061000A" w:rsidRDefault="0061000A" w:rsidP="0061000A">
      <w:pPr>
        <w:rPr>
          <w:sz w:val="24"/>
          <w:szCs w:val="24"/>
        </w:rPr>
      </w:pPr>
      <w:r>
        <w:rPr>
          <w:sz w:val="24"/>
          <w:szCs w:val="24"/>
        </w:rPr>
        <w:t>Domain: Actor</w:t>
      </w:r>
    </w:p>
    <w:p w:rsidR="0061000A" w:rsidRDefault="0061000A" w:rsidP="0061000A">
      <w:pPr>
        <w:rPr>
          <w:sz w:val="24"/>
          <w:szCs w:val="24"/>
        </w:rPr>
      </w:pPr>
      <w:r>
        <w:rPr>
          <w:sz w:val="24"/>
          <w:szCs w:val="24"/>
        </w:rPr>
        <w:t>Range: Actor</w:t>
      </w:r>
    </w:p>
    <w:p w:rsidR="0061000A" w:rsidRDefault="0061000A" w:rsidP="0061000A">
      <w:pPr>
        <w:rPr>
          <w:sz w:val="24"/>
          <w:szCs w:val="24"/>
        </w:rPr>
      </w:pPr>
      <w:r>
        <w:rPr>
          <w:sz w:val="24"/>
          <w:szCs w:val="24"/>
        </w:rPr>
        <w:t>A  “temporary social binding”, coming into existence and ending existence each by a unique event, normally a social decision, or events regarded by explicit social convention to initiate such a binding or to terminate it. It is the society or community’s convention and will or intention to acknowledge, obey to and possibly enforce consequences of such a binding that provides substance to it. Evidence of the initializing and terminating events is the evidence for its existence. They do not merge or split. The concept does not pertain to natural kinship relations, and those derived by rules from marriage or adoption.</w:t>
      </w:r>
    </w:p>
    <w:p w:rsidR="0061000A" w:rsidRDefault="0061000A" w:rsidP="0061000A">
      <w:pPr>
        <w:rPr>
          <w:sz w:val="24"/>
          <w:szCs w:val="24"/>
        </w:rPr>
      </w:pPr>
      <w:r>
        <w:rPr>
          <w:sz w:val="24"/>
          <w:szCs w:val="24"/>
        </w:rPr>
        <w:t xml:space="preserve">Witnesses referring to periods within the existence interval of the relationship must rely on the direct or indirect evidence that the relationship </w:t>
      </w:r>
      <w:proofErr w:type="gramStart"/>
      <w:r>
        <w:rPr>
          <w:sz w:val="24"/>
          <w:szCs w:val="24"/>
        </w:rPr>
        <w:t>was initiated and not yet terminated</w:t>
      </w:r>
      <w:proofErr w:type="gramEnd"/>
      <w:r>
        <w:rPr>
          <w:sz w:val="24"/>
          <w:szCs w:val="24"/>
        </w:rPr>
        <w:t xml:space="preserve">. Members of the society may remember the relationship or keep records. It </w:t>
      </w:r>
      <w:proofErr w:type="gramStart"/>
      <w:r>
        <w:rPr>
          <w:sz w:val="24"/>
          <w:szCs w:val="24"/>
        </w:rPr>
        <w:t>cannot be observed</w:t>
      </w:r>
      <w:proofErr w:type="gramEnd"/>
      <w:r>
        <w:rPr>
          <w:sz w:val="24"/>
          <w:szCs w:val="24"/>
        </w:rPr>
        <w:t xml:space="preserve"> in the narrower sense.</w:t>
      </w:r>
    </w:p>
    <w:p w:rsidR="0061000A" w:rsidRDefault="0061000A" w:rsidP="0061000A">
      <w:pPr>
        <w:rPr>
          <w:sz w:val="24"/>
          <w:szCs w:val="24"/>
        </w:rPr>
      </w:pPr>
      <w:r>
        <w:rPr>
          <w:sz w:val="24"/>
          <w:szCs w:val="24"/>
        </w:rPr>
        <w:t>This includes group membership, business contracts, adoption</w:t>
      </w:r>
      <w:proofErr w:type="gramStart"/>
      <w:r>
        <w:rPr>
          <w:sz w:val="24"/>
          <w:szCs w:val="24"/>
        </w:rPr>
        <w:t>?,</w:t>
      </w:r>
      <w:proofErr w:type="gramEnd"/>
      <w:r>
        <w:rPr>
          <w:sz w:val="24"/>
          <w:szCs w:val="24"/>
        </w:rPr>
        <w:t xml:space="preserve"> marriage? </w:t>
      </w:r>
    </w:p>
    <w:p w:rsidR="0061000A" w:rsidRDefault="0061000A" w:rsidP="0061000A">
      <w:pPr>
        <w:rPr>
          <w:sz w:val="24"/>
          <w:szCs w:val="24"/>
        </w:rPr>
      </w:pPr>
      <w:r>
        <w:rPr>
          <w:sz w:val="24"/>
          <w:szCs w:val="24"/>
        </w:rPr>
        <w:t>A kind of Temporal Entity that implies a temporally indeterminate property, or just an n-</w:t>
      </w:r>
      <w:proofErr w:type="spellStart"/>
      <w:r>
        <w:rPr>
          <w:sz w:val="24"/>
          <w:szCs w:val="24"/>
        </w:rPr>
        <w:t>ary</w:t>
      </w:r>
      <w:proofErr w:type="spellEnd"/>
      <w:r>
        <w:rPr>
          <w:sz w:val="24"/>
          <w:szCs w:val="24"/>
        </w:rPr>
        <w:t xml:space="preserve"> relationship (PC…).</w:t>
      </w:r>
    </w:p>
    <w:p w:rsidR="0061000A" w:rsidRDefault="0061000A" w:rsidP="0061000A">
      <w:pPr>
        <w:rPr>
          <w:sz w:val="24"/>
          <w:szCs w:val="24"/>
        </w:rPr>
      </w:pPr>
      <w:r>
        <w:rPr>
          <w:sz w:val="24"/>
          <w:szCs w:val="24"/>
        </w:rPr>
        <w:t>Includes:</w:t>
      </w:r>
    </w:p>
    <w:p w:rsidR="0061000A" w:rsidRDefault="0061000A" w:rsidP="0061000A">
      <w:pPr>
        <w:numPr>
          <w:ilvl w:val="0"/>
          <w:numId w:val="43"/>
        </w:numPr>
        <w:spacing w:beforeAutospacing="1" w:after="0" w:line="240" w:lineRule="auto"/>
      </w:pPr>
      <w:proofErr w:type="spellStart"/>
      <w:r>
        <w:rPr>
          <w:rFonts w:ascii="Times New Roman" w:eastAsia="Times New Roman" w:hAnsi="Times New Roman" w:cs="Times New Roman"/>
          <w:sz w:val="24"/>
          <w:szCs w:val="24"/>
        </w:rPr>
        <w:t>Valette</w:t>
      </w:r>
      <w:proofErr w:type="spellEnd"/>
      <w:r>
        <w:rPr>
          <w:rFonts w:ascii="Times New Roman" w:eastAsia="Times New Roman" w:hAnsi="Times New Roman" w:cs="Times New Roman"/>
          <w:sz w:val="24"/>
          <w:szCs w:val="24"/>
        </w:rPr>
        <w:t xml:space="preserve">, Simon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d'administration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chambre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d'un </w:t>
      </w:r>
      <w:proofErr w:type="spellStart"/>
      <w:r>
        <w:rPr>
          <w:rFonts w:ascii="Times New Roman" w:eastAsia="Times New Roman" w:hAnsi="Times New Roman" w:cs="Times New Roman"/>
          <w:sz w:val="24"/>
          <w:szCs w:val="24"/>
        </w:rPr>
        <w:t>syndicat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[Association de la </w:t>
      </w:r>
      <w:proofErr w:type="spellStart"/>
      <w:r>
        <w:rPr>
          <w:rFonts w:ascii="Times New Roman" w:eastAsia="Times New Roman" w:hAnsi="Times New Roman" w:cs="Times New Roman"/>
          <w:sz w:val="24"/>
          <w:szCs w:val="24"/>
        </w:rPr>
        <w:t>Fabrique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(1885) – </w:t>
      </w:r>
      <w:hyperlink r:id="rId16" w:tgtFrame="http://symogih.org/?q=information-record/135070">
        <w:r>
          <w:rPr>
            <w:rStyle w:val="LienInternet"/>
            <w:rFonts w:ascii="Times New Roman" w:eastAsia="Times New Roman" w:hAnsi="Times New Roman" w:cs="Times New Roman"/>
          </w:rPr>
          <w:t>Info135070</w:t>
        </w:r>
      </w:hyperlink>
    </w:p>
    <w:p w:rsidR="0061000A" w:rsidRDefault="0061000A" w:rsidP="0061000A">
      <w:pPr>
        <w:numPr>
          <w:ilvl w:val="0"/>
          <w:numId w:val="43"/>
        </w:numPr>
        <w:spacing w:after="0" w:line="240" w:lineRule="auto"/>
      </w:pPr>
      <w:proofErr w:type="spellStart"/>
      <w:r>
        <w:rPr>
          <w:rFonts w:ascii="Times New Roman" w:eastAsia="Times New Roman" w:hAnsi="Times New Roman" w:cs="Times New Roman"/>
          <w:sz w:val="24"/>
          <w:szCs w:val="24"/>
        </w:rPr>
        <w:t>Altobelli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Ilario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w:t>
      </w:r>
      <w:proofErr w:type="spellStart"/>
      <w:r>
        <w:rPr>
          <w:rFonts w:ascii="Times New Roman" w:eastAsia="Times New Roman" w:hAnsi="Times New Roman" w:cs="Times New Roman"/>
          <w:sz w:val="24"/>
          <w:szCs w:val="24"/>
        </w:rPr>
        <w:t>Franciscains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conventuels</w:t>
      </w:r>
      <w:proofErr w:type="spellEnd"/>
      <w:r>
        <w:rPr>
          <w:rFonts w:ascii="Times New Roman" w:eastAsia="Times New Roman" w:hAnsi="Times New Roman" w:cs="Times New Roman"/>
          <w:sz w:val="24"/>
          <w:szCs w:val="24"/>
        </w:rPr>
        <w:t xml:space="preserve"> 1575-05-29 </w:t>
      </w:r>
      <w:hyperlink r:id="rId17" w:tgtFrame="http://symogih.org/?q=information-record/119569">
        <w:r>
          <w:rPr>
            <w:rStyle w:val="LienInternet"/>
            <w:rFonts w:ascii="Times New Roman" w:eastAsia="Times New Roman" w:hAnsi="Times New Roman" w:cs="Times New Roman"/>
          </w:rPr>
          <w:t>Info119569</w:t>
        </w:r>
      </w:hyperlink>
    </w:p>
    <w:p w:rsidR="0061000A" w:rsidRDefault="0061000A" w:rsidP="0061000A">
      <w:pPr>
        <w:numPr>
          <w:ilvl w:val="0"/>
          <w:numId w:val="43"/>
        </w:numPr>
        <w:spacing w:after="0" w:line="240" w:lineRule="auto"/>
      </w:pPr>
      <w:proofErr w:type="spellStart"/>
      <w:r>
        <w:rPr>
          <w:rFonts w:ascii="Times New Roman" w:eastAsia="Times New Roman" w:hAnsi="Times New Roman" w:cs="Times New Roman"/>
          <w:sz w:val="24"/>
          <w:szCs w:val="24"/>
        </w:rPr>
        <w:t>Teissier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Emilien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Association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Echange</w:t>
      </w:r>
      <w:proofErr w:type="spellEnd"/>
      <w:r>
        <w:rPr>
          <w:rFonts w:ascii="Times New Roman" w:eastAsia="Times New Roman" w:hAnsi="Times New Roman" w:cs="Times New Roman"/>
          <w:sz w:val="24"/>
          <w:szCs w:val="24"/>
        </w:rPr>
        <w:t xml:space="preserve"> 1849-00-00 </w:t>
      </w:r>
      <w:hyperlink r:id="rId18" w:tgtFrame="http://symogih.org/?q=information-record/119344">
        <w:r>
          <w:rPr>
            <w:rStyle w:val="LienInternet"/>
            <w:rFonts w:ascii="Times New Roman" w:eastAsia="Times New Roman" w:hAnsi="Times New Roman" w:cs="Times New Roman"/>
          </w:rPr>
          <w:t>Info119344</w:t>
        </w:r>
      </w:hyperlink>
    </w:p>
    <w:p w:rsidR="0061000A" w:rsidRDefault="0061000A" w:rsidP="0061000A">
      <w:pPr>
        <w:numPr>
          <w:ilvl w:val="0"/>
          <w:numId w:val="43"/>
        </w:numPr>
        <w:spacing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19" w:tgtFrame="http://symogih.org/?q=information-record/131318">
        <w:r>
          <w:rPr>
            <w:rStyle w:val="LienInternet"/>
            <w:rFonts w:ascii="Times New Roman" w:eastAsia="Times New Roman" w:hAnsi="Times New Roman" w:cs="Times New Roman"/>
          </w:rPr>
          <w:t>Info131318</w:t>
        </w:r>
      </w:hyperlink>
    </w:p>
    <w:p w:rsidR="0061000A" w:rsidRDefault="0061000A" w:rsidP="0061000A">
      <w:pPr>
        <w:numPr>
          <w:ilvl w:val="0"/>
          <w:numId w:val="4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fait </w:t>
      </w:r>
      <w:proofErr w:type="spellStart"/>
      <w:r>
        <w:rPr>
          <w:rFonts w:ascii="Times New Roman" w:eastAsia="Times New Roman" w:hAnsi="Times New Roman" w:cs="Times New Roman"/>
          <w:sz w:val="24"/>
          <w:szCs w:val="24"/>
        </w:rPr>
        <w:t>partie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groupe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Bianchini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Férier</w:t>
      </w:r>
      <w:proofErr w:type="spellEnd"/>
      <w:r>
        <w:rPr>
          <w:rFonts w:ascii="Times New Roman" w:eastAsia="Times New Roman" w:hAnsi="Times New Roman" w:cs="Times New Roman"/>
          <w:sz w:val="24"/>
          <w:szCs w:val="24"/>
        </w:rPr>
        <w:t xml:space="preserve"> 1942-1955 Info47228</w:t>
      </w:r>
    </w:p>
    <w:p w:rsidR="0061000A" w:rsidRDefault="0061000A" w:rsidP="0061000A">
      <w:pPr>
        <w:numPr>
          <w:ilvl w:val="0"/>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Bureau des hospices; </w:t>
      </w:r>
      <w:proofErr w:type="spellStart"/>
      <w:r>
        <w:rPr>
          <w:rFonts w:ascii="Times New Roman" w:eastAsia="Times New Roman" w:hAnsi="Times New Roman" w:cs="Times New Roman"/>
          <w:sz w:val="24"/>
          <w:szCs w:val="24"/>
        </w:rPr>
        <w:t>Intérieur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ministère</w:t>
      </w:r>
      <w:proofErr w:type="spellEnd"/>
      <w:r>
        <w:rPr>
          <w:rFonts w:ascii="Times New Roman" w:eastAsia="Times New Roman" w:hAnsi="Times New Roman" w:cs="Times New Roman"/>
          <w:sz w:val="24"/>
          <w:szCs w:val="24"/>
        </w:rPr>
        <w:t xml:space="preserve"> de l') France - </w:t>
      </w:r>
      <w:proofErr w:type="spellStart"/>
      <w:r>
        <w:rPr>
          <w:rFonts w:ascii="Times New Roman" w:eastAsia="Times New Roman" w:hAnsi="Times New Roman" w:cs="Times New Roman"/>
          <w:sz w:val="24"/>
          <w:szCs w:val="24"/>
        </w:rPr>
        <w:t>Rattachement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institution 1849p Info73536</w:t>
      </w:r>
    </w:p>
    <w:p w:rsidR="0061000A" w:rsidRDefault="0061000A" w:rsidP="0061000A">
      <w:pPr>
        <w:numPr>
          <w:ilvl w:val="0"/>
          <w:numId w:val="43"/>
        </w:numPr>
        <w:spacing w:after="0" w:line="240" w:lineRule="auto"/>
      </w:pPr>
      <w:r>
        <w:rPr>
          <w:rFonts w:ascii="Times New Roman" w:eastAsia="Times New Roman" w:hAnsi="Times New Roman" w:cs="Times New Roman"/>
          <w:sz w:val="24"/>
          <w:szCs w:val="24"/>
          <w:lang w:val="de-DE"/>
        </w:rPr>
        <w:t xml:space="preserve">Hangest, Germain d' - Affecté au 70e RI 1904-10-00-1905-10-00 </w:t>
      </w:r>
      <w:r>
        <w:fldChar w:fldCharType="begin"/>
      </w:r>
      <w:r>
        <w:instrText xml:space="preserve"> HYPERLINK "http://symogih.org/?q=information-record/88946" \t "http://symogih.org/?q=information-record/88946" \h </w:instrText>
      </w:r>
      <w:r>
        <w:fldChar w:fldCharType="separate"/>
      </w:r>
      <w:r>
        <w:rPr>
          <w:rStyle w:val="LienInternet"/>
          <w:rFonts w:ascii="Times New Roman" w:eastAsia="Times New Roman" w:hAnsi="Times New Roman" w:cs="Times New Roman"/>
          <w:lang w:val="de-DE"/>
        </w:rPr>
        <w:t>Info88946</w:t>
      </w:r>
      <w:r>
        <w:rPr>
          <w:rStyle w:val="LienInternet"/>
          <w:rFonts w:ascii="Times New Roman" w:eastAsia="Times New Roman" w:hAnsi="Times New Roman" w:cs="Times New Roman"/>
          <w:sz w:val="24"/>
          <w:szCs w:val="24"/>
          <w:lang w:val="de-DE"/>
        </w:rPr>
        <w:fldChar w:fldCharType="end"/>
      </w:r>
    </w:p>
    <w:p w:rsidR="0061000A" w:rsidRDefault="0061000A" w:rsidP="0061000A">
      <w:pPr>
        <w:numPr>
          <w:ilvl w:val="0"/>
          <w:numId w:val="4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Belgique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 de); Cool, August - </w:t>
      </w:r>
      <w:proofErr w:type="spellStart"/>
      <w:r>
        <w:rPr>
          <w:rFonts w:ascii="Times New Roman" w:eastAsia="Times New Roman" w:hAnsi="Times New Roman" w:cs="Times New Roman"/>
          <w:sz w:val="24"/>
          <w:szCs w:val="24"/>
        </w:rPr>
        <w:t>Nationalité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w:t>
      </w:r>
      <w:proofErr w:type="spellEnd"/>
      <w:r>
        <w:rPr>
          <w:rFonts w:ascii="Times New Roman" w:eastAsia="Times New Roman" w:hAnsi="Times New Roman" w:cs="Times New Roman"/>
          <w:sz w:val="24"/>
          <w:szCs w:val="24"/>
        </w:rPr>
        <w:t xml:space="preserve"> 1903-08-28 – Info92307</w:t>
      </w:r>
    </w:p>
    <w:p w:rsidR="0061000A" w:rsidRDefault="0061000A" w:rsidP="0061000A">
      <w:pPr>
        <w:numPr>
          <w:ilvl w:val="0"/>
          <w:numId w:val="43"/>
        </w:numPr>
        <w:spacing w:afterAutospacing="1" w:line="240" w:lineRule="auto"/>
        <w:rPr>
          <w:rFonts w:ascii="Times New Roman" w:eastAsia="Times New Roman" w:hAnsi="Times New Roman" w:cs="Times New Roman"/>
          <w:sz w:val="24"/>
          <w:szCs w:val="24"/>
        </w:rPr>
      </w:pPr>
    </w:p>
    <w:p w:rsidR="0061000A" w:rsidRDefault="0061000A" w:rsidP="0061000A">
      <w:pPr>
        <w:rPr>
          <w:sz w:val="24"/>
          <w:szCs w:val="24"/>
        </w:rPr>
      </w:pPr>
      <w:r>
        <w:rPr>
          <w:sz w:val="24"/>
          <w:szCs w:val="24"/>
        </w:rPr>
        <w:t xml:space="preserve">Similarly, </w:t>
      </w:r>
    </w:p>
    <w:p w:rsidR="0061000A" w:rsidRDefault="0061000A" w:rsidP="0061000A">
      <w:pPr>
        <w:pStyle w:val="ListParagraph"/>
        <w:numPr>
          <w:ilvl w:val="0"/>
          <w:numId w:val="61"/>
        </w:numPr>
        <w:rPr>
          <w:b/>
          <w:i/>
          <w:sz w:val="24"/>
          <w:szCs w:val="24"/>
        </w:rPr>
      </w:pPr>
      <w:r>
        <w:rPr>
          <w:b/>
          <w:i/>
          <w:sz w:val="24"/>
          <w:szCs w:val="24"/>
        </w:rPr>
        <w:t>Rights of Use, Ownership, power of disposal</w:t>
      </w:r>
    </w:p>
    <w:p w:rsidR="0061000A" w:rsidRDefault="0061000A" w:rsidP="0061000A">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Actor</w:t>
      </w:r>
    </w:p>
    <w:p w:rsidR="0061000A" w:rsidRDefault="0061000A" w:rsidP="0061000A">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Range: Actor</w:t>
      </w:r>
    </w:p>
    <w:p w:rsidR="0061000A" w:rsidRDefault="0061000A" w:rsidP="0061000A">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 as above, only for “Legal Objects”. May be there is a general sense of a formal social relation that is based on initiation/termination, without requiring a continued activity in order to exist. </w:t>
      </w:r>
    </w:p>
    <w:p w:rsidR="0061000A" w:rsidRDefault="0061000A" w:rsidP="0061000A">
      <w:pPr>
        <w:numPr>
          <w:ilvl w:val="0"/>
          <w:numId w:val="47"/>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Barthélémy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Isidore</w:t>
      </w:r>
      <w:proofErr w:type="spellEnd"/>
      <w:r>
        <w:rPr>
          <w:rFonts w:ascii="Times New Roman" w:eastAsia="Times New Roman" w:hAnsi="Times New Roman" w:cs="Times New Roman"/>
          <w:sz w:val="24"/>
          <w:szCs w:val="24"/>
        </w:rPr>
        <w:t xml:space="preserve"> Isaac - </w:t>
      </w:r>
      <w:proofErr w:type="spellStart"/>
      <w:r>
        <w:rPr>
          <w:rFonts w:ascii="Times New Roman" w:eastAsia="Times New Roman" w:hAnsi="Times New Roman" w:cs="Times New Roman"/>
          <w:sz w:val="24"/>
          <w:szCs w:val="24"/>
        </w:rPr>
        <w:t>Propriétaire</w:t>
      </w:r>
      <w:proofErr w:type="spellEnd"/>
      <w:r>
        <w:rPr>
          <w:rFonts w:ascii="Times New Roman" w:eastAsia="Times New Roman" w:hAnsi="Times New Roman" w:cs="Times New Roman"/>
          <w:sz w:val="24"/>
          <w:szCs w:val="24"/>
        </w:rPr>
        <w:t xml:space="preserve"> du château de Saint-</w:t>
      </w:r>
      <w:proofErr w:type="spellStart"/>
      <w:r>
        <w:rPr>
          <w:rFonts w:ascii="Times New Roman" w:eastAsia="Times New Roman" w:hAnsi="Times New Roman" w:cs="Times New Roman"/>
          <w:sz w:val="24"/>
          <w:szCs w:val="24"/>
        </w:rPr>
        <w:t>Fonds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Gleizé</w:t>
      </w:r>
      <w:proofErr w:type="spellEnd"/>
      <w:r>
        <w:rPr>
          <w:rFonts w:ascii="Times New Roman" w:eastAsia="Times New Roman" w:hAnsi="Times New Roman" w:cs="Times New Roman"/>
          <w:sz w:val="24"/>
          <w:szCs w:val="24"/>
        </w:rPr>
        <w:t>, Rhône, France) (1899) - Info15377</w:t>
      </w:r>
    </w:p>
    <w:p w:rsidR="0061000A" w:rsidRDefault="0061000A" w:rsidP="0061000A">
      <w:pPr>
        <w:spacing w:beforeAutospacing="1" w:afterAutospacing="1" w:line="240" w:lineRule="auto"/>
        <w:rPr>
          <w:rFonts w:ascii="Times New Roman" w:eastAsia="Times New Roman" w:hAnsi="Times New Roman" w:cs="Times New Roman"/>
          <w:sz w:val="24"/>
          <w:szCs w:val="24"/>
        </w:rPr>
      </w:pPr>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Social Function (</w:t>
      </w:r>
      <w:proofErr w:type="spellStart"/>
      <w:r>
        <w:rPr>
          <w:rFonts w:eastAsia="Times New Roman" w:cstheme="minorHAnsi"/>
          <w:b/>
          <w:bCs/>
          <w:i/>
          <w:sz w:val="24"/>
          <w:szCs w:val="24"/>
        </w:rPr>
        <w:t>exercice</w:t>
      </w:r>
      <w:proofErr w:type="spellEnd"/>
      <w:r>
        <w:rPr>
          <w:rFonts w:eastAsia="Times New Roman" w:cstheme="minorHAnsi"/>
          <w:b/>
          <w:bCs/>
          <w:i/>
          <w:sz w:val="24"/>
          <w:szCs w:val="24"/>
        </w:rPr>
        <w:t xml:space="preserve"> de la ) </w:t>
      </w:r>
      <w:proofErr w:type="spellStart"/>
      <w:r>
        <w:rPr>
          <w:rFonts w:eastAsia="Times New Roman" w:cstheme="minorHAnsi"/>
          <w:b/>
          <w:bCs/>
          <w:i/>
          <w:sz w:val="24"/>
          <w:szCs w:val="24"/>
        </w:rPr>
        <w:t>IsA</w:t>
      </w:r>
      <w:proofErr w:type="spellEnd"/>
      <w:r>
        <w:rPr>
          <w:rFonts w:eastAsia="Times New Roman" w:cstheme="minorHAnsi"/>
          <w:b/>
          <w:bCs/>
          <w:i/>
          <w:sz w:val="24"/>
          <w:szCs w:val="24"/>
        </w:rPr>
        <w:t xml:space="preserve"> E7 Activity</w:t>
      </w:r>
    </w:p>
    <w:p w:rsidR="0061000A" w:rsidRDefault="0061000A" w:rsidP="0061000A">
      <w:pPr>
        <w:spacing w:beforeAutospacing="1"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extended activity providing a social service for a Group of a type foreseen by the statutes of a Group. It </w:t>
      </w:r>
      <w:r>
        <w:rPr>
          <w:sz w:val="24"/>
          <w:szCs w:val="24"/>
        </w:rPr>
        <w:t xml:space="preserve">comes into existence and ends existence each by a unique event, normally a social decision, or events regarded by explicit social convention to initiate such a binding or to terminate it. It requires explicit acceptance of the provider of the service to execute it. Having accepted but not becoming active </w:t>
      </w:r>
      <w:proofErr w:type="gramStart"/>
      <w:r>
        <w:rPr>
          <w:sz w:val="24"/>
          <w:szCs w:val="24"/>
        </w:rPr>
        <w:t>would still be considered</w:t>
      </w:r>
      <w:proofErr w:type="gramEnd"/>
      <w:r>
        <w:rPr>
          <w:sz w:val="24"/>
          <w:szCs w:val="24"/>
        </w:rPr>
        <w:t xml:space="preserve"> activity for the sake of recall.</w:t>
      </w:r>
    </w:p>
    <w:p w:rsidR="0061000A" w:rsidRDefault="0061000A" w:rsidP="0061000A">
      <w:pPr>
        <w:numPr>
          <w:ilvl w:val="0"/>
          <w:numId w:val="43"/>
        </w:numPr>
        <w:spacing w:beforeAutospacing="1" w:after="0" w:line="240" w:lineRule="auto"/>
      </w:pPr>
      <w:proofErr w:type="spellStart"/>
      <w:r>
        <w:rPr>
          <w:rFonts w:ascii="Times New Roman" w:eastAsia="Times New Roman" w:hAnsi="Times New Roman" w:cs="Times New Roman"/>
          <w:sz w:val="24"/>
          <w:szCs w:val="24"/>
        </w:rPr>
        <w:t>Gallamini</w:t>
      </w:r>
      <w:proofErr w:type="spellEnd"/>
      <w:r>
        <w:rPr>
          <w:rFonts w:ascii="Times New Roman" w:eastAsia="Times New Roman" w:hAnsi="Times New Roman" w:cs="Times New Roman"/>
          <w:sz w:val="24"/>
          <w:szCs w:val="24"/>
        </w:rPr>
        <w:t xml:space="preserve">, Agostino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Maître du </w:t>
      </w:r>
      <w:proofErr w:type="spellStart"/>
      <w:r>
        <w:rPr>
          <w:rFonts w:ascii="Times New Roman" w:eastAsia="Times New Roman" w:hAnsi="Times New Roman" w:cs="Times New Roman"/>
          <w:sz w:val="24"/>
          <w:szCs w:val="24"/>
        </w:rPr>
        <w:t>Sacré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Palais</w:t>
      </w:r>
      <w:proofErr w:type="spellEnd"/>
      <w:r>
        <w:rPr>
          <w:rFonts w:ascii="Times New Roman" w:eastAsia="Times New Roman" w:hAnsi="Times New Roman" w:cs="Times New Roman"/>
          <w:sz w:val="24"/>
          <w:szCs w:val="24"/>
        </w:rPr>
        <w:t xml:space="preserve"> (1607-07 r) - </w:t>
      </w:r>
      <w:hyperlink r:id="rId20" w:tgtFrame="http://symogih.org/?q=information-record/218">
        <w:r>
          <w:rPr>
            <w:rStyle w:val="LienInternet"/>
            <w:rFonts w:ascii="Times New Roman" w:eastAsia="Times New Roman" w:hAnsi="Times New Roman" w:cs="Times New Roman"/>
          </w:rPr>
          <w:t>Info218</w:t>
        </w:r>
      </w:hyperlink>
    </w:p>
    <w:p w:rsidR="0061000A" w:rsidRDefault="0061000A" w:rsidP="0061000A">
      <w:pPr>
        <w:numPr>
          <w:ilvl w:val="0"/>
          <w:numId w:val="43"/>
        </w:numPr>
        <w:spacing w:afterAutospacing="1" w:line="240" w:lineRule="auto"/>
      </w:pPr>
      <w:proofErr w:type="spellStart"/>
      <w:r>
        <w:rPr>
          <w:rFonts w:ascii="Times New Roman" w:eastAsia="Times New Roman" w:hAnsi="Times New Roman" w:cs="Times New Roman"/>
          <w:sz w:val="24"/>
          <w:szCs w:val="24"/>
        </w:rPr>
        <w:t>Landoz</w:t>
      </w:r>
      <w:proofErr w:type="spellEnd"/>
      <w:r>
        <w:rPr>
          <w:rFonts w:ascii="Times New Roman" w:eastAsia="Times New Roman" w:hAnsi="Times New Roman" w:cs="Times New Roman"/>
          <w:sz w:val="24"/>
          <w:szCs w:val="24"/>
        </w:rPr>
        <w:t xml:space="preserve">, François Louis - </w:t>
      </w:r>
      <w:proofErr w:type="spellStart"/>
      <w:r>
        <w:rPr>
          <w:rFonts w:ascii="Times New Roman" w:eastAsia="Times New Roman" w:hAnsi="Times New Roman" w:cs="Times New Roman"/>
          <w:sz w:val="24"/>
          <w:szCs w:val="24"/>
        </w:rPr>
        <w:t>Président</w:t>
      </w:r>
      <w:proofErr w:type="spellEnd"/>
      <w:r>
        <w:rPr>
          <w:rFonts w:ascii="Times New Roman" w:eastAsia="Times New Roman" w:hAnsi="Times New Roman" w:cs="Times New Roman"/>
          <w:sz w:val="24"/>
          <w:szCs w:val="24"/>
        </w:rPr>
        <w:t xml:space="preserve"> du tribunal de commerce de Lyon 1801-00-00-1806-00-00 </w:t>
      </w:r>
      <w:hyperlink r:id="rId21" w:tgtFrame="http://symogih.org/?q=information-record/9294">
        <w:r>
          <w:rPr>
            <w:rStyle w:val="LienInternet"/>
            <w:rFonts w:ascii="Times New Roman" w:eastAsia="Times New Roman" w:hAnsi="Times New Roman" w:cs="Times New Roman"/>
          </w:rPr>
          <w:t>Info9294</w:t>
        </w:r>
      </w:hyperlink>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proofErr w:type="spellStart"/>
      <w:r>
        <w:rPr>
          <w:rFonts w:eastAsia="Times New Roman" w:cstheme="minorHAnsi"/>
          <w:b/>
          <w:bCs/>
          <w:i/>
          <w:sz w:val="24"/>
          <w:szCs w:val="24"/>
        </w:rPr>
        <w:t>Posséder</w:t>
      </w:r>
      <w:proofErr w:type="spellEnd"/>
      <w:r>
        <w:rPr>
          <w:rFonts w:eastAsia="Times New Roman" w:cstheme="minorHAnsi"/>
          <w:b/>
          <w:bCs/>
          <w:i/>
          <w:sz w:val="24"/>
          <w:szCs w:val="24"/>
        </w:rPr>
        <w:t xml:space="preserve"> </w:t>
      </w:r>
      <w:proofErr w:type="spellStart"/>
      <w:r>
        <w:rPr>
          <w:rFonts w:eastAsia="Times New Roman" w:cstheme="minorHAnsi"/>
          <w:b/>
          <w:bCs/>
          <w:i/>
          <w:sz w:val="24"/>
          <w:szCs w:val="24"/>
        </w:rPr>
        <w:t>une</w:t>
      </w:r>
      <w:proofErr w:type="spellEnd"/>
      <w:r>
        <w:rPr>
          <w:rFonts w:eastAsia="Times New Roman" w:cstheme="minorHAnsi"/>
          <w:b/>
          <w:bCs/>
          <w:i/>
          <w:sz w:val="24"/>
          <w:szCs w:val="24"/>
        </w:rPr>
        <w:t xml:space="preserve"> </w:t>
      </w:r>
      <w:proofErr w:type="spellStart"/>
      <w:r>
        <w:rPr>
          <w:rFonts w:eastAsia="Times New Roman" w:cstheme="minorHAnsi"/>
          <w:b/>
          <w:bCs/>
          <w:i/>
          <w:sz w:val="24"/>
          <w:szCs w:val="24"/>
        </w:rPr>
        <w:t>qualité</w:t>
      </w:r>
      <w:proofErr w:type="spellEnd"/>
      <w:r>
        <w:rPr>
          <w:rFonts w:eastAsia="Times New Roman" w:cstheme="minorHAnsi"/>
          <w:b/>
          <w:bCs/>
          <w:i/>
          <w:sz w:val="24"/>
          <w:szCs w:val="24"/>
        </w:rPr>
        <w:t xml:space="preserve"> – Acquired social role? Undirected social role?</w:t>
      </w:r>
    </w:p>
    <w:p w:rsidR="0061000A" w:rsidRDefault="0061000A" w:rsidP="0061000A">
      <w:pPr>
        <w:pStyle w:val="ListParagraph"/>
        <w:spacing w:beforeAutospacing="1" w:afterAutospacing="1" w:line="240" w:lineRule="auto"/>
        <w:ind w:left="0"/>
        <w:outlineLvl w:val="3"/>
        <w:rPr>
          <w:rFonts w:eastAsia="Times New Roman" w:cstheme="minorHAnsi"/>
          <w:bCs/>
          <w:sz w:val="24"/>
          <w:szCs w:val="24"/>
        </w:rPr>
      </w:pPr>
    </w:p>
    <w:p w:rsidR="0061000A" w:rsidRDefault="0061000A" w:rsidP="0061000A">
      <w:pPr>
        <w:pStyle w:val="ListParagraph"/>
        <w:spacing w:beforeAutospacing="1" w:afterAutospacing="1" w:line="240" w:lineRule="auto"/>
        <w:ind w:left="0"/>
        <w:outlineLvl w:val="3"/>
        <w:rPr>
          <w:rFonts w:eastAsia="Times New Roman" w:cstheme="minorHAnsi"/>
          <w:bCs/>
          <w:sz w:val="24"/>
          <w:szCs w:val="24"/>
        </w:rPr>
      </w:pPr>
      <w:r>
        <w:rPr>
          <w:rFonts w:eastAsia="Times New Roman" w:cstheme="minorHAnsi"/>
          <w:bCs/>
          <w:sz w:val="24"/>
          <w:szCs w:val="24"/>
        </w:rPr>
        <w:t>A kind of type (</w:t>
      </w:r>
      <w:proofErr w:type="spellStart"/>
      <w:r>
        <w:rPr>
          <w:rFonts w:eastAsia="Times New Roman" w:cstheme="minorHAnsi"/>
          <w:bCs/>
          <w:sz w:val="24"/>
          <w:szCs w:val="24"/>
        </w:rPr>
        <w:t>IsA</w:t>
      </w:r>
      <w:proofErr w:type="spellEnd"/>
      <w:r>
        <w:rPr>
          <w:rFonts w:eastAsia="Times New Roman" w:cstheme="minorHAnsi"/>
          <w:bCs/>
          <w:sz w:val="24"/>
          <w:szCs w:val="24"/>
        </w:rPr>
        <w:t xml:space="preserve"> E55 Type), plus a temporal extension of P2_has_type. To distinguish social roles from capabilities. The individual role </w:t>
      </w:r>
      <w:proofErr w:type="gramStart"/>
      <w:r>
        <w:rPr>
          <w:rFonts w:eastAsia="Times New Roman" w:cstheme="minorHAnsi"/>
          <w:bCs/>
          <w:sz w:val="24"/>
          <w:szCs w:val="24"/>
        </w:rPr>
        <w:t>is based</w:t>
      </w:r>
      <w:proofErr w:type="gramEnd"/>
      <w:r>
        <w:rPr>
          <w:rFonts w:eastAsia="Times New Roman" w:cstheme="minorHAnsi"/>
          <w:bCs/>
          <w:sz w:val="24"/>
          <w:szCs w:val="24"/>
        </w:rPr>
        <w:t xml:space="preserve"> on the categorical agreement of the community or its ruling class to respect these types, and is not based on any particular relationship.</w:t>
      </w:r>
    </w:p>
    <w:p w:rsidR="0061000A" w:rsidRDefault="0061000A" w:rsidP="0061000A">
      <w:pPr>
        <w:numPr>
          <w:ilvl w:val="0"/>
          <w:numId w:val="45"/>
        </w:numPr>
        <w:spacing w:beforeAutospacing="1" w:after="0" w:line="240" w:lineRule="auto"/>
      </w:pPr>
      <w:r>
        <w:rPr>
          <w:rFonts w:ascii="Times New Roman" w:eastAsia="Times New Roman" w:hAnsi="Times New Roman" w:cs="Times New Roman"/>
          <w:sz w:val="24"/>
          <w:szCs w:val="24"/>
          <w:lang w:val="de-DE"/>
        </w:rPr>
        <w:t xml:space="preserve">Ducôté, Benoît - Chevalier de la Légion d'honneur 1892-01-26 </w:t>
      </w:r>
      <w:r>
        <w:fldChar w:fldCharType="begin"/>
      </w:r>
      <w:r>
        <w:instrText xml:space="preserve"> HYPERLINK "http://symogih.org/?q=information-record/15439" \t "http://symogih.org/?q=information-record/15439" \h </w:instrText>
      </w:r>
      <w:r>
        <w:fldChar w:fldCharType="separate"/>
      </w:r>
      <w:r>
        <w:rPr>
          <w:rStyle w:val="LienInternet"/>
          <w:rFonts w:ascii="Times New Roman" w:eastAsia="Times New Roman" w:hAnsi="Times New Roman" w:cs="Times New Roman"/>
          <w:lang w:val="de-DE"/>
        </w:rPr>
        <w:t>Info15439</w:t>
      </w:r>
      <w:r>
        <w:rPr>
          <w:rStyle w:val="LienInternet"/>
          <w:rFonts w:ascii="Times New Roman" w:eastAsia="Times New Roman" w:hAnsi="Times New Roman" w:cs="Times New Roman"/>
          <w:sz w:val="24"/>
          <w:szCs w:val="24"/>
          <w:lang w:val="de-DE"/>
        </w:rPr>
        <w:fldChar w:fldCharType="end"/>
      </w:r>
    </w:p>
    <w:p w:rsidR="0061000A" w:rsidRDefault="0061000A" w:rsidP="0061000A">
      <w:pPr>
        <w:numPr>
          <w:ilvl w:val="0"/>
          <w:numId w:val="45"/>
        </w:numPr>
        <w:spacing w:afterAutospacing="1" w:line="240" w:lineRule="auto"/>
      </w:pPr>
      <w:r>
        <w:rPr>
          <w:rFonts w:ascii="Times New Roman" w:eastAsia="Times New Roman" w:hAnsi="Times New Roman" w:cs="Times New Roman"/>
          <w:sz w:val="24"/>
          <w:szCs w:val="24"/>
          <w:lang w:val="de-DE"/>
        </w:rPr>
        <w:t xml:space="preserve">écuyer; La Sausse, Pierre - Posséder une qualité 1782-00-00 </w:t>
      </w:r>
      <w:r>
        <w:fldChar w:fldCharType="begin"/>
      </w:r>
      <w:r>
        <w:instrText xml:space="preserve"> HYPERLINK "http://symogih.org/?q=information-record/91888" \t "http://symogih.org/?q=information-record/91888" \h </w:instrText>
      </w:r>
      <w:r>
        <w:fldChar w:fldCharType="separate"/>
      </w:r>
      <w:r>
        <w:rPr>
          <w:rStyle w:val="LienInternet"/>
          <w:rFonts w:ascii="Times New Roman" w:eastAsia="Times New Roman" w:hAnsi="Times New Roman" w:cs="Times New Roman"/>
          <w:lang w:val="de-DE"/>
        </w:rPr>
        <w:t>Info91888</w:t>
      </w:r>
      <w:r>
        <w:rPr>
          <w:rStyle w:val="LienInternet"/>
          <w:rFonts w:ascii="Times New Roman" w:eastAsia="Times New Roman" w:hAnsi="Times New Roman" w:cs="Times New Roman"/>
          <w:sz w:val="24"/>
          <w:szCs w:val="24"/>
          <w:lang w:val="de-DE"/>
        </w:rPr>
        <w:fldChar w:fldCharType="end"/>
      </w:r>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proofErr w:type="gramStart"/>
      <w:r>
        <w:rPr>
          <w:rFonts w:eastAsia="Times New Roman" w:cstheme="minorHAnsi"/>
          <w:b/>
          <w:bCs/>
          <w:i/>
          <w:sz w:val="24"/>
          <w:szCs w:val="24"/>
        </w:rPr>
        <w:t>Bilateral ?</w:t>
      </w:r>
      <w:proofErr w:type="gramEnd"/>
      <w:r>
        <w:rPr>
          <w:rFonts w:eastAsia="Times New Roman" w:cstheme="minorHAnsi"/>
          <w:b/>
          <w:bCs/>
          <w:i/>
          <w:sz w:val="24"/>
          <w:szCs w:val="24"/>
        </w:rPr>
        <w:t xml:space="preserve"> Continued Social Interaction</w:t>
      </w:r>
    </w:p>
    <w:p w:rsidR="0061000A" w:rsidRDefault="0061000A" w:rsidP="0061000A">
      <w:pPr>
        <w:spacing w:beforeAutospacing="1" w:afterAutospacing="1" w:line="240" w:lineRule="auto"/>
        <w:outlineLvl w:val="3"/>
        <w:rPr>
          <w:rFonts w:eastAsia="Times New Roman" w:cstheme="minorHAnsi"/>
          <w:bCs/>
          <w:sz w:val="24"/>
          <w:szCs w:val="24"/>
        </w:rPr>
      </w:pPr>
      <w:r>
        <w:rPr>
          <w:rFonts w:eastAsia="Times New Roman" w:cstheme="minorHAnsi"/>
          <w:bCs/>
          <w:sz w:val="24"/>
          <w:szCs w:val="24"/>
        </w:rPr>
        <w:t xml:space="preserve">An extended activity. </w:t>
      </w:r>
      <w:proofErr w:type="spellStart"/>
      <w:r>
        <w:rPr>
          <w:rFonts w:eastAsia="Times New Roman" w:cstheme="minorHAnsi"/>
          <w:bCs/>
          <w:sz w:val="24"/>
          <w:szCs w:val="24"/>
        </w:rPr>
        <w:t>IsA</w:t>
      </w:r>
      <w:proofErr w:type="spellEnd"/>
      <w:r>
        <w:rPr>
          <w:rFonts w:eastAsia="Times New Roman" w:cstheme="minorHAnsi"/>
          <w:bCs/>
          <w:sz w:val="24"/>
          <w:szCs w:val="24"/>
        </w:rPr>
        <w:t xml:space="preserve"> E7 Activity</w:t>
      </w:r>
    </w:p>
    <w:p w:rsidR="0061000A" w:rsidRDefault="0061000A" w:rsidP="0061000A">
      <w:pPr>
        <w:numPr>
          <w:ilvl w:val="0"/>
          <w:numId w:val="46"/>
        </w:numPr>
        <w:spacing w:beforeAutospacing="1" w:after="0" w:line="240" w:lineRule="auto"/>
      </w:pPr>
      <w:r>
        <w:rPr>
          <w:rFonts w:ascii="Times New Roman" w:eastAsia="Times New Roman" w:hAnsi="Times New Roman" w:cs="Times New Roman"/>
          <w:sz w:val="24"/>
          <w:szCs w:val="24"/>
        </w:rPr>
        <w:lastRenderedPageBreak/>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22" w:tgtFrame="http://symogih.org/?q=information-record/131318">
        <w:r>
          <w:rPr>
            <w:rStyle w:val="LienInternet"/>
            <w:rFonts w:ascii="Times New Roman" w:eastAsia="Times New Roman" w:hAnsi="Times New Roman" w:cs="Times New Roman"/>
          </w:rPr>
          <w:t>Info131318</w:t>
        </w:r>
      </w:hyperlink>
    </w:p>
    <w:p w:rsidR="0061000A" w:rsidRDefault="0061000A" w:rsidP="0061000A">
      <w:pPr>
        <w:numPr>
          <w:ilvl w:val="0"/>
          <w:numId w:val="46"/>
        </w:numPr>
        <w:spacing w:after="0" w:line="240" w:lineRule="auto"/>
      </w:pPr>
      <w:r>
        <w:rPr>
          <w:rFonts w:ascii="Times New Roman" w:eastAsia="Times New Roman" w:hAnsi="Times New Roman" w:cs="Times New Roman"/>
          <w:sz w:val="24"/>
          <w:szCs w:val="24"/>
        </w:rPr>
        <w:t xml:space="preserve">Galilei, Galileo - Durant </w:t>
      </w:r>
      <w:proofErr w:type="spellStart"/>
      <w:r>
        <w:rPr>
          <w:rFonts w:ascii="Times New Roman" w:eastAsia="Times New Roman" w:hAnsi="Times New Roman" w:cs="Times New Roman"/>
          <w:sz w:val="24"/>
          <w:szCs w:val="24"/>
        </w:rPr>
        <w:t>plusieurs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années</w:t>
      </w:r>
      <w:proofErr w:type="spellEnd"/>
      <w:r>
        <w:rPr>
          <w:rFonts w:ascii="Times New Roman" w:eastAsia="Times New Roman" w:hAnsi="Times New Roman" w:cs="Times New Roman"/>
          <w:sz w:val="24"/>
          <w:szCs w:val="24"/>
        </w:rPr>
        <w:t xml:space="preserve">, Galileo Galilei a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liaison avec Marina </w:t>
      </w:r>
      <w:proofErr w:type="spellStart"/>
      <w:r>
        <w:rPr>
          <w:rFonts w:ascii="Times New Roman" w:eastAsia="Times New Roman" w:hAnsi="Times New Roman" w:cs="Times New Roman"/>
          <w:sz w:val="24"/>
          <w:szCs w:val="24"/>
        </w:rPr>
        <w:t>Gamba</w:t>
      </w:r>
      <w:proofErr w:type="spellEnd"/>
      <w:r>
        <w:rPr>
          <w:rFonts w:ascii="Times New Roman" w:eastAsia="Times New Roman" w:hAnsi="Times New Roman" w:cs="Times New Roman"/>
          <w:sz w:val="24"/>
          <w:szCs w:val="24"/>
        </w:rPr>
        <w:t xml:space="preserve"> 1599-00-00 1610-00-00 </w:t>
      </w:r>
      <w:hyperlink r:id="rId23" w:tgtFrame="http://symogih.org/?q=information-record/1355">
        <w:r>
          <w:rPr>
            <w:rStyle w:val="LienInternet"/>
            <w:rFonts w:ascii="Times New Roman" w:eastAsia="Times New Roman" w:hAnsi="Times New Roman" w:cs="Times New Roman"/>
          </w:rPr>
          <w:t>Info1355</w:t>
        </w:r>
      </w:hyperlink>
    </w:p>
    <w:p w:rsidR="0061000A" w:rsidRDefault="0061000A" w:rsidP="0061000A">
      <w:pPr>
        <w:numPr>
          <w:ilvl w:val="0"/>
          <w:numId w:val="46"/>
        </w:numPr>
        <w:spacing w:after="0" w:line="240" w:lineRule="auto"/>
      </w:pPr>
      <w:r>
        <w:rPr>
          <w:rFonts w:ascii="Times New Roman" w:eastAsia="Times New Roman" w:hAnsi="Times New Roman" w:cs="Times New Roman"/>
          <w:sz w:val="24"/>
          <w:szCs w:val="24"/>
        </w:rPr>
        <w:t xml:space="preserve">Galilei, Galileo; Lippi, Cesare - da </w:t>
      </w:r>
      <w:proofErr w:type="spellStart"/>
      <w:r>
        <w:rPr>
          <w:rFonts w:ascii="Times New Roman" w:eastAsia="Times New Roman" w:hAnsi="Times New Roman" w:cs="Times New Roman"/>
          <w:sz w:val="24"/>
          <w:szCs w:val="24"/>
        </w:rPr>
        <w:t>Mordano</w:t>
      </w:r>
      <w:proofErr w:type="spellEnd"/>
      <w:r>
        <w:rPr>
          <w:rFonts w:ascii="Times New Roman" w:eastAsia="Times New Roman" w:hAnsi="Times New Roman" w:cs="Times New Roman"/>
          <w:sz w:val="24"/>
          <w:szCs w:val="24"/>
        </w:rPr>
        <w:t xml:space="preserv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1607-00-00 </w:t>
      </w:r>
      <w:hyperlink r:id="rId24" w:tgtFrame="http://symogih.org/?q=information-record/119538">
        <w:r>
          <w:rPr>
            <w:rStyle w:val="LienInternet"/>
            <w:rFonts w:ascii="Times New Roman" w:eastAsia="Times New Roman" w:hAnsi="Times New Roman" w:cs="Times New Roman"/>
          </w:rPr>
          <w:t>Info119538</w:t>
        </w:r>
      </w:hyperlink>
    </w:p>
    <w:p w:rsidR="0061000A" w:rsidRDefault="0061000A" w:rsidP="0061000A">
      <w:pPr>
        <w:numPr>
          <w:ilvl w:val="0"/>
          <w:numId w:val="46"/>
        </w:numPr>
        <w:spacing w:afterAutospacing="1" w:line="240" w:lineRule="auto"/>
      </w:pPr>
      <w:r>
        <w:rPr>
          <w:rFonts w:ascii="Times New Roman" w:eastAsia="Times New Roman" w:hAnsi="Times New Roman" w:cs="Times New Roman"/>
          <w:sz w:val="24"/>
          <w:szCs w:val="24"/>
        </w:rPr>
        <w:t xml:space="preserve">Galilei, Galileo; </w:t>
      </w:r>
      <w:proofErr w:type="spellStart"/>
      <w:r>
        <w:rPr>
          <w:rFonts w:ascii="Times New Roman" w:eastAsia="Times New Roman" w:hAnsi="Times New Roman" w:cs="Times New Roman"/>
          <w:sz w:val="24"/>
          <w:szCs w:val="24"/>
        </w:rPr>
        <w:t>Joyeuse</w:t>
      </w:r>
      <w:proofErr w:type="spellEnd"/>
      <w:r>
        <w:rPr>
          <w:rFonts w:ascii="Times New Roman" w:eastAsia="Times New Roman" w:hAnsi="Times New Roman" w:cs="Times New Roman"/>
          <w:sz w:val="24"/>
          <w:szCs w:val="24"/>
        </w:rPr>
        <w:t xml:space="preserve">, François de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1611-09-00 </w:t>
      </w:r>
      <w:hyperlink r:id="rId25" w:tgtFrame="http://symogih.org/?q=information-record/119538">
        <w:r>
          <w:rPr>
            <w:rStyle w:val="LienInternet"/>
            <w:rFonts w:ascii="Times New Roman" w:eastAsia="Times New Roman" w:hAnsi="Times New Roman" w:cs="Times New Roman"/>
          </w:rPr>
          <w:t>Info118989</w:t>
        </w:r>
      </w:hyperlink>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proofErr w:type="spellStart"/>
      <w:r>
        <w:rPr>
          <w:rFonts w:eastAsia="Times New Roman" w:cstheme="minorHAnsi"/>
          <w:b/>
          <w:bCs/>
          <w:i/>
          <w:sz w:val="24"/>
          <w:szCs w:val="24"/>
        </w:rPr>
        <w:t>IsA</w:t>
      </w:r>
      <w:proofErr w:type="spellEnd"/>
      <w:r>
        <w:rPr>
          <w:rFonts w:eastAsia="Times New Roman" w:cstheme="minorHAnsi"/>
          <w:b/>
          <w:bCs/>
          <w:i/>
          <w:sz w:val="24"/>
          <w:szCs w:val="24"/>
        </w:rPr>
        <w:t xml:space="preserve"> E7 Activity</w:t>
      </w:r>
    </w:p>
    <w:p w:rsidR="0061000A" w:rsidRDefault="0061000A" w:rsidP="0061000A">
      <w:pPr>
        <w:numPr>
          <w:ilvl w:val="0"/>
          <w:numId w:val="57"/>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Mercier, Pierre Jean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1875-11-04-1876-05-06 Info99821</w:t>
      </w:r>
    </w:p>
    <w:p w:rsidR="0061000A" w:rsidRDefault="0061000A" w:rsidP="0061000A">
      <w:pPr>
        <w:numPr>
          <w:ilvl w:val="0"/>
          <w:numId w:val="57"/>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Germain</w:t>
      </w:r>
      <w:proofErr w:type="spellEnd"/>
      <w:r>
        <w:rPr>
          <w:rFonts w:ascii="Times New Roman" w:eastAsia="Times New Roman" w:hAnsi="Times New Roman" w:cs="Times New Roman"/>
          <w:sz w:val="24"/>
          <w:szCs w:val="24"/>
        </w:rPr>
        <w:t xml:space="preserve"> d'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1904-10-00-1905-10-00 Info88945</w:t>
      </w:r>
    </w:p>
    <w:p w:rsidR="0061000A" w:rsidRDefault="0061000A" w:rsidP="0061000A">
      <w:pPr>
        <w:numPr>
          <w:ilvl w:val="0"/>
          <w:numId w:val="57"/>
        </w:numPr>
        <w:spacing w:after="0" w:line="240" w:lineRule="auto"/>
      </w:pPr>
      <w:proofErr w:type="spellStart"/>
      <w:r>
        <w:rPr>
          <w:rFonts w:ascii="Times New Roman" w:eastAsia="Times New Roman" w:hAnsi="Times New Roman" w:cs="Times New Roman"/>
          <w:sz w:val="24"/>
          <w:szCs w:val="24"/>
        </w:rPr>
        <w:t>Ferradou</w:t>
      </w:r>
      <w:proofErr w:type="spellEnd"/>
      <w:r>
        <w:rPr>
          <w:rFonts w:ascii="Times New Roman" w:eastAsia="Times New Roman" w:hAnsi="Times New Roman" w:cs="Times New Roman"/>
          <w:sz w:val="24"/>
          <w:szCs w:val="24"/>
        </w:rPr>
        <w:t xml:space="preserve">, André, Marie, Charles - </w:t>
      </w:r>
      <w:proofErr w:type="spellStart"/>
      <w:r>
        <w:rPr>
          <w:rFonts w:ascii="Times New Roman" w:eastAsia="Times New Roman" w:hAnsi="Times New Roman" w:cs="Times New Roman"/>
          <w:sz w:val="24"/>
          <w:szCs w:val="24"/>
        </w:rPr>
        <w:t>Enseigne</w:t>
      </w:r>
      <w:proofErr w:type="spellEnd"/>
      <w:r>
        <w:rPr>
          <w:rFonts w:ascii="Times New Roman" w:eastAsia="Times New Roman" w:hAnsi="Times New Roman" w:cs="Times New Roman"/>
          <w:sz w:val="24"/>
          <w:szCs w:val="24"/>
        </w:rPr>
        <w:t xml:space="preserve"> : Histoire du droit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Faculté</w:t>
      </w:r>
      <w:proofErr w:type="spellEnd"/>
      <w:r>
        <w:rPr>
          <w:rFonts w:ascii="Times New Roman" w:eastAsia="Times New Roman" w:hAnsi="Times New Roman" w:cs="Times New Roman"/>
          <w:sz w:val="24"/>
          <w:szCs w:val="24"/>
        </w:rPr>
        <w:t xml:space="preserve"> de droit de Rennes 1898-07-26 1902-12-27 </w:t>
      </w:r>
      <w:hyperlink r:id="rId26" w:tgtFrame="http://symogih.org/?q=information-record/115262">
        <w:r>
          <w:rPr>
            <w:rStyle w:val="LienInternet"/>
            <w:rFonts w:ascii="Times New Roman" w:eastAsia="Times New Roman" w:hAnsi="Times New Roman" w:cs="Times New Roman"/>
          </w:rPr>
          <w:t>Info115262</w:t>
        </w:r>
      </w:hyperlink>
    </w:p>
    <w:p w:rsidR="0061000A" w:rsidRDefault="0061000A" w:rsidP="0061000A">
      <w:pPr>
        <w:numPr>
          <w:ilvl w:val="0"/>
          <w:numId w:val="57"/>
        </w:numPr>
        <w:spacing w:after="0" w:line="240" w:lineRule="auto"/>
      </w:pPr>
      <w:r>
        <w:rPr>
          <w:rFonts w:ascii="Times New Roman" w:eastAsia="Times New Roman" w:hAnsi="Times New Roman" w:cs="Times New Roman"/>
          <w:sz w:val="24"/>
          <w:szCs w:val="24"/>
          <w:lang w:val="de-DE"/>
        </w:rPr>
        <w:t xml:space="preserve">Aldalur, José Antonio de - Enseigne : Philosophie 1716-00-00 1719-00-00 </w:t>
      </w:r>
      <w:r>
        <w:fldChar w:fldCharType="begin"/>
      </w:r>
      <w:r>
        <w:instrText xml:space="preserve"> HYPERLINK "http://symogih.org/?q=information-record/31657" \t "http://symogih.org/?q=information-record/31657" \h </w:instrText>
      </w:r>
      <w:r>
        <w:fldChar w:fldCharType="separate"/>
      </w:r>
      <w:r>
        <w:rPr>
          <w:rStyle w:val="LienInternet"/>
          <w:rFonts w:ascii="Times New Roman" w:eastAsia="Times New Roman" w:hAnsi="Times New Roman" w:cs="Times New Roman"/>
          <w:lang w:val="de-DE"/>
        </w:rPr>
        <w:t>Info31657</w:t>
      </w:r>
      <w:r>
        <w:rPr>
          <w:rStyle w:val="LienInternet"/>
          <w:rFonts w:ascii="Times New Roman" w:eastAsia="Times New Roman" w:hAnsi="Times New Roman" w:cs="Times New Roman"/>
          <w:sz w:val="24"/>
          <w:szCs w:val="24"/>
          <w:lang w:val="de-DE"/>
        </w:rPr>
        <w:fldChar w:fldCharType="end"/>
      </w:r>
    </w:p>
    <w:p w:rsidR="0061000A" w:rsidRDefault="0061000A" w:rsidP="0061000A">
      <w:pPr>
        <w:numPr>
          <w:ilvl w:val="0"/>
          <w:numId w:val="57"/>
        </w:numPr>
        <w:spacing w:after="0"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Études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complémentaires</w:t>
      </w:r>
      <w:proofErr w:type="spellEnd"/>
      <w:r>
        <w:rPr>
          <w:rFonts w:ascii="Times New Roman" w:eastAsia="Times New Roman" w:hAnsi="Times New Roman" w:cs="Times New Roman"/>
          <w:sz w:val="24"/>
          <w:szCs w:val="24"/>
        </w:rPr>
        <w:t xml:space="preserve"> à Genève 1583-00-00 1584-00-00 </w:t>
      </w:r>
      <w:hyperlink r:id="rId27" w:tgtFrame="http://symogih.org/?q=information-record/118518">
        <w:r>
          <w:rPr>
            <w:rStyle w:val="LienInternet"/>
            <w:rFonts w:ascii="Times New Roman" w:eastAsia="Times New Roman" w:hAnsi="Times New Roman" w:cs="Times New Roman"/>
          </w:rPr>
          <w:t>Info118518</w:t>
        </w:r>
      </w:hyperlink>
    </w:p>
    <w:p w:rsidR="0061000A" w:rsidRDefault="0061000A" w:rsidP="0061000A">
      <w:pPr>
        <w:numPr>
          <w:ilvl w:val="0"/>
          <w:numId w:val="57"/>
        </w:numPr>
        <w:spacing w:after="0" w:line="240" w:lineRule="auto"/>
      </w:pPr>
      <w:r>
        <w:rPr>
          <w:rFonts w:ascii="Times New Roman" w:eastAsia="Times New Roman" w:hAnsi="Times New Roman" w:cs="Times New Roman"/>
          <w:sz w:val="24"/>
          <w:szCs w:val="24"/>
          <w:lang w:val="de-DE"/>
        </w:rPr>
        <w:t xml:space="preserve">Hauvette, Henri - Études en Italie 1891-12-00 1893-10-00 </w:t>
      </w:r>
      <w:r>
        <w:fldChar w:fldCharType="begin"/>
      </w:r>
      <w:r>
        <w:instrText xml:space="preserve"> HYPERLINK "http://symogih.org/?q=information-record/105948" \t "http://symogih.org/?q=information-record/105948" \h </w:instrText>
      </w:r>
      <w:r>
        <w:fldChar w:fldCharType="separate"/>
      </w:r>
      <w:r>
        <w:rPr>
          <w:rStyle w:val="LienInternet"/>
          <w:rFonts w:ascii="Times New Roman" w:eastAsia="Times New Roman" w:hAnsi="Times New Roman" w:cs="Times New Roman"/>
          <w:lang w:val="de-DE"/>
        </w:rPr>
        <w:t>Info105948</w:t>
      </w:r>
      <w:r>
        <w:rPr>
          <w:rStyle w:val="LienInternet"/>
          <w:rFonts w:ascii="Times New Roman" w:eastAsia="Times New Roman" w:hAnsi="Times New Roman" w:cs="Times New Roman"/>
          <w:sz w:val="24"/>
          <w:szCs w:val="24"/>
          <w:lang w:val="de-DE"/>
        </w:rPr>
        <w:fldChar w:fldCharType="end"/>
      </w:r>
    </w:p>
    <w:p w:rsidR="0061000A" w:rsidRDefault="0061000A" w:rsidP="0061000A">
      <w:pPr>
        <w:numPr>
          <w:ilvl w:val="0"/>
          <w:numId w:val="57"/>
        </w:numPr>
        <w:spacing w:after="0" w:line="240" w:lineRule="auto"/>
      </w:pPr>
      <w:r>
        <w:rPr>
          <w:rFonts w:ascii="Times New Roman" w:eastAsia="Times New Roman" w:hAnsi="Times New Roman" w:cs="Times New Roman"/>
          <w:sz w:val="24"/>
          <w:szCs w:val="24"/>
        </w:rPr>
        <w:t xml:space="preserve">Wallis, John - Formation: </w:t>
      </w:r>
      <w:proofErr w:type="spellStart"/>
      <w:r>
        <w:rPr>
          <w:rFonts w:ascii="Times New Roman" w:eastAsia="Times New Roman" w:hAnsi="Times New Roman" w:cs="Times New Roman"/>
          <w:sz w:val="24"/>
          <w:szCs w:val="24"/>
        </w:rPr>
        <w:t>Philosophie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Théologie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Emmanuel College (Cambridge) </w:t>
      </w:r>
      <w:hyperlink r:id="rId28" w:tgtFrame="http://symogih.org/?q=information-record/35517">
        <w:r>
          <w:rPr>
            <w:rStyle w:val="LienInternet"/>
            <w:rFonts w:ascii="Times New Roman" w:eastAsia="Times New Roman" w:hAnsi="Times New Roman" w:cs="Times New Roman"/>
          </w:rPr>
          <w:t>Info35517</w:t>
        </w:r>
      </w:hyperlink>
    </w:p>
    <w:p w:rsidR="0061000A" w:rsidRDefault="0061000A" w:rsidP="0061000A">
      <w:pPr>
        <w:numPr>
          <w:ilvl w:val="0"/>
          <w:numId w:val="57"/>
        </w:numPr>
        <w:spacing w:afterAutospacing="1" w:line="240" w:lineRule="auto"/>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Coste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Assiste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Synode</w:t>
      </w:r>
      <w:proofErr w:type="spellEnd"/>
      <w:r>
        <w:rPr>
          <w:rFonts w:ascii="Times New Roman" w:eastAsia="Times New Roman" w:hAnsi="Times New Roman" w:cs="Times New Roman"/>
          <w:sz w:val="24"/>
          <w:szCs w:val="24"/>
        </w:rPr>
        <w:t xml:space="preserve"> national de </w:t>
      </w:r>
      <w:proofErr w:type="spellStart"/>
      <w:r>
        <w:rPr>
          <w:rFonts w:ascii="Times New Roman" w:eastAsia="Times New Roman" w:hAnsi="Times New Roman" w:cs="Times New Roman"/>
          <w:sz w:val="24"/>
          <w:szCs w:val="24"/>
        </w:rPr>
        <w:t>Vitré</w:t>
      </w:r>
      <w:proofErr w:type="spellEnd"/>
      <w:r>
        <w:rPr>
          <w:rFonts w:ascii="Times New Roman" w:eastAsia="Times New Roman" w:hAnsi="Times New Roman" w:cs="Times New Roman"/>
          <w:sz w:val="24"/>
          <w:szCs w:val="24"/>
        </w:rPr>
        <w:t xml:space="preserve">, 1617 1617-05-18 1617-06-18 </w:t>
      </w:r>
      <w:hyperlink r:id="rId29" w:tgtFrame="http://symogih.org/?q=information-record/96682">
        <w:r>
          <w:rPr>
            <w:rStyle w:val="LienInternet"/>
            <w:rFonts w:ascii="Times New Roman" w:eastAsia="Times New Roman" w:hAnsi="Times New Roman" w:cs="Times New Roman"/>
          </w:rPr>
          <w:t>Info96682</w:t>
        </w:r>
      </w:hyperlink>
    </w:p>
    <w:p w:rsidR="0061000A" w:rsidRDefault="0061000A" w:rsidP="0061000A">
      <w:pPr>
        <w:spacing w:beforeAutospacing="1" w:afterAutospacing="1" w:line="240" w:lineRule="auto"/>
        <w:ind w:left="720"/>
        <w:rPr>
          <w:rFonts w:ascii="Times New Roman" w:eastAsia="Times New Roman" w:hAnsi="Times New Roman" w:cs="Times New Roman"/>
          <w:sz w:val="24"/>
          <w:szCs w:val="24"/>
        </w:rPr>
      </w:pPr>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E93 Presence</w:t>
      </w:r>
    </w:p>
    <w:p w:rsidR="0061000A" w:rsidRDefault="0061000A" w:rsidP="0061000A">
      <w:pPr>
        <w:spacing w:beforeAutospacing="1" w:afterAutospacing="1" w:line="240" w:lineRule="auto"/>
        <w:ind w:left="36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t>Consiglieri, Paolo - Séjour à Venezia 1527-00-00 1536-00-00 Info95117</w:t>
      </w:r>
    </w:p>
    <w:p w:rsidR="0061000A" w:rsidRDefault="0061000A" w:rsidP="0061000A">
      <w:pPr>
        <w:numPr>
          <w:ilvl w:val="0"/>
          <w:numId w:val="59"/>
        </w:numPr>
        <w:spacing w:beforeAutospacing="1" w:afterAutospacing="1" w:line="240" w:lineRule="auto"/>
      </w:pPr>
      <w:proofErr w:type="spellStart"/>
      <w:r>
        <w:rPr>
          <w:rFonts w:ascii="Times New Roman" w:eastAsia="Times New Roman" w:hAnsi="Times New Roman" w:cs="Times New Roman"/>
          <w:sz w:val="24"/>
          <w:szCs w:val="24"/>
        </w:rPr>
        <w:t>Beccadelli</w:t>
      </w:r>
      <w:proofErr w:type="spellEnd"/>
      <w:r>
        <w:rPr>
          <w:rFonts w:ascii="Times New Roman" w:eastAsia="Times New Roman" w:hAnsi="Times New Roman" w:cs="Times New Roman"/>
          <w:sz w:val="24"/>
          <w:szCs w:val="24"/>
        </w:rPr>
        <w:t xml:space="preserve">, Ludovico - </w:t>
      </w:r>
      <w:proofErr w:type="spellStart"/>
      <w:r>
        <w:rPr>
          <w:rFonts w:ascii="Times New Roman" w:eastAsia="Times New Roman" w:hAnsi="Times New Roman" w:cs="Times New Roman"/>
          <w:sz w:val="24"/>
          <w:szCs w:val="24"/>
        </w:rPr>
        <w:t>Présence</w:t>
      </w:r>
      <w:proofErr w:type="spellEnd"/>
      <w:r>
        <w:rPr>
          <w:rFonts w:ascii="Times New Roman" w:eastAsia="Times New Roman" w:hAnsi="Times New Roman" w:cs="Times New Roman"/>
          <w:sz w:val="24"/>
          <w:szCs w:val="24"/>
        </w:rPr>
        <w:t xml:space="preserve"> 1561-09-00 1563-05-00 </w:t>
      </w:r>
      <w:hyperlink r:id="rId30" w:tgtFrame="http://symogih.org/?q=information-record/94606">
        <w:r>
          <w:rPr>
            <w:rStyle w:val="LienInternet"/>
            <w:rFonts w:ascii="Times New Roman" w:eastAsia="Times New Roman" w:hAnsi="Times New Roman" w:cs="Times New Roman"/>
          </w:rPr>
          <w:t>Info94606</w:t>
        </w:r>
      </w:hyperlink>
    </w:p>
    <w:p w:rsidR="0061000A" w:rsidRDefault="0061000A" w:rsidP="0061000A">
      <w:pPr>
        <w:spacing w:beforeAutospacing="1"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May be “domicile” is not a presence in the narrower sense:</w:t>
      </w:r>
    </w:p>
    <w:p w:rsidR="0061000A" w:rsidRDefault="0061000A" w:rsidP="0061000A">
      <w:pPr>
        <w:numPr>
          <w:ilvl w:val="0"/>
          <w:numId w:val="48"/>
        </w:numPr>
        <w:spacing w:beforeAutospacing="1" w:afterAutospacing="1" w:line="240" w:lineRule="auto"/>
      </w:pPr>
      <w:proofErr w:type="spellStart"/>
      <w:r>
        <w:rPr>
          <w:rFonts w:ascii="Times New Roman" w:eastAsia="Times New Roman" w:hAnsi="Times New Roman" w:cs="Times New Roman"/>
          <w:sz w:val="24"/>
          <w:szCs w:val="24"/>
        </w:rPr>
        <w:t>Napoly</w:t>
      </w:r>
      <w:proofErr w:type="spellEnd"/>
      <w:r>
        <w:rPr>
          <w:rFonts w:ascii="Times New Roman" w:eastAsia="Times New Roman" w:hAnsi="Times New Roman" w:cs="Times New Roman"/>
          <w:sz w:val="24"/>
          <w:szCs w:val="24"/>
        </w:rPr>
        <w:t xml:space="preserve">, Claude - Domicile : rue de </w:t>
      </w:r>
      <w:proofErr w:type="spellStart"/>
      <w:r>
        <w:rPr>
          <w:rFonts w:ascii="Times New Roman" w:eastAsia="Times New Roman" w:hAnsi="Times New Roman" w:cs="Times New Roman"/>
          <w:sz w:val="24"/>
          <w:szCs w:val="24"/>
        </w:rPr>
        <w:t>l'Annonciade</w:t>
      </w:r>
      <w:proofErr w:type="spellEnd"/>
      <w:r>
        <w:rPr>
          <w:rFonts w:ascii="Times New Roman" w:eastAsia="Times New Roman" w:hAnsi="Times New Roman" w:cs="Times New Roman"/>
          <w:sz w:val="24"/>
          <w:szCs w:val="24"/>
        </w:rPr>
        <w:t xml:space="preserve">, n° 26, Lyon 1852-06-12–1852-06-12 </w:t>
      </w:r>
      <w:hyperlink r:id="rId31" w:tgtFrame="http://symogih.org/?q=information-record/119533">
        <w:r>
          <w:rPr>
            <w:rStyle w:val="LienInternet"/>
            <w:rFonts w:ascii="Times New Roman" w:eastAsia="Times New Roman" w:hAnsi="Times New Roman" w:cs="Times New Roman"/>
          </w:rPr>
          <w:t>Info119533</w:t>
        </w:r>
      </w:hyperlink>
    </w:p>
    <w:p w:rsidR="0061000A" w:rsidRDefault="0061000A" w:rsidP="0061000A">
      <w:pPr>
        <w:spacing w:beforeAutospacing="1" w:afterAutospacing="1" w:line="240" w:lineRule="auto"/>
        <w:ind w:left="720"/>
        <w:rPr>
          <w:rFonts w:ascii="Times New Roman" w:eastAsia="Times New Roman" w:hAnsi="Times New Roman" w:cs="Times New Roman"/>
          <w:sz w:val="24"/>
          <w:szCs w:val="24"/>
        </w:rPr>
      </w:pPr>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Illness</w:t>
      </w:r>
    </w:p>
    <w:p w:rsidR="0061000A" w:rsidRDefault="0061000A" w:rsidP="0061000A">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IsA</w:t>
      </w:r>
      <w:proofErr w:type="spellEnd"/>
      <w:r>
        <w:rPr>
          <w:rFonts w:ascii="Times New Roman" w:eastAsia="Times New Roman" w:hAnsi="Times New Roman" w:cs="Times New Roman"/>
          <w:sz w:val="24"/>
          <w:szCs w:val="24"/>
        </w:rPr>
        <w:t xml:space="preserve"> E5 Event, a natural process on the body. </w:t>
      </w:r>
    </w:p>
    <w:p w:rsidR="0061000A" w:rsidRDefault="0061000A" w:rsidP="0061000A">
      <w:pPr>
        <w:spacing w:beforeAutospacing="1" w:afterAutospacing="1" w:line="240" w:lineRule="auto"/>
        <w:ind w:left="720"/>
        <w:rPr>
          <w:rFonts w:ascii="Times New Roman" w:eastAsia="Times New Roman" w:hAnsi="Times New Roman" w:cs="Times New Roman"/>
          <w:sz w:val="24"/>
          <w:szCs w:val="24"/>
        </w:rPr>
      </w:pPr>
    </w:p>
    <w:p w:rsidR="0061000A" w:rsidRDefault="0061000A" w:rsidP="0061000A">
      <w:pPr>
        <w:numPr>
          <w:ilvl w:val="0"/>
          <w:numId w:val="60"/>
        </w:numPr>
        <w:spacing w:beforeAutospacing="1" w:afterAutospacing="1"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devient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aveugle</w:t>
      </w:r>
      <w:proofErr w:type="spellEnd"/>
      <w:r>
        <w:rPr>
          <w:rFonts w:ascii="Times New Roman" w:eastAsia="Times New Roman" w:hAnsi="Times New Roman" w:cs="Times New Roman"/>
          <w:sz w:val="24"/>
          <w:szCs w:val="24"/>
        </w:rPr>
        <w:t xml:space="preserve"> 1622-00-00 1637-00-00 </w:t>
      </w:r>
      <w:hyperlink r:id="rId32" w:tgtFrame="http://symogih.org/?q=information-record/119785">
        <w:r>
          <w:rPr>
            <w:rStyle w:val="LienInternet"/>
            <w:rFonts w:ascii="Times New Roman" w:eastAsia="Times New Roman" w:hAnsi="Times New Roman" w:cs="Times New Roman"/>
          </w:rPr>
          <w:t>Info119785</w:t>
        </w:r>
      </w:hyperlink>
    </w:p>
    <w:p w:rsidR="0061000A" w:rsidRDefault="0061000A" w:rsidP="0061000A">
      <w:pPr>
        <w:spacing w:beforeAutospacing="1" w:afterAutospacing="1" w:line="240" w:lineRule="auto"/>
        <w:ind w:left="720"/>
        <w:rPr>
          <w:rFonts w:ascii="Times New Roman" w:eastAsia="Times New Roman" w:hAnsi="Times New Roman" w:cs="Times New Roman"/>
          <w:sz w:val="24"/>
          <w:szCs w:val="24"/>
        </w:rPr>
      </w:pPr>
    </w:p>
    <w:p w:rsidR="0061000A" w:rsidRDefault="0061000A" w:rsidP="0061000A">
      <w:pPr>
        <w:pStyle w:val="ListParagraph"/>
        <w:numPr>
          <w:ilvl w:val="0"/>
          <w:numId w:val="61"/>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lastRenderedPageBreak/>
        <w:t>P53 has former or current location (is former or current location of)</w:t>
      </w:r>
    </w:p>
    <w:p w:rsidR="0061000A" w:rsidRDefault="0061000A" w:rsidP="0061000A">
      <w:pPr>
        <w:numPr>
          <w:ilvl w:val="0"/>
          <w:numId w:val="60"/>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Grande </w:t>
      </w:r>
      <w:proofErr w:type="spellStart"/>
      <w:r>
        <w:rPr>
          <w:rFonts w:ascii="Times New Roman" w:eastAsia="Times New Roman" w:hAnsi="Times New Roman" w:cs="Times New Roman"/>
          <w:sz w:val="24"/>
          <w:szCs w:val="24"/>
        </w:rPr>
        <w:t>Haie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Forêt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Mormal</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1631 – Info111870</w:t>
      </w:r>
    </w:p>
    <w:p w:rsidR="0061000A" w:rsidRDefault="0061000A" w:rsidP="0061000A">
      <w:pPr>
        <w:numPr>
          <w:ilvl w:val="0"/>
          <w:numId w:val="60"/>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Camposanto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Duché</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Modène</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1452r – Info93510</w:t>
      </w:r>
    </w:p>
    <w:p w:rsidR="0061000A" w:rsidRDefault="0061000A" w:rsidP="0061000A">
      <w:pPr>
        <w:numPr>
          <w:ilvl w:val="0"/>
          <w:numId w:val="60"/>
        </w:numPr>
        <w:spacing w:afterAutospacing="1" w:line="240" w:lineRule="auto"/>
        <w:rPr>
          <w:rFonts w:ascii="Times New Roman" w:eastAsia="Times New Roman" w:hAnsi="Times New Roman" w:cs="Times New Roman"/>
          <w:sz w:val="24"/>
          <w:szCs w:val="24"/>
        </w:rPr>
      </w:pPr>
    </w:p>
    <w:p w:rsidR="0061000A" w:rsidRDefault="0061000A" w:rsidP="0061000A">
      <w:pPr>
        <w:spacing w:beforeAutospacing="1" w:afterAutospacing="1" w:line="240" w:lineRule="auto"/>
        <w:rPr>
          <w:rFonts w:ascii="Times New Roman" w:eastAsia="Times New Roman" w:hAnsi="Times New Roman" w:cs="Times New Roman"/>
          <w:sz w:val="24"/>
          <w:szCs w:val="24"/>
        </w:rPr>
      </w:pPr>
    </w:p>
    <w:p w:rsidR="0061000A" w:rsidRDefault="0061000A" w:rsidP="0061000A">
      <w:pPr>
        <w:spacing w:beforeAutospacing="1"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Original Examples</w:t>
      </w:r>
      <w:bookmarkEnd w:id="902"/>
      <w:r>
        <w:rPr>
          <w:rFonts w:ascii="Times New Roman" w:eastAsia="Times New Roman" w:hAnsi="Times New Roman" w:cs="Times New Roman"/>
          <w:b/>
          <w:bCs/>
          <w:sz w:val="27"/>
          <w:szCs w:val="27"/>
        </w:rPr>
        <w:t xml:space="preserve"> by Francesco</w:t>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3" w:name="fonction_exercice_de_la"/>
      <w:bookmarkEnd w:id="903"/>
      <w:proofErr w:type="spellStart"/>
      <w:r>
        <w:rPr>
          <w:rFonts w:ascii="Times New Roman" w:eastAsia="Times New Roman" w:hAnsi="Times New Roman" w:cs="Times New Roman"/>
          <w:b/>
          <w:bCs/>
          <w:sz w:val="24"/>
          <w:szCs w:val="24"/>
        </w:rPr>
        <w:t>Fonction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exercice</w:t>
      </w:r>
      <w:proofErr w:type="spellEnd"/>
      <w:r>
        <w:rPr>
          <w:rFonts w:ascii="Times New Roman" w:eastAsia="Times New Roman" w:hAnsi="Times New Roman" w:cs="Times New Roman"/>
          <w:b/>
          <w:bCs/>
          <w:sz w:val="24"/>
          <w:szCs w:val="24"/>
        </w:rPr>
        <w:t xml:space="preserve"> de </w:t>
      </w:r>
      <w:proofErr w:type="gramStart"/>
      <w:r>
        <w:rPr>
          <w:rFonts w:ascii="Times New Roman" w:eastAsia="Times New Roman" w:hAnsi="Times New Roman" w:cs="Times New Roman"/>
          <w:b/>
          <w:bCs/>
          <w:sz w:val="24"/>
          <w:szCs w:val="24"/>
        </w:rPr>
        <w:t>la )</w:t>
      </w:r>
      <w:proofErr w:type="gramEnd"/>
    </w:p>
    <w:p w:rsidR="0061000A" w:rsidRDefault="0061000A" w:rsidP="0061000A">
      <w:pPr>
        <w:spacing w:beforeAutospacing="1" w:afterAutospacing="1" w:line="240" w:lineRule="auto"/>
      </w:pPr>
      <w:hyperlink r:id="rId33" w:tgtFrame="http://symogih.org/resource/TyIn7">
        <w:r>
          <w:rPr>
            <w:rStyle w:val="LienInternet"/>
            <w:rFonts w:ascii="Times New Roman" w:eastAsia="Times New Roman" w:hAnsi="Times New Roman" w:cs="Times New Roman"/>
          </w:rPr>
          <w:t>TyIn7</w:t>
        </w:r>
      </w:hyperlink>
      <w:r>
        <w:rPr>
          <w:rFonts w:ascii="Times New Roman" w:eastAsia="Times New Roman" w:hAnsi="Times New Roman" w:cs="Times New Roman"/>
          <w:sz w:val="24"/>
          <w:szCs w:val="24"/>
        </w:rPr>
        <w:t xml:space="preserve"> </w:t>
      </w:r>
    </w:p>
    <w:p w:rsidR="0061000A" w:rsidRDefault="0061000A" w:rsidP="0061000A">
      <w:pPr>
        <w:numPr>
          <w:ilvl w:val="0"/>
          <w:numId w:val="43"/>
        </w:numPr>
        <w:spacing w:beforeAutospacing="1" w:afterAutospacing="1" w:line="240" w:lineRule="auto"/>
      </w:pPr>
      <w:proofErr w:type="spellStart"/>
      <w:r>
        <w:rPr>
          <w:rFonts w:ascii="Times New Roman" w:eastAsia="Times New Roman" w:hAnsi="Times New Roman" w:cs="Times New Roman"/>
          <w:sz w:val="24"/>
          <w:szCs w:val="24"/>
        </w:rPr>
        <w:t>Valette</w:t>
      </w:r>
      <w:proofErr w:type="spellEnd"/>
      <w:r>
        <w:rPr>
          <w:rFonts w:ascii="Times New Roman" w:eastAsia="Times New Roman" w:hAnsi="Times New Roman" w:cs="Times New Roman"/>
          <w:sz w:val="24"/>
          <w:szCs w:val="24"/>
        </w:rPr>
        <w:t xml:space="preserve">, Simon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d'administration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chambre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d'un </w:t>
      </w:r>
      <w:proofErr w:type="spellStart"/>
      <w:r>
        <w:rPr>
          <w:rFonts w:ascii="Times New Roman" w:eastAsia="Times New Roman" w:hAnsi="Times New Roman" w:cs="Times New Roman"/>
          <w:sz w:val="24"/>
          <w:szCs w:val="24"/>
        </w:rPr>
        <w:t>syndicat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[Association de la </w:t>
      </w:r>
      <w:proofErr w:type="spellStart"/>
      <w:r>
        <w:rPr>
          <w:rFonts w:ascii="Times New Roman" w:eastAsia="Times New Roman" w:hAnsi="Times New Roman" w:cs="Times New Roman"/>
          <w:sz w:val="24"/>
          <w:szCs w:val="24"/>
        </w:rPr>
        <w:t>Fabrique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(1885) – </w:t>
      </w:r>
      <w:hyperlink r:id="rId34" w:tgtFrame="http://symogih.org/?q=information-record/135070">
        <w:r>
          <w:rPr>
            <w:rStyle w:val="LienInternet"/>
            <w:rFonts w:ascii="Times New Roman" w:eastAsia="Times New Roman" w:hAnsi="Times New Roman" w:cs="Times New Roman"/>
          </w:rPr>
          <w:t>Info135070</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4" w:name="etre_membre_d_un_acteur_collectif"/>
      <w:bookmarkEnd w:id="904"/>
      <w:proofErr w:type="spellStart"/>
      <w:r>
        <w:rPr>
          <w:rFonts w:ascii="Times New Roman" w:eastAsia="Times New Roman" w:hAnsi="Times New Roman" w:cs="Times New Roman"/>
          <w:b/>
          <w:bCs/>
          <w:sz w:val="24"/>
          <w:szCs w:val="24"/>
        </w:rPr>
        <w:t>Être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membre</w:t>
      </w:r>
      <w:proofErr w:type="spellEnd"/>
      <w:r>
        <w:rPr>
          <w:rFonts w:ascii="Times New Roman" w:eastAsia="Times New Roman" w:hAnsi="Times New Roman" w:cs="Times New Roman"/>
          <w:b/>
          <w:bCs/>
          <w:sz w:val="24"/>
          <w:szCs w:val="24"/>
        </w:rPr>
        <w:t xml:space="preserve"> d'un </w:t>
      </w:r>
      <w:proofErr w:type="spellStart"/>
      <w:r>
        <w:rPr>
          <w:rFonts w:ascii="Times New Roman" w:eastAsia="Times New Roman" w:hAnsi="Times New Roman" w:cs="Times New Roman"/>
          <w:b/>
          <w:bCs/>
          <w:sz w:val="24"/>
          <w:szCs w:val="24"/>
        </w:rPr>
        <w:t>acteur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collectif</w:t>
      </w:r>
      <w:proofErr w:type="spellEnd"/>
    </w:p>
    <w:p w:rsidR="0061000A" w:rsidRDefault="0061000A" w:rsidP="0061000A">
      <w:pPr>
        <w:spacing w:beforeAutospacing="1" w:afterAutospacing="1" w:line="240" w:lineRule="auto"/>
      </w:pPr>
      <w:hyperlink r:id="rId35" w:tgtFrame="http://symogih.org/resource/TyIn12">
        <w:r>
          <w:rPr>
            <w:rStyle w:val="LienInternet"/>
            <w:rFonts w:ascii="Times New Roman" w:eastAsia="Times New Roman" w:hAnsi="Times New Roman" w:cs="Times New Roman"/>
          </w:rPr>
          <w:t>TyIn12</w:t>
        </w:r>
      </w:hyperlink>
      <w:r>
        <w:rPr>
          <w:rFonts w:ascii="Times New Roman" w:eastAsia="Times New Roman" w:hAnsi="Times New Roman" w:cs="Times New Roman"/>
          <w:sz w:val="24"/>
          <w:szCs w:val="24"/>
        </w:rPr>
        <w:t xml:space="preserve"> </w:t>
      </w:r>
    </w:p>
    <w:p w:rsidR="0061000A" w:rsidRDefault="0061000A" w:rsidP="0061000A">
      <w:pPr>
        <w:numPr>
          <w:ilvl w:val="0"/>
          <w:numId w:val="44"/>
        </w:numPr>
        <w:spacing w:beforeAutospacing="1" w:after="0" w:line="240" w:lineRule="auto"/>
      </w:pPr>
      <w:proofErr w:type="spellStart"/>
      <w:r>
        <w:rPr>
          <w:rFonts w:ascii="Times New Roman" w:eastAsia="Times New Roman" w:hAnsi="Times New Roman" w:cs="Times New Roman"/>
          <w:sz w:val="24"/>
          <w:szCs w:val="24"/>
        </w:rPr>
        <w:t>Altobelli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Ilario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w:t>
      </w:r>
      <w:proofErr w:type="spellStart"/>
      <w:r>
        <w:rPr>
          <w:rFonts w:ascii="Times New Roman" w:eastAsia="Times New Roman" w:hAnsi="Times New Roman" w:cs="Times New Roman"/>
          <w:sz w:val="24"/>
          <w:szCs w:val="24"/>
        </w:rPr>
        <w:t>Franciscains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conventuels</w:t>
      </w:r>
      <w:proofErr w:type="spellEnd"/>
      <w:r>
        <w:rPr>
          <w:rFonts w:ascii="Times New Roman" w:eastAsia="Times New Roman" w:hAnsi="Times New Roman" w:cs="Times New Roman"/>
          <w:sz w:val="24"/>
          <w:szCs w:val="24"/>
        </w:rPr>
        <w:t xml:space="preserve"> 1575-05-29 </w:t>
      </w:r>
      <w:hyperlink r:id="rId36" w:tgtFrame="http://symogih.org/?q=information-record/119569">
        <w:r>
          <w:rPr>
            <w:rStyle w:val="LienInternet"/>
            <w:rFonts w:ascii="Times New Roman" w:eastAsia="Times New Roman" w:hAnsi="Times New Roman" w:cs="Times New Roman"/>
          </w:rPr>
          <w:t>Info119569</w:t>
        </w:r>
      </w:hyperlink>
    </w:p>
    <w:p w:rsidR="0061000A" w:rsidRDefault="0061000A" w:rsidP="0061000A">
      <w:pPr>
        <w:numPr>
          <w:ilvl w:val="0"/>
          <w:numId w:val="44"/>
        </w:numPr>
        <w:spacing w:afterAutospacing="1" w:line="240" w:lineRule="auto"/>
      </w:pPr>
      <w:proofErr w:type="spellStart"/>
      <w:r>
        <w:rPr>
          <w:rFonts w:ascii="Times New Roman" w:eastAsia="Times New Roman" w:hAnsi="Times New Roman" w:cs="Times New Roman"/>
          <w:sz w:val="24"/>
          <w:szCs w:val="24"/>
        </w:rPr>
        <w:t>Teissier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Emilien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Association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Echange</w:t>
      </w:r>
      <w:proofErr w:type="spellEnd"/>
      <w:r>
        <w:rPr>
          <w:rFonts w:ascii="Times New Roman" w:eastAsia="Times New Roman" w:hAnsi="Times New Roman" w:cs="Times New Roman"/>
          <w:sz w:val="24"/>
          <w:szCs w:val="24"/>
        </w:rPr>
        <w:t xml:space="preserve"> 1849-00-00 </w:t>
      </w:r>
      <w:hyperlink r:id="rId37" w:tgtFrame="http://symogih.org/?q=information-record/119344">
        <w:r>
          <w:rPr>
            <w:rStyle w:val="LienInternet"/>
            <w:rFonts w:ascii="Times New Roman" w:eastAsia="Times New Roman" w:hAnsi="Times New Roman" w:cs="Times New Roman"/>
          </w:rPr>
          <w:t>Info119344</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5" w:name="posseder_une_qualite"/>
      <w:bookmarkEnd w:id="905"/>
      <w:proofErr w:type="spellStart"/>
      <w:r>
        <w:rPr>
          <w:rFonts w:ascii="Times New Roman" w:eastAsia="Times New Roman" w:hAnsi="Times New Roman" w:cs="Times New Roman"/>
          <w:b/>
          <w:bCs/>
          <w:sz w:val="24"/>
          <w:szCs w:val="24"/>
        </w:rPr>
        <w:t>Posséder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qualité</w:t>
      </w:r>
      <w:proofErr w:type="spellEnd"/>
    </w:p>
    <w:p w:rsidR="0061000A" w:rsidRDefault="0061000A" w:rsidP="0061000A">
      <w:pPr>
        <w:spacing w:beforeAutospacing="1" w:afterAutospacing="1" w:line="240" w:lineRule="auto"/>
      </w:pPr>
      <w:hyperlink r:id="rId38" w:tgtFrame="http://symogih.org/resource/TyIn130">
        <w:r>
          <w:rPr>
            <w:rStyle w:val="LienInternet"/>
            <w:rFonts w:ascii="Times New Roman" w:eastAsia="Times New Roman" w:hAnsi="Times New Roman" w:cs="Times New Roman"/>
          </w:rPr>
          <w:t>TyIn130</w:t>
        </w:r>
      </w:hyperlink>
      <w:r>
        <w:rPr>
          <w:rFonts w:ascii="Times New Roman" w:eastAsia="Times New Roman" w:hAnsi="Times New Roman" w:cs="Times New Roman"/>
          <w:sz w:val="24"/>
          <w:szCs w:val="24"/>
        </w:rPr>
        <w:t xml:space="preserve"> </w:t>
      </w:r>
    </w:p>
    <w:p w:rsidR="0061000A" w:rsidRDefault="0061000A" w:rsidP="0061000A">
      <w:pPr>
        <w:numPr>
          <w:ilvl w:val="0"/>
          <w:numId w:val="45"/>
        </w:numPr>
        <w:spacing w:beforeAutospacing="1" w:after="0" w:line="240" w:lineRule="auto"/>
      </w:pPr>
      <w:r>
        <w:rPr>
          <w:rFonts w:ascii="Times New Roman" w:eastAsia="Times New Roman" w:hAnsi="Times New Roman" w:cs="Times New Roman"/>
          <w:sz w:val="24"/>
          <w:szCs w:val="24"/>
          <w:lang w:val="de-DE"/>
        </w:rPr>
        <w:t xml:space="preserve">Ducôté, Benoît - Chevalier de la Légion d'honneur 1892-01-26 </w:t>
      </w:r>
      <w:r>
        <w:fldChar w:fldCharType="begin"/>
      </w:r>
      <w:r>
        <w:instrText xml:space="preserve"> HYPERLINK "http://symogih.org/?q=information-record/15439" \t "http://symogih.org/?q=information-record/15439" \h </w:instrText>
      </w:r>
      <w:r>
        <w:fldChar w:fldCharType="separate"/>
      </w:r>
      <w:r>
        <w:rPr>
          <w:rStyle w:val="LienInternet"/>
          <w:rFonts w:ascii="Times New Roman" w:eastAsia="Times New Roman" w:hAnsi="Times New Roman" w:cs="Times New Roman"/>
          <w:lang w:val="de-DE"/>
        </w:rPr>
        <w:t>Info15439</w:t>
      </w:r>
      <w:r>
        <w:rPr>
          <w:rStyle w:val="LienInternet"/>
          <w:rFonts w:ascii="Times New Roman" w:eastAsia="Times New Roman" w:hAnsi="Times New Roman" w:cs="Times New Roman"/>
          <w:sz w:val="24"/>
          <w:szCs w:val="24"/>
          <w:lang w:val="de-DE"/>
        </w:rPr>
        <w:fldChar w:fldCharType="end"/>
      </w:r>
    </w:p>
    <w:p w:rsidR="0061000A" w:rsidRDefault="0061000A" w:rsidP="0061000A">
      <w:pPr>
        <w:numPr>
          <w:ilvl w:val="0"/>
          <w:numId w:val="45"/>
        </w:numPr>
        <w:spacing w:afterAutospacing="1" w:line="240" w:lineRule="auto"/>
      </w:pPr>
      <w:r>
        <w:rPr>
          <w:rFonts w:ascii="Times New Roman" w:eastAsia="Times New Roman" w:hAnsi="Times New Roman" w:cs="Times New Roman"/>
          <w:sz w:val="24"/>
          <w:szCs w:val="24"/>
          <w:lang w:val="de-DE"/>
        </w:rPr>
        <w:t xml:space="preserve">écuyer; La Sausse, Pierre - Posséder une qualité 1782-00-00 </w:t>
      </w:r>
      <w:r>
        <w:fldChar w:fldCharType="begin"/>
      </w:r>
      <w:r>
        <w:instrText xml:space="preserve"> HYPERLINK "http://symogih.org/?q=information-record/91888" \t "http://symogih.org/?q=information-record/91888" \h </w:instrText>
      </w:r>
      <w:r>
        <w:fldChar w:fldCharType="separate"/>
      </w:r>
      <w:r>
        <w:rPr>
          <w:rStyle w:val="LienInternet"/>
          <w:rFonts w:ascii="Times New Roman" w:eastAsia="Times New Roman" w:hAnsi="Times New Roman" w:cs="Times New Roman"/>
          <w:lang w:val="de-DE"/>
        </w:rPr>
        <w:t>Info91888</w:t>
      </w:r>
      <w:r>
        <w:rPr>
          <w:rStyle w:val="LienInternet"/>
          <w:rFonts w:ascii="Times New Roman" w:eastAsia="Times New Roman" w:hAnsi="Times New Roman" w:cs="Times New Roman"/>
          <w:sz w:val="24"/>
          <w:szCs w:val="24"/>
          <w:lang w:val="de-DE"/>
        </w:rPr>
        <w:fldChar w:fldCharType="end"/>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6" w:name="union_pendant_un_certain_laps_de_temps_d"/>
      <w:bookmarkEnd w:id="906"/>
      <w:r>
        <w:rPr>
          <w:rFonts w:ascii="Times New Roman" w:eastAsia="Times New Roman" w:hAnsi="Times New Roman" w:cs="Times New Roman"/>
          <w:b/>
          <w:bCs/>
          <w:sz w:val="24"/>
          <w:szCs w:val="24"/>
        </w:rPr>
        <w:t xml:space="preserve">Union (pendant </w:t>
      </w:r>
      <w:proofErr w:type="spellStart"/>
      <w:proofErr w:type="gramStart"/>
      <w:r>
        <w:rPr>
          <w:rFonts w:ascii="Times New Roman" w:eastAsia="Times New Roman" w:hAnsi="Times New Roman" w:cs="Times New Roman"/>
          <w:b/>
          <w:bCs/>
          <w:sz w:val="24"/>
          <w:szCs w:val="24"/>
        </w:rPr>
        <w:t>un</w:t>
      </w:r>
      <w:proofErr w:type="gramEnd"/>
      <w:r>
        <w:rPr>
          <w:rFonts w:ascii="Times New Roman" w:eastAsia="Times New Roman" w:hAnsi="Times New Roman" w:cs="Times New Roman"/>
          <w:b/>
          <w:bCs/>
          <w:sz w:val="24"/>
          <w:szCs w:val="24"/>
        </w:rPr>
        <w:t xml:space="preserve"> certain</w:t>
      </w:r>
      <w:proofErr w:type="spellEnd"/>
      <w:r>
        <w:rPr>
          <w:rFonts w:ascii="Times New Roman" w:eastAsia="Times New Roman" w:hAnsi="Times New Roman" w:cs="Times New Roman"/>
          <w:b/>
          <w:bCs/>
          <w:sz w:val="24"/>
          <w:szCs w:val="24"/>
        </w:rPr>
        <w:t xml:space="preserve"> laps de temps de </w:t>
      </w:r>
      <w:proofErr w:type="spellStart"/>
      <w:r>
        <w:rPr>
          <w:rFonts w:ascii="Times New Roman" w:eastAsia="Times New Roman" w:hAnsi="Times New Roman" w:cs="Times New Roman"/>
          <w:b/>
          <w:bCs/>
          <w:sz w:val="24"/>
          <w:szCs w:val="24"/>
        </w:rPr>
        <w:t>deux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personnes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pouvant</w:t>
      </w:r>
      <w:proofErr w:type="spellEnd"/>
      <w:r>
        <w:rPr>
          <w:rFonts w:ascii="Times New Roman" w:eastAsia="Times New Roman" w:hAnsi="Times New Roman" w:cs="Times New Roman"/>
          <w:b/>
          <w:bCs/>
          <w:sz w:val="24"/>
          <w:szCs w:val="24"/>
        </w:rPr>
        <w:t xml:space="preserve"> donner lieu à la naissance </w:t>
      </w:r>
      <w:proofErr w:type="spellStart"/>
      <w:r>
        <w:rPr>
          <w:rFonts w:ascii="Times New Roman" w:eastAsia="Times New Roman" w:hAnsi="Times New Roman" w:cs="Times New Roman"/>
          <w:b/>
          <w:bCs/>
          <w:sz w:val="24"/>
          <w:szCs w:val="24"/>
        </w:rPr>
        <w:t>d'enfants</w:t>
      </w:r>
      <w:proofErr w:type="spellEnd"/>
      <w:r>
        <w:rPr>
          <w:rFonts w:ascii="Times New Roman" w:eastAsia="Times New Roman" w:hAnsi="Times New Roman" w:cs="Times New Roman"/>
          <w:b/>
          <w:bCs/>
          <w:sz w:val="24"/>
          <w:szCs w:val="24"/>
        </w:rPr>
        <w:t>)</w:t>
      </w:r>
    </w:p>
    <w:p w:rsidR="0061000A" w:rsidRDefault="0061000A" w:rsidP="0061000A">
      <w:pPr>
        <w:spacing w:beforeAutospacing="1" w:afterAutospacing="1" w:line="240" w:lineRule="auto"/>
      </w:pPr>
      <w:hyperlink r:id="rId39" w:tgtFrame="http://symogih.org/resource/TyIn13">
        <w:r>
          <w:rPr>
            <w:rStyle w:val="LienInternet"/>
            <w:rFonts w:ascii="Times New Roman" w:eastAsia="Times New Roman" w:hAnsi="Times New Roman" w:cs="Times New Roman"/>
          </w:rPr>
          <w:t>TyIn13</w:t>
        </w:r>
      </w:hyperlink>
      <w:r>
        <w:rPr>
          <w:rFonts w:ascii="Times New Roman" w:eastAsia="Times New Roman" w:hAnsi="Times New Roman" w:cs="Times New Roman"/>
          <w:sz w:val="24"/>
          <w:szCs w:val="24"/>
        </w:rPr>
        <w:t xml:space="preserve"> </w:t>
      </w:r>
    </w:p>
    <w:p w:rsidR="0061000A" w:rsidRDefault="0061000A" w:rsidP="0061000A">
      <w:pPr>
        <w:numPr>
          <w:ilvl w:val="0"/>
          <w:numId w:val="46"/>
        </w:numPr>
        <w:spacing w:beforeAutospacing="1"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40" w:tgtFrame="http://symogih.org/?q=information-record/131318">
        <w:r>
          <w:rPr>
            <w:rStyle w:val="LienInternet"/>
            <w:rFonts w:ascii="Times New Roman" w:eastAsia="Times New Roman" w:hAnsi="Times New Roman" w:cs="Times New Roman"/>
          </w:rPr>
          <w:t>Info131318</w:t>
        </w:r>
      </w:hyperlink>
    </w:p>
    <w:p w:rsidR="0061000A" w:rsidRDefault="0061000A" w:rsidP="0061000A">
      <w:pPr>
        <w:numPr>
          <w:ilvl w:val="0"/>
          <w:numId w:val="46"/>
        </w:numPr>
        <w:spacing w:afterAutospacing="1" w:line="240" w:lineRule="auto"/>
      </w:pPr>
      <w:r>
        <w:rPr>
          <w:rFonts w:ascii="Times New Roman" w:eastAsia="Times New Roman" w:hAnsi="Times New Roman" w:cs="Times New Roman"/>
          <w:sz w:val="24"/>
          <w:szCs w:val="24"/>
        </w:rPr>
        <w:t xml:space="preserve">Galilei, Galileo - Durant </w:t>
      </w:r>
      <w:proofErr w:type="spellStart"/>
      <w:r>
        <w:rPr>
          <w:rFonts w:ascii="Times New Roman" w:eastAsia="Times New Roman" w:hAnsi="Times New Roman" w:cs="Times New Roman"/>
          <w:sz w:val="24"/>
          <w:szCs w:val="24"/>
        </w:rPr>
        <w:t>plusieurs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années</w:t>
      </w:r>
      <w:proofErr w:type="spellEnd"/>
      <w:r>
        <w:rPr>
          <w:rFonts w:ascii="Times New Roman" w:eastAsia="Times New Roman" w:hAnsi="Times New Roman" w:cs="Times New Roman"/>
          <w:sz w:val="24"/>
          <w:szCs w:val="24"/>
        </w:rPr>
        <w:t xml:space="preserve">, Galileo Galilei a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liaison avec Marina </w:t>
      </w:r>
      <w:proofErr w:type="spellStart"/>
      <w:r>
        <w:rPr>
          <w:rFonts w:ascii="Times New Roman" w:eastAsia="Times New Roman" w:hAnsi="Times New Roman" w:cs="Times New Roman"/>
          <w:sz w:val="24"/>
          <w:szCs w:val="24"/>
        </w:rPr>
        <w:t>Gamba</w:t>
      </w:r>
      <w:proofErr w:type="spellEnd"/>
      <w:r>
        <w:rPr>
          <w:rFonts w:ascii="Times New Roman" w:eastAsia="Times New Roman" w:hAnsi="Times New Roman" w:cs="Times New Roman"/>
          <w:sz w:val="24"/>
          <w:szCs w:val="24"/>
        </w:rPr>
        <w:t xml:space="preserve"> 1599-00-00 1610-00-00 </w:t>
      </w:r>
      <w:hyperlink r:id="rId41" w:tgtFrame="http://symogih.org/?q=information-record/1355">
        <w:r>
          <w:rPr>
            <w:rStyle w:val="LienInternet"/>
            <w:rFonts w:ascii="Times New Roman" w:eastAsia="Times New Roman" w:hAnsi="Times New Roman" w:cs="Times New Roman"/>
          </w:rPr>
          <w:t>Info1355</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7" w:name="possession_d_un_bien"/>
      <w:bookmarkEnd w:id="907"/>
      <w:r>
        <w:rPr>
          <w:rFonts w:ascii="Times New Roman" w:eastAsia="Times New Roman" w:hAnsi="Times New Roman" w:cs="Times New Roman"/>
          <w:b/>
          <w:bCs/>
          <w:sz w:val="24"/>
          <w:szCs w:val="24"/>
        </w:rPr>
        <w:t xml:space="preserve">Possession (d'un </w:t>
      </w:r>
      <w:proofErr w:type="spellStart"/>
      <w:r>
        <w:rPr>
          <w:rFonts w:ascii="Times New Roman" w:eastAsia="Times New Roman" w:hAnsi="Times New Roman" w:cs="Times New Roman"/>
          <w:b/>
          <w:bCs/>
          <w:sz w:val="24"/>
          <w:szCs w:val="24"/>
        </w:rPr>
        <w:t>bien</w:t>
      </w:r>
      <w:proofErr w:type="spellEnd"/>
      <w:r>
        <w:rPr>
          <w:rFonts w:ascii="Times New Roman" w:eastAsia="Times New Roman" w:hAnsi="Times New Roman" w:cs="Times New Roman"/>
          <w:b/>
          <w:bCs/>
          <w:sz w:val="24"/>
          <w:szCs w:val="24"/>
        </w:rPr>
        <w:t>)</w:t>
      </w:r>
    </w:p>
    <w:p w:rsidR="0061000A" w:rsidRDefault="0061000A" w:rsidP="0061000A">
      <w:pPr>
        <w:spacing w:beforeAutospacing="1" w:afterAutospacing="1" w:line="240" w:lineRule="auto"/>
      </w:pPr>
      <w:hyperlink r:id="rId42" w:tgtFrame="http://symogih.org/resource/TyIn28">
        <w:r>
          <w:rPr>
            <w:rStyle w:val="LienInternet"/>
            <w:rFonts w:ascii="Times New Roman" w:eastAsia="Times New Roman" w:hAnsi="Times New Roman" w:cs="Times New Roman"/>
          </w:rPr>
          <w:t>TyIn28</w:t>
        </w:r>
      </w:hyperlink>
      <w:r>
        <w:rPr>
          <w:rFonts w:ascii="Times New Roman" w:eastAsia="Times New Roman" w:hAnsi="Times New Roman" w:cs="Times New Roman"/>
          <w:sz w:val="24"/>
          <w:szCs w:val="24"/>
        </w:rPr>
        <w:t xml:space="preserve"> </w:t>
      </w:r>
    </w:p>
    <w:p w:rsidR="0061000A" w:rsidRDefault="0061000A" w:rsidP="0061000A">
      <w:pPr>
        <w:numPr>
          <w:ilvl w:val="0"/>
          <w:numId w:val="47"/>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Barthélémy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Isidore</w:t>
      </w:r>
      <w:proofErr w:type="spellEnd"/>
      <w:r>
        <w:rPr>
          <w:rFonts w:ascii="Times New Roman" w:eastAsia="Times New Roman" w:hAnsi="Times New Roman" w:cs="Times New Roman"/>
          <w:sz w:val="24"/>
          <w:szCs w:val="24"/>
        </w:rPr>
        <w:t xml:space="preserve"> Isaac - </w:t>
      </w:r>
      <w:proofErr w:type="spellStart"/>
      <w:r>
        <w:rPr>
          <w:rFonts w:ascii="Times New Roman" w:eastAsia="Times New Roman" w:hAnsi="Times New Roman" w:cs="Times New Roman"/>
          <w:sz w:val="24"/>
          <w:szCs w:val="24"/>
        </w:rPr>
        <w:t>Propriétaire</w:t>
      </w:r>
      <w:proofErr w:type="spellEnd"/>
      <w:r>
        <w:rPr>
          <w:rFonts w:ascii="Times New Roman" w:eastAsia="Times New Roman" w:hAnsi="Times New Roman" w:cs="Times New Roman"/>
          <w:sz w:val="24"/>
          <w:szCs w:val="24"/>
        </w:rPr>
        <w:t xml:space="preserve"> du château de Saint-</w:t>
      </w:r>
      <w:proofErr w:type="spellStart"/>
      <w:r>
        <w:rPr>
          <w:rFonts w:ascii="Times New Roman" w:eastAsia="Times New Roman" w:hAnsi="Times New Roman" w:cs="Times New Roman"/>
          <w:sz w:val="24"/>
          <w:szCs w:val="24"/>
        </w:rPr>
        <w:t>Fonds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Gleizé</w:t>
      </w:r>
      <w:proofErr w:type="spellEnd"/>
      <w:r>
        <w:rPr>
          <w:rFonts w:ascii="Times New Roman" w:eastAsia="Times New Roman" w:hAnsi="Times New Roman" w:cs="Times New Roman"/>
          <w:sz w:val="24"/>
          <w:szCs w:val="24"/>
        </w:rPr>
        <w:t>, Rhône, France) (1899) - Info15377</w:t>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8" w:name="localisation"/>
      <w:bookmarkEnd w:id="908"/>
      <w:proofErr w:type="spellStart"/>
      <w:r>
        <w:rPr>
          <w:rFonts w:ascii="Times New Roman" w:eastAsia="Times New Roman" w:hAnsi="Times New Roman" w:cs="Times New Roman"/>
          <w:b/>
          <w:bCs/>
          <w:sz w:val="24"/>
          <w:szCs w:val="24"/>
        </w:rPr>
        <w:t>Localisation</w:t>
      </w:r>
      <w:proofErr w:type="spellEnd"/>
    </w:p>
    <w:p w:rsidR="0061000A" w:rsidRDefault="0061000A" w:rsidP="0061000A">
      <w:pPr>
        <w:spacing w:beforeAutospacing="1" w:afterAutospacing="1" w:line="240" w:lineRule="auto"/>
      </w:pPr>
      <w:hyperlink r:id="rId43" w:tgtFrame="http://symogih.org/resource/TyIn36">
        <w:r>
          <w:rPr>
            <w:rStyle w:val="LienInternet"/>
            <w:rFonts w:ascii="Times New Roman" w:eastAsia="Times New Roman" w:hAnsi="Times New Roman" w:cs="Times New Roman"/>
          </w:rPr>
          <w:t>TyIn36</w:t>
        </w:r>
      </w:hyperlink>
      <w:r>
        <w:rPr>
          <w:rFonts w:ascii="Times New Roman" w:eastAsia="Times New Roman" w:hAnsi="Times New Roman" w:cs="Times New Roman"/>
          <w:sz w:val="24"/>
          <w:szCs w:val="24"/>
        </w:rPr>
        <w:t xml:space="preserve"> </w:t>
      </w:r>
    </w:p>
    <w:p w:rsidR="0061000A" w:rsidRDefault="0061000A" w:rsidP="0061000A">
      <w:pPr>
        <w:numPr>
          <w:ilvl w:val="0"/>
          <w:numId w:val="48"/>
        </w:numPr>
        <w:spacing w:beforeAutospacing="1" w:afterAutospacing="1" w:line="240" w:lineRule="auto"/>
      </w:pPr>
      <w:proofErr w:type="spellStart"/>
      <w:r>
        <w:rPr>
          <w:rFonts w:ascii="Times New Roman" w:eastAsia="Times New Roman" w:hAnsi="Times New Roman" w:cs="Times New Roman"/>
          <w:sz w:val="24"/>
          <w:szCs w:val="24"/>
        </w:rPr>
        <w:t>Napoly</w:t>
      </w:r>
      <w:proofErr w:type="spellEnd"/>
      <w:r>
        <w:rPr>
          <w:rFonts w:ascii="Times New Roman" w:eastAsia="Times New Roman" w:hAnsi="Times New Roman" w:cs="Times New Roman"/>
          <w:sz w:val="24"/>
          <w:szCs w:val="24"/>
        </w:rPr>
        <w:t xml:space="preserve">, Claude - Domicile : rue de </w:t>
      </w:r>
      <w:proofErr w:type="spellStart"/>
      <w:r>
        <w:rPr>
          <w:rFonts w:ascii="Times New Roman" w:eastAsia="Times New Roman" w:hAnsi="Times New Roman" w:cs="Times New Roman"/>
          <w:sz w:val="24"/>
          <w:szCs w:val="24"/>
        </w:rPr>
        <w:t>l'Annonciade</w:t>
      </w:r>
      <w:proofErr w:type="spellEnd"/>
      <w:r>
        <w:rPr>
          <w:rFonts w:ascii="Times New Roman" w:eastAsia="Times New Roman" w:hAnsi="Times New Roman" w:cs="Times New Roman"/>
          <w:sz w:val="24"/>
          <w:szCs w:val="24"/>
        </w:rPr>
        <w:t xml:space="preserve">, n° 26, Lyon 1852-06-12–1852-06-12 </w:t>
      </w:r>
      <w:hyperlink r:id="rId44" w:tgtFrame="http://symogih.org/?q=information-record/119533">
        <w:r>
          <w:rPr>
            <w:rStyle w:val="LienInternet"/>
            <w:rFonts w:ascii="Times New Roman" w:eastAsia="Times New Roman" w:hAnsi="Times New Roman" w:cs="Times New Roman"/>
          </w:rPr>
          <w:t>Info119533</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09" w:name="localisation_relative_d_un_lieu"/>
      <w:bookmarkEnd w:id="909"/>
      <w:proofErr w:type="spellStart"/>
      <w:r>
        <w:rPr>
          <w:rFonts w:ascii="Times New Roman" w:eastAsia="Times New Roman" w:hAnsi="Times New Roman" w:cs="Times New Roman"/>
          <w:b/>
          <w:bCs/>
          <w:sz w:val="24"/>
          <w:szCs w:val="24"/>
        </w:rPr>
        <w:t>Localisation</w:t>
      </w:r>
      <w:proofErr w:type="spellEnd"/>
      <w:r>
        <w:rPr>
          <w:rFonts w:ascii="Times New Roman" w:eastAsia="Times New Roman" w:hAnsi="Times New Roman" w:cs="Times New Roman"/>
          <w:b/>
          <w:bCs/>
          <w:sz w:val="24"/>
          <w:szCs w:val="24"/>
        </w:rPr>
        <w:t xml:space="preserve"> relative d'un lieu</w:t>
      </w:r>
    </w:p>
    <w:p w:rsidR="0061000A" w:rsidRDefault="0061000A" w:rsidP="0061000A">
      <w:pPr>
        <w:spacing w:beforeAutospacing="1" w:afterAutospacing="1" w:line="240" w:lineRule="auto"/>
      </w:pPr>
      <w:hyperlink r:id="rId45" w:tgtFrame="http://symogih.org/resource/TyIn140">
        <w:r>
          <w:rPr>
            <w:rStyle w:val="LienInternet"/>
            <w:rFonts w:ascii="Times New Roman" w:eastAsia="Times New Roman" w:hAnsi="Times New Roman" w:cs="Times New Roman"/>
          </w:rPr>
          <w:t>TyIn140</w:t>
        </w:r>
      </w:hyperlink>
      <w:r>
        <w:rPr>
          <w:rFonts w:ascii="Times New Roman" w:eastAsia="Times New Roman" w:hAnsi="Times New Roman" w:cs="Times New Roman"/>
          <w:sz w:val="24"/>
          <w:szCs w:val="24"/>
        </w:rPr>
        <w:t xml:space="preserve"> </w:t>
      </w:r>
    </w:p>
    <w:p w:rsidR="0061000A" w:rsidRDefault="0061000A" w:rsidP="0061000A">
      <w:pPr>
        <w:numPr>
          <w:ilvl w:val="0"/>
          <w:numId w:val="49"/>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Grande </w:t>
      </w:r>
      <w:proofErr w:type="spellStart"/>
      <w:r>
        <w:rPr>
          <w:rFonts w:ascii="Times New Roman" w:eastAsia="Times New Roman" w:hAnsi="Times New Roman" w:cs="Times New Roman"/>
          <w:sz w:val="24"/>
          <w:szCs w:val="24"/>
        </w:rPr>
        <w:t>Haie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Forêt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Mormal</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1631 – Info111870</w:t>
      </w:r>
    </w:p>
    <w:p w:rsidR="0061000A" w:rsidRDefault="0061000A" w:rsidP="0061000A">
      <w:pPr>
        <w:numPr>
          <w:ilvl w:val="0"/>
          <w:numId w:val="49"/>
        </w:numPr>
        <w:spacing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Camposanto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Duché</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Modène</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1452r – Info93510</w:t>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0" w:name="sejour"/>
      <w:bookmarkEnd w:id="910"/>
      <w:proofErr w:type="spellStart"/>
      <w:r>
        <w:rPr>
          <w:rFonts w:ascii="Times New Roman" w:eastAsia="Times New Roman" w:hAnsi="Times New Roman" w:cs="Times New Roman"/>
          <w:b/>
          <w:bCs/>
          <w:sz w:val="24"/>
          <w:szCs w:val="24"/>
        </w:rPr>
        <w:t>Séjour</w:t>
      </w:r>
      <w:proofErr w:type="spellEnd"/>
    </w:p>
    <w:p w:rsidR="0061000A" w:rsidRDefault="0061000A" w:rsidP="0061000A">
      <w:pPr>
        <w:spacing w:beforeAutospacing="1" w:afterAutospacing="1" w:line="240" w:lineRule="auto"/>
      </w:pPr>
      <w:hyperlink r:id="rId46" w:tgtFrame="http://symogih.org/resource/TyIn138">
        <w:r>
          <w:rPr>
            <w:rStyle w:val="LienInternet"/>
            <w:rFonts w:ascii="Times New Roman" w:eastAsia="Times New Roman" w:hAnsi="Times New Roman" w:cs="Times New Roman"/>
          </w:rPr>
          <w:t>TyIn138</w:t>
        </w:r>
      </w:hyperlink>
      <w:r>
        <w:rPr>
          <w:rFonts w:ascii="Times New Roman" w:eastAsia="Times New Roman" w:hAnsi="Times New Roman" w:cs="Times New Roman"/>
          <w:sz w:val="24"/>
          <w:szCs w:val="24"/>
        </w:rPr>
        <w:t xml:space="preserve"> </w:t>
      </w:r>
    </w:p>
    <w:p w:rsidR="0061000A" w:rsidRDefault="0061000A" w:rsidP="0061000A">
      <w:pPr>
        <w:numPr>
          <w:ilvl w:val="0"/>
          <w:numId w:val="50"/>
        </w:numPr>
        <w:spacing w:beforeAutospacing="1" w:afterAutospacing="1" w:line="240" w:lineRule="auto"/>
      </w:pPr>
      <w:r>
        <w:rPr>
          <w:rFonts w:ascii="Times New Roman" w:eastAsia="Times New Roman" w:hAnsi="Times New Roman" w:cs="Times New Roman"/>
          <w:sz w:val="24"/>
          <w:szCs w:val="24"/>
        </w:rPr>
        <w:t xml:space="preserve">Consiglieri, Paolo - </w:t>
      </w:r>
      <w:proofErr w:type="spellStart"/>
      <w:r>
        <w:rPr>
          <w:rFonts w:ascii="Times New Roman" w:eastAsia="Times New Roman" w:hAnsi="Times New Roman" w:cs="Times New Roman"/>
          <w:sz w:val="24"/>
          <w:szCs w:val="24"/>
        </w:rPr>
        <w:t>Séjour</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Venezia</w:t>
      </w:r>
      <w:proofErr w:type="spellEnd"/>
      <w:r>
        <w:rPr>
          <w:rFonts w:ascii="Times New Roman" w:eastAsia="Times New Roman" w:hAnsi="Times New Roman" w:cs="Times New Roman"/>
          <w:sz w:val="24"/>
          <w:szCs w:val="24"/>
        </w:rPr>
        <w:t xml:space="preserve"> 1527-00-00 1536-00-00 </w:t>
      </w:r>
      <w:hyperlink r:id="rId47" w:tgtFrame="http://symogih.org/?q=information-record/95117">
        <w:r>
          <w:rPr>
            <w:rStyle w:val="LienInternet"/>
            <w:rFonts w:ascii="Times New Roman" w:eastAsia="Times New Roman" w:hAnsi="Times New Roman" w:cs="Times New Roman"/>
          </w:rPr>
          <w:t>Info95117</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1" w:name="rattachement_a_une_institution"/>
      <w:bookmarkEnd w:id="911"/>
      <w:proofErr w:type="spellStart"/>
      <w:r>
        <w:rPr>
          <w:rFonts w:ascii="Times New Roman" w:eastAsia="Times New Roman" w:hAnsi="Times New Roman" w:cs="Times New Roman"/>
          <w:b/>
          <w:bCs/>
          <w:sz w:val="24"/>
          <w:szCs w:val="24"/>
        </w:rPr>
        <w:t>Rattachement</w:t>
      </w:r>
      <w:proofErr w:type="spellEnd"/>
      <w:r>
        <w:rPr>
          <w:rFonts w:ascii="Times New Roman" w:eastAsia="Times New Roman" w:hAnsi="Times New Roman" w:cs="Times New Roman"/>
          <w:b/>
          <w:bCs/>
          <w:sz w:val="24"/>
          <w:szCs w:val="24"/>
        </w:rPr>
        <w:t xml:space="preserve"> à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 xml:space="preserve"> institution</w:t>
      </w:r>
    </w:p>
    <w:p w:rsidR="0061000A" w:rsidRDefault="0061000A" w:rsidP="0061000A">
      <w:pPr>
        <w:spacing w:beforeAutospacing="1" w:afterAutospacing="1" w:line="240" w:lineRule="auto"/>
      </w:pPr>
      <w:hyperlink r:id="rId48" w:tgtFrame="http://symogih.org/resource/TyIn137">
        <w:r>
          <w:rPr>
            <w:rStyle w:val="LienInternet"/>
            <w:rFonts w:ascii="Times New Roman" w:eastAsia="Times New Roman" w:hAnsi="Times New Roman" w:cs="Times New Roman"/>
          </w:rPr>
          <w:t>TyIn137</w:t>
        </w:r>
      </w:hyperlink>
      <w:r>
        <w:rPr>
          <w:rFonts w:ascii="Times New Roman" w:eastAsia="Times New Roman" w:hAnsi="Times New Roman" w:cs="Times New Roman"/>
          <w:sz w:val="24"/>
          <w:szCs w:val="24"/>
        </w:rPr>
        <w:t xml:space="preserve"> </w:t>
      </w:r>
    </w:p>
    <w:p w:rsidR="0061000A" w:rsidRDefault="0061000A" w:rsidP="0061000A">
      <w:pPr>
        <w:numPr>
          <w:ilvl w:val="0"/>
          <w:numId w:val="51"/>
        </w:numPr>
        <w:spacing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fait </w:t>
      </w:r>
      <w:proofErr w:type="spellStart"/>
      <w:r>
        <w:rPr>
          <w:rFonts w:ascii="Times New Roman" w:eastAsia="Times New Roman" w:hAnsi="Times New Roman" w:cs="Times New Roman"/>
          <w:sz w:val="24"/>
          <w:szCs w:val="24"/>
        </w:rPr>
        <w:t>partie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groupe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Bianchini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Férier</w:t>
      </w:r>
      <w:proofErr w:type="spellEnd"/>
      <w:r>
        <w:rPr>
          <w:rFonts w:ascii="Times New Roman" w:eastAsia="Times New Roman" w:hAnsi="Times New Roman" w:cs="Times New Roman"/>
          <w:sz w:val="24"/>
          <w:szCs w:val="24"/>
        </w:rPr>
        <w:t xml:space="preserve"> 1942-1955 Info47228</w:t>
      </w:r>
    </w:p>
    <w:p w:rsidR="0061000A" w:rsidRDefault="0061000A" w:rsidP="0061000A">
      <w:pPr>
        <w:numPr>
          <w:ilvl w:val="0"/>
          <w:numId w:val="51"/>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Bureau des hospices; </w:t>
      </w:r>
      <w:proofErr w:type="spellStart"/>
      <w:r>
        <w:rPr>
          <w:rFonts w:ascii="Times New Roman" w:eastAsia="Times New Roman" w:hAnsi="Times New Roman" w:cs="Times New Roman"/>
          <w:sz w:val="24"/>
          <w:szCs w:val="24"/>
        </w:rPr>
        <w:t>Intérieur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ministère</w:t>
      </w:r>
      <w:proofErr w:type="spellEnd"/>
      <w:r>
        <w:rPr>
          <w:rFonts w:ascii="Times New Roman" w:eastAsia="Times New Roman" w:hAnsi="Times New Roman" w:cs="Times New Roman"/>
          <w:sz w:val="24"/>
          <w:szCs w:val="24"/>
        </w:rPr>
        <w:t xml:space="preserve"> de l') France - </w:t>
      </w:r>
      <w:proofErr w:type="spellStart"/>
      <w:r>
        <w:rPr>
          <w:rFonts w:ascii="Times New Roman" w:eastAsia="Times New Roman" w:hAnsi="Times New Roman" w:cs="Times New Roman"/>
          <w:sz w:val="24"/>
          <w:szCs w:val="24"/>
        </w:rPr>
        <w:t>Rattachement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institution 1849p Info73536</w:t>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2" w:name="relation_entre_personnes"/>
      <w:bookmarkEnd w:id="912"/>
      <w:r>
        <w:rPr>
          <w:rFonts w:ascii="Times New Roman" w:eastAsia="Times New Roman" w:hAnsi="Times New Roman" w:cs="Times New Roman"/>
          <w:b/>
          <w:bCs/>
          <w:sz w:val="24"/>
          <w:szCs w:val="24"/>
        </w:rPr>
        <w:t xml:space="preserve">Relation entre </w:t>
      </w:r>
      <w:proofErr w:type="spellStart"/>
      <w:r>
        <w:rPr>
          <w:rFonts w:ascii="Times New Roman" w:eastAsia="Times New Roman" w:hAnsi="Times New Roman" w:cs="Times New Roman"/>
          <w:b/>
          <w:bCs/>
          <w:sz w:val="24"/>
          <w:szCs w:val="24"/>
        </w:rPr>
        <w:t>personnes</w:t>
      </w:r>
      <w:proofErr w:type="spellEnd"/>
    </w:p>
    <w:p w:rsidR="0061000A" w:rsidRDefault="0061000A" w:rsidP="0061000A">
      <w:pPr>
        <w:spacing w:beforeAutospacing="1" w:afterAutospacing="1" w:line="240" w:lineRule="auto"/>
      </w:pPr>
      <w:hyperlink r:id="rId49" w:tgtFrame="http://symogih.org/resource/TyIn55">
        <w:r>
          <w:rPr>
            <w:rStyle w:val="LienInternet"/>
            <w:rFonts w:ascii="Times New Roman" w:eastAsia="Times New Roman" w:hAnsi="Times New Roman" w:cs="Times New Roman"/>
          </w:rPr>
          <w:t>TyIn55</w:t>
        </w:r>
      </w:hyperlink>
      <w:r>
        <w:rPr>
          <w:rFonts w:ascii="Times New Roman" w:eastAsia="Times New Roman" w:hAnsi="Times New Roman" w:cs="Times New Roman"/>
          <w:sz w:val="24"/>
          <w:szCs w:val="24"/>
        </w:rPr>
        <w:t xml:space="preserve"> </w:t>
      </w:r>
    </w:p>
    <w:p w:rsidR="0061000A" w:rsidRDefault="0061000A" w:rsidP="0061000A">
      <w:pPr>
        <w:numPr>
          <w:ilvl w:val="0"/>
          <w:numId w:val="52"/>
        </w:numPr>
        <w:spacing w:beforeAutospacing="1" w:after="0" w:line="240" w:lineRule="auto"/>
      </w:pPr>
      <w:r>
        <w:rPr>
          <w:rFonts w:ascii="Times New Roman" w:eastAsia="Times New Roman" w:hAnsi="Times New Roman" w:cs="Times New Roman"/>
          <w:sz w:val="24"/>
          <w:szCs w:val="24"/>
        </w:rPr>
        <w:t xml:space="preserve">Galilei, Galileo; Lippi, Cesare - da </w:t>
      </w:r>
      <w:proofErr w:type="spellStart"/>
      <w:r>
        <w:rPr>
          <w:rFonts w:ascii="Times New Roman" w:eastAsia="Times New Roman" w:hAnsi="Times New Roman" w:cs="Times New Roman"/>
          <w:sz w:val="24"/>
          <w:szCs w:val="24"/>
        </w:rPr>
        <w:t>Mordano</w:t>
      </w:r>
      <w:proofErr w:type="spellEnd"/>
      <w:r>
        <w:rPr>
          <w:rFonts w:ascii="Times New Roman" w:eastAsia="Times New Roman" w:hAnsi="Times New Roman" w:cs="Times New Roman"/>
          <w:sz w:val="24"/>
          <w:szCs w:val="24"/>
        </w:rPr>
        <w:t xml:space="preserv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1607-00-00 </w:t>
      </w:r>
      <w:hyperlink r:id="rId50" w:tgtFrame="http://symogih.org/?q=information-record/119538">
        <w:r>
          <w:rPr>
            <w:rStyle w:val="LienInternet"/>
            <w:rFonts w:ascii="Times New Roman" w:eastAsia="Times New Roman" w:hAnsi="Times New Roman" w:cs="Times New Roman"/>
          </w:rPr>
          <w:t>Info119538</w:t>
        </w:r>
      </w:hyperlink>
    </w:p>
    <w:p w:rsidR="0061000A" w:rsidRDefault="0061000A" w:rsidP="0061000A">
      <w:pPr>
        <w:numPr>
          <w:ilvl w:val="0"/>
          <w:numId w:val="52"/>
        </w:numPr>
        <w:spacing w:afterAutospacing="1" w:line="240" w:lineRule="auto"/>
      </w:pPr>
      <w:r>
        <w:rPr>
          <w:rFonts w:ascii="Times New Roman" w:eastAsia="Times New Roman" w:hAnsi="Times New Roman" w:cs="Times New Roman"/>
          <w:sz w:val="24"/>
          <w:szCs w:val="24"/>
        </w:rPr>
        <w:t xml:space="preserve">Galilei, Galileo; </w:t>
      </w:r>
      <w:proofErr w:type="spellStart"/>
      <w:r>
        <w:rPr>
          <w:rFonts w:ascii="Times New Roman" w:eastAsia="Times New Roman" w:hAnsi="Times New Roman" w:cs="Times New Roman"/>
          <w:sz w:val="24"/>
          <w:szCs w:val="24"/>
        </w:rPr>
        <w:t>Joyeuse</w:t>
      </w:r>
      <w:proofErr w:type="spellEnd"/>
      <w:r>
        <w:rPr>
          <w:rFonts w:ascii="Times New Roman" w:eastAsia="Times New Roman" w:hAnsi="Times New Roman" w:cs="Times New Roman"/>
          <w:sz w:val="24"/>
          <w:szCs w:val="24"/>
        </w:rPr>
        <w:t xml:space="preserve">, François de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1611-09-00 </w:t>
      </w:r>
      <w:hyperlink r:id="rId51" w:tgtFrame="http://symogih.org/?q=information-record/119538">
        <w:r>
          <w:rPr>
            <w:rStyle w:val="LienInternet"/>
            <w:rFonts w:ascii="Times New Roman" w:eastAsia="Times New Roman" w:hAnsi="Times New Roman" w:cs="Times New Roman"/>
          </w:rPr>
          <w:t>Info118989</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3" w:name="location"/>
      <w:bookmarkEnd w:id="913"/>
      <w:r>
        <w:rPr>
          <w:rFonts w:ascii="Times New Roman" w:eastAsia="Times New Roman" w:hAnsi="Times New Roman" w:cs="Times New Roman"/>
          <w:b/>
          <w:bCs/>
          <w:sz w:val="24"/>
          <w:szCs w:val="24"/>
        </w:rPr>
        <w:t>Location</w:t>
      </w:r>
    </w:p>
    <w:p w:rsidR="0061000A" w:rsidRDefault="0061000A" w:rsidP="0061000A">
      <w:pPr>
        <w:spacing w:beforeAutospacing="1" w:afterAutospacing="1" w:line="240" w:lineRule="auto"/>
      </w:pPr>
      <w:hyperlink r:id="rId52" w:tgtFrame="http://symogih.org/resource/TyIn71">
        <w:r>
          <w:rPr>
            <w:rStyle w:val="LienInternet"/>
            <w:rFonts w:ascii="Times New Roman" w:eastAsia="Times New Roman" w:hAnsi="Times New Roman" w:cs="Times New Roman"/>
          </w:rPr>
          <w:t>TyIn71</w:t>
        </w:r>
      </w:hyperlink>
      <w:r>
        <w:rPr>
          <w:rFonts w:ascii="Times New Roman" w:eastAsia="Times New Roman" w:hAnsi="Times New Roman" w:cs="Times New Roman"/>
          <w:sz w:val="24"/>
          <w:szCs w:val="24"/>
        </w:rPr>
        <w:t xml:space="preserve"> </w:t>
      </w:r>
    </w:p>
    <w:p w:rsidR="0061000A" w:rsidRDefault="0061000A" w:rsidP="0061000A">
      <w:pPr>
        <w:numPr>
          <w:ilvl w:val="0"/>
          <w:numId w:val="53"/>
        </w:numPr>
        <w:spacing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neuve</w:t>
      </w:r>
      <w:proofErr w:type="spellEnd"/>
      <w:r>
        <w:rPr>
          <w:rFonts w:ascii="Times New Roman" w:eastAsia="Times New Roman" w:hAnsi="Times New Roman" w:cs="Times New Roman"/>
          <w:sz w:val="24"/>
          <w:szCs w:val="24"/>
        </w:rPr>
        <w:t xml:space="preserve"> rue </w:t>
      </w:r>
      <w:proofErr w:type="spellStart"/>
      <w:r>
        <w:rPr>
          <w:rFonts w:ascii="Times New Roman" w:eastAsia="Times New Roman" w:hAnsi="Times New Roman" w:cs="Times New Roman"/>
          <w:sz w:val="24"/>
          <w:szCs w:val="24"/>
        </w:rPr>
        <w:t>Bellecordière</w:t>
      </w:r>
      <w:proofErr w:type="spellEnd"/>
      <w:r>
        <w:rPr>
          <w:rFonts w:ascii="Times New Roman" w:eastAsia="Times New Roman" w:hAnsi="Times New Roman" w:cs="Times New Roman"/>
          <w:sz w:val="24"/>
          <w:szCs w:val="24"/>
        </w:rPr>
        <w:t xml:space="preserve"> - Location 1744-08-17 Info92137</w:t>
      </w:r>
    </w:p>
    <w:p w:rsidR="0061000A" w:rsidRDefault="0061000A" w:rsidP="0061000A">
      <w:pPr>
        <w:numPr>
          <w:ilvl w:val="0"/>
          <w:numId w:val="53"/>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w:t>
      </w:r>
      <w:proofErr w:type="spellStart"/>
      <w:r>
        <w:rPr>
          <w:rFonts w:ascii="Times New Roman" w:eastAsia="Times New Roman" w:hAnsi="Times New Roman" w:cs="Times New Roman"/>
          <w:sz w:val="24"/>
          <w:szCs w:val="24"/>
        </w:rPr>
        <w:t>Estienne,Valioud</w:t>
      </w:r>
      <w:proofErr w:type="spellEnd"/>
      <w:r>
        <w:rPr>
          <w:rFonts w:ascii="Times New Roman" w:eastAsia="Times New Roman" w:hAnsi="Times New Roman" w:cs="Times New Roman"/>
          <w:sz w:val="24"/>
          <w:szCs w:val="24"/>
        </w:rPr>
        <w:t xml:space="preserve">, Etienne - </w:t>
      </w:r>
      <w:proofErr w:type="spellStart"/>
      <w:r>
        <w:rPr>
          <w:rFonts w:ascii="Times New Roman" w:eastAsia="Times New Roman" w:hAnsi="Times New Roman" w:cs="Times New Roman"/>
          <w:sz w:val="24"/>
          <w:szCs w:val="24"/>
        </w:rPr>
        <w:t>E.Marion</w:t>
      </w:r>
      <w:proofErr w:type="spellEnd"/>
      <w:r>
        <w:rPr>
          <w:rFonts w:ascii="Times New Roman" w:eastAsia="Times New Roman" w:hAnsi="Times New Roman" w:cs="Times New Roman"/>
          <w:sz w:val="24"/>
          <w:szCs w:val="24"/>
        </w:rPr>
        <w:t xml:space="preserve"> sous </w:t>
      </w:r>
      <w:proofErr w:type="spellStart"/>
      <w:r>
        <w:rPr>
          <w:rFonts w:ascii="Times New Roman" w:eastAsia="Times New Roman" w:hAnsi="Times New Roman" w:cs="Times New Roman"/>
          <w:sz w:val="24"/>
          <w:szCs w:val="24"/>
        </w:rPr>
        <w:t>loue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bien</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E.Valioud</w:t>
      </w:r>
      <w:proofErr w:type="spellEnd"/>
      <w:r>
        <w:rPr>
          <w:rFonts w:ascii="Times New Roman" w:eastAsia="Times New Roman" w:hAnsi="Times New Roman" w:cs="Times New Roman"/>
          <w:sz w:val="24"/>
          <w:szCs w:val="24"/>
        </w:rPr>
        <w:t xml:space="preserve"> 1697-1699 </w:t>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4" w:name="affectation_militaire_segment"/>
      <w:bookmarkEnd w:id="914"/>
      <w:r>
        <w:rPr>
          <w:rFonts w:ascii="Times New Roman" w:eastAsia="Times New Roman" w:hAnsi="Times New Roman" w:cs="Times New Roman"/>
          <w:b/>
          <w:bCs/>
          <w:sz w:val="24"/>
          <w:szCs w:val="24"/>
        </w:rPr>
        <w:t xml:space="preserve">Affectation </w:t>
      </w:r>
      <w:proofErr w:type="spellStart"/>
      <w:r>
        <w:rPr>
          <w:rFonts w:ascii="Times New Roman" w:eastAsia="Times New Roman" w:hAnsi="Times New Roman" w:cs="Times New Roman"/>
          <w:b/>
          <w:bCs/>
          <w:sz w:val="24"/>
          <w:szCs w:val="24"/>
        </w:rPr>
        <w:t>militaire</w:t>
      </w:r>
      <w:proofErr w:type="spellEnd"/>
      <w:r>
        <w:rPr>
          <w:rFonts w:ascii="Times New Roman" w:eastAsia="Times New Roman" w:hAnsi="Times New Roman" w:cs="Times New Roman"/>
          <w:b/>
          <w:bCs/>
          <w:sz w:val="24"/>
          <w:szCs w:val="24"/>
        </w:rPr>
        <w:t xml:space="preserve"> (segment)</w:t>
      </w:r>
    </w:p>
    <w:p w:rsidR="0061000A" w:rsidRDefault="0061000A" w:rsidP="0061000A">
      <w:pPr>
        <w:spacing w:beforeAutospacing="1" w:afterAutospacing="1" w:line="240" w:lineRule="auto"/>
      </w:pPr>
      <w:hyperlink r:id="rId53" w:tgtFrame="http://symogih.org/resource/TyIn77">
        <w:r>
          <w:rPr>
            <w:rStyle w:val="LienInternet"/>
            <w:rFonts w:ascii="Times New Roman" w:eastAsia="Times New Roman" w:hAnsi="Times New Roman" w:cs="Times New Roman"/>
          </w:rPr>
          <w:t>TyIn77</w:t>
        </w:r>
      </w:hyperlink>
      <w:r>
        <w:rPr>
          <w:rFonts w:ascii="Times New Roman" w:eastAsia="Times New Roman" w:hAnsi="Times New Roman" w:cs="Times New Roman"/>
          <w:sz w:val="24"/>
          <w:szCs w:val="24"/>
        </w:rPr>
        <w:t xml:space="preserve"> </w:t>
      </w:r>
    </w:p>
    <w:p w:rsidR="0061000A" w:rsidRDefault="0061000A" w:rsidP="0061000A">
      <w:pPr>
        <w:numPr>
          <w:ilvl w:val="0"/>
          <w:numId w:val="54"/>
        </w:numPr>
        <w:spacing w:beforeAutospacing="1" w:afterAutospacing="1" w:line="240" w:lineRule="auto"/>
      </w:pPr>
      <w:r>
        <w:rPr>
          <w:rFonts w:ascii="Times New Roman" w:eastAsia="Times New Roman" w:hAnsi="Times New Roman" w:cs="Times New Roman"/>
          <w:sz w:val="24"/>
          <w:szCs w:val="24"/>
          <w:lang w:val="de-DE"/>
        </w:rPr>
        <w:t xml:space="preserve">Hangest, Germain d' - Affecté au 70e RI 1904-10-00-1905-10-00 </w:t>
      </w:r>
      <w:r>
        <w:fldChar w:fldCharType="begin"/>
      </w:r>
      <w:r>
        <w:instrText xml:space="preserve"> HYPERLINK "http://symogih.org/?q=information-record/88946" \t "http://symogih.org/?q=information-record/88946" \h </w:instrText>
      </w:r>
      <w:r>
        <w:fldChar w:fldCharType="separate"/>
      </w:r>
      <w:r>
        <w:rPr>
          <w:rStyle w:val="LienInternet"/>
          <w:rFonts w:ascii="Times New Roman" w:eastAsia="Times New Roman" w:hAnsi="Times New Roman" w:cs="Times New Roman"/>
          <w:lang w:val="de-DE"/>
        </w:rPr>
        <w:t>Info88946</w:t>
      </w:r>
      <w:r>
        <w:rPr>
          <w:rStyle w:val="LienInternet"/>
          <w:rFonts w:ascii="Times New Roman" w:eastAsia="Times New Roman" w:hAnsi="Times New Roman" w:cs="Times New Roman"/>
          <w:sz w:val="24"/>
          <w:szCs w:val="24"/>
          <w:lang w:val="de-DE"/>
        </w:rPr>
        <w:fldChar w:fldCharType="end"/>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5" w:name="service_militaire_actif_tyin88"/>
      <w:bookmarkEnd w:id="915"/>
      <w:r>
        <w:rPr>
          <w:rFonts w:ascii="Times New Roman" w:eastAsia="Times New Roman" w:hAnsi="Times New Roman" w:cs="Times New Roman"/>
          <w:b/>
          <w:bCs/>
          <w:sz w:val="24"/>
          <w:szCs w:val="24"/>
        </w:rPr>
        <w:t xml:space="preserve">Service </w:t>
      </w:r>
      <w:proofErr w:type="spellStart"/>
      <w:r>
        <w:rPr>
          <w:rFonts w:ascii="Times New Roman" w:eastAsia="Times New Roman" w:hAnsi="Times New Roman" w:cs="Times New Roman"/>
          <w:b/>
          <w:bCs/>
          <w:sz w:val="24"/>
          <w:szCs w:val="24"/>
        </w:rPr>
        <w:t>militaire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actif</w:t>
      </w:r>
      <w:proofErr w:type="spellEnd"/>
      <w:r>
        <w:rPr>
          <w:rFonts w:ascii="Times New Roman" w:eastAsia="Times New Roman" w:hAnsi="Times New Roman" w:cs="Times New Roman"/>
          <w:b/>
          <w:bCs/>
          <w:sz w:val="24"/>
          <w:szCs w:val="24"/>
        </w:rPr>
        <w:t xml:space="preserve"> – TyIn88</w:t>
      </w:r>
    </w:p>
    <w:p w:rsidR="0061000A" w:rsidRDefault="0061000A" w:rsidP="0061000A">
      <w:pPr>
        <w:spacing w:beforeAutospacing="1" w:afterAutospacing="1" w:line="240" w:lineRule="auto"/>
      </w:pPr>
      <w:hyperlink r:id="rId54" w:tgtFrame="http://symogih.org/resource/TyIn88">
        <w:r>
          <w:rPr>
            <w:rStyle w:val="LienInternet"/>
            <w:rFonts w:ascii="Times New Roman" w:eastAsia="Times New Roman" w:hAnsi="Times New Roman" w:cs="Times New Roman"/>
          </w:rPr>
          <w:t>TyIn88</w:t>
        </w:r>
      </w:hyperlink>
      <w:r>
        <w:rPr>
          <w:rFonts w:ascii="Times New Roman" w:eastAsia="Times New Roman" w:hAnsi="Times New Roman" w:cs="Times New Roman"/>
          <w:sz w:val="24"/>
          <w:szCs w:val="24"/>
        </w:rPr>
        <w:t xml:space="preserve"> </w:t>
      </w:r>
    </w:p>
    <w:p w:rsidR="0061000A" w:rsidRDefault="0061000A" w:rsidP="0061000A">
      <w:pPr>
        <w:numPr>
          <w:ilvl w:val="0"/>
          <w:numId w:val="55"/>
        </w:numPr>
        <w:spacing w:beforeAutospacing="1" w:after="0" w:line="240" w:lineRule="auto"/>
      </w:pPr>
      <w:r>
        <w:rPr>
          <w:rFonts w:ascii="Times New Roman" w:eastAsia="Times New Roman" w:hAnsi="Times New Roman" w:cs="Times New Roman"/>
          <w:sz w:val="24"/>
          <w:szCs w:val="24"/>
        </w:rPr>
        <w:t xml:space="preserve">Mercier, Pierre Jean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1875-11-04-1876-05-06 </w:t>
      </w:r>
      <w:hyperlink r:id="rId55" w:tgtFrame="http://symogih.org/?q=information-record/88945">
        <w:r>
          <w:rPr>
            <w:rStyle w:val="LienInternet"/>
            <w:rFonts w:ascii="Times New Roman" w:eastAsia="Times New Roman" w:hAnsi="Times New Roman" w:cs="Times New Roman"/>
          </w:rPr>
          <w:t>Info99821</w:t>
        </w:r>
      </w:hyperlink>
    </w:p>
    <w:p w:rsidR="0061000A" w:rsidRDefault="0061000A" w:rsidP="0061000A">
      <w:pPr>
        <w:numPr>
          <w:ilvl w:val="0"/>
          <w:numId w:val="55"/>
        </w:numPr>
        <w:spacing w:afterAutospacing="1" w:line="240" w:lineRule="auto"/>
      </w:pPr>
      <w:proofErr w:type="spellStart"/>
      <w:r>
        <w:rPr>
          <w:rFonts w:ascii="Times New Roman" w:eastAsia="Times New Roman" w:hAnsi="Times New Roman" w:cs="Times New Roman"/>
          <w:sz w:val="24"/>
          <w:szCs w:val="24"/>
        </w:rPr>
        <w:t>Hangest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Germain</w:t>
      </w:r>
      <w:proofErr w:type="spellEnd"/>
      <w:r>
        <w:rPr>
          <w:rFonts w:ascii="Times New Roman" w:eastAsia="Times New Roman" w:hAnsi="Times New Roman" w:cs="Times New Roman"/>
          <w:sz w:val="24"/>
          <w:szCs w:val="24"/>
        </w:rPr>
        <w:t xml:space="preserve"> d'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1904-10-00-1905-10-00 </w:t>
      </w:r>
      <w:hyperlink r:id="rId56" w:tgtFrame="http://symogih.org/?q=information-record/88945">
        <w:r>
          <w:rPr>
            <w:rStyle w:val="LienInternet"/>
            <w:rFonts w:ascii="Times New Roman" w:eastAsia="Times New Roman" w:hAnsi="Times New Roman" w:cs="Times New Roman"/>
          </w:rPr>
          <w:t>Info88945</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6" w:name="nationalite_politique_tyin86"/>
      <w:bookmarkEnd w:id="916"/>
      <w:proofErr w:type="spellStart"/>
      <w:r>
        <w:rPr>
          <w:rFonts w:ascii="Times New Roman" w:eastAsia="Times New Roman" w:hAnsi="Times New Roman" w:cs="Times New Roman"/>
          <w:b/>
          <w:bCs/>
          <w:sz w:val="24"/>
          <w:szCs w:val="24"/>
        </w:rPr>
        <w:t>Nationalité</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politique</w:t>
      </w:r>
      <w:proofErr w:type="spellEnd"/>
      <w:r>
        <w:rPr>
          <w:rFonts w:ascii="Times New Roman" w:eastAsia="Times New Roman" w:hAnsi="Times New Roman" w:cs="Times New Roman"/>
          <w:b/>
          <w:bCs/>
          <w:sz w:val="24"/>
          <w:szCs w:val="24"/>
        </w:rPr>
        <w:t xml:space="preserve"> – TyIn86</w:t>
      </w:r>
    </w:p>
    <w:p w:rsidR="0061000A" w:rsidRDefault="0061000A" w:rsidP="0061000A">
      <w:pPr>
        <w:spacing w:beforeAutospacing="1" w:afterAutospacing="1" w:line="240" w:lineRule="auto"/>
      </w:pPr>
      <w:hyperlink r:id="rId57" w:tgtFrame="http://symogih.org/resource/TyIn86">
        <w:r>
          <w:rPr>
            <w:rStyle w:val="LienInternet"/>
            <w:rFonts w:ascii="Times New Roman" w:eastAsia="Times New Roman" w:hAnsi="Times New Roman" w:cs="Times New Roman"/>
          </w:rPr>
          <w:t>TyIn86</w:t>
        </w:r>
      </w:hyperlink>
      <w:r>
        <w:rPr>
          <w:rFonts w:ascii="Times New Roman" w:eastAsia="Times New Roman" w:hAnsi="Times New Roman" w:cs="Times New Roman"/>
          <w:sz w:val="24"/>
          <w:szCs w:val="24"/>
        </w:rPr>
        <w:t xml:space="preserve"> </w:t>
      </w:r>
    </w:p>
    <w:p w:rsidR="0061000A" w:rsidRDefault="0061000A" w:rsidP="0061000A">
      <w:pPr>
        <w:numPr>
          <w:ilvl w:val="0"/>
          <w:numId w:val="56"/>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Belgique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 de); Cool, August - </w:t>
      </w:r>
      <w:proofErr w:type="spellStart"/>
      <w:r>
        <w:rPr>
          <w:rFonts w:ascii="Times New Roman" w:eastAsia="Times New Roman" w:hAnsi="Times New Roman" w:cs="Times New Roman"/>
          <w:sz w:val="24"/>
          <w:szCs w:val="24"/>
        </w:rPr>
        <w:t>Nationalité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w:t>
      </w:r>
      <w:proofErr w:type="spellEnd"/>
      <w:r>
        <w:rPr>
          <w:rFonts w:ascii="Times New Roman" w:eastAsia="Times New Roman" w:hAnsi="Times New Roman" w:cs="Times New Roman"/>
          <w:sz w:val="24"/>
          <w:szCs w:val="24"/>
        </w:rPr>
        <w:t xml:space="preserve"> 1903-08-28 – Info92307</w:t>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7" w:name="enseignement"/>
      <w:bookmarkEnd w:id="917"/>
      <w:proofErr w:type="spellStart"/>
      <w:r>
        <w:rPr>
          <w:rFonts w:ascii="Times New Roman" w:eastAsia="Times New Roman" w:hAnsi="Times New Roman" w:cs="Times New Roman"/>
          <w:b/>
          <w:bCs/>
          <w:sz w:val="24"/>
          <w:szCs w:val="24"/>
        </w:rPr>
        <w:t>Enseignement</w:t>
      </w:r>
      <w:proofErr w:type="spellEnd"/>
    </w:p>
    <w:p w:rsidR="0061000A" w:rsidRDefault="0061000A" w:rsidP="0061000A">
      <w:pPr>
        <w:spacing w:beforeAutospacing="1" w:afterAutospacing="1" w:line="240" w:lineRule="auto"/>
      </w:pPr>
      <w:hyperlink r:id="rId58" w:tgtFrame="http://symogih.org/resource/TyIn97">
        <w:r>
          <w:rPr>
            <w:rStyle w:val="LienInternet"/>
            <w:rFonts w:ascii="Times New Roman" w:eastAsia="Times New Roman" w:hAnsi="Times New Roman" w:cs="Times New Roman"/>
          </w:rPr>
          <w:t>TyIn97</w:t>
        </w:r>
      </w:hyperlink>
      <w:r>
        <w:rPr>
          <w:rFonts w:ascii="Times New Roman" w:eastAsia="Times New Roman" w:hAnsi="Times New Roman" w:cs="Times New Roman"/>
          <w:sz w:val="24"/>
          <w:szCs w:val="24"/>
        </w:rPr>
        <w:t xml:space="preserve"> </w:t>
      </w:r>
    </w:p>
    <w:p w:rsidR="0061000A" w:rsidRDefault="0061000A" w:rsidP="0061000A">
      <w:pPr>
        <w:numPr>
          <w:ilvl w:val="0"/>
          <w:numId w:val="57"/>
        </w:numPr>
        <w:spacing w:beforeAutospacing="1" w:after="0" w:line="240" w:lineRule="auto"/>
      </w:pPr>
      <w:proofErr w:type="spellStart"/>
      <w:r>
        <w:rPr>
          <w:rFonts w:ascii="Times New Roman" w:eastAsia="Times New Roman" w:hAnsi="Times New Roman" w:cs="Times New Roman"/>
          <w:sz w:val="24"/>
          <w:szCs w:val="24"/>
        </w:rPr>
        <w:t>Ferradou</w:t>
      </w:r>
      <w:proofErr w:type="spellEnd"/>
      <w:r>
        <w:rPr>
          <w:rFonts w:ascii="Times New Roman" w:eastAsia="Times New Roman" w:hAnsi="Times New Roman" w:cs="Times New Roman"/>
          <w:sz w:val="24"/>
          <w:szCs w:val="24"/>
        </w:rPr>
        <w:t xml:space="preserve">, André, Marie, Charles - </w:t>
      </w:r>
      <w:proofErr w:type="spellStart"/>
      <w:r>
        <w:rPr>
          <w:rFonts w:ascii="Times New Roman" w:eastAsia="Times New Roman" w:hAnsi="Times New Roman" w:cs="Times New Roman"/>
          <w:sz w:val="24"/>
          <w:szCs w:val="24"/>
        </w:rPr>
        <w:t>Enseigne</w:t>
      </w:r>
      <w:proofErr w:type="spellEnd"/>
      <w:r>
        <w:rPr>
          <w:rFonts w:ascii="Times New Roman" w:eastAsia="Times New Roman" w:hAnsi="Times New Roman" w:cs="Times New Roman"/>
          <w:sz w:val="24"/>
          <w:szCs w:val="24"/>
        </w:rPr>
        <w:t xml:space="preserve"> : Histoire du droit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Faculté</w:t>
      </w:r>
      <w:proofErr w:type="spellEnd"/>
      <w:r>
        <w:rPr>
          <w:rFonts w:ascii="Times New Roman" w:eastAsia="Times New Roman" w:hAnsi="Times New Roman" w:cs="Times New Roman"/>
          <w:sz w:val="24"/>
          <w:szCs w:val="24"/>
        </w:rPr>
        <w:t xml:space="preserve"> de droit de Rennes 1898-07-26 1902-12-27 </w:t>
      </w:r>
      <w:hyperlink r:id="rId59" w:tgtFrame="http://symogih.org/?q=information-record/115262">
        <w:r>
          <w:rPr>
            <w:rStyle w:val="LienInternet"/>
            <w:rFonts w:ascii="Times New Roman" w:eastAsia="Times New Roman" w:hAnsi="Times New Roman" w:cs="Times New Roman"/>
          </w:rPr>
          <w:t>Info115262</w:t>
        </w:r>
      </w:hyperlink>
    </w:p>
    <w:p w:rsidR="0061000A" w:rsidRDefault="0061000A" w:rsidP="0061000A">
      <w:pPr>
        <w:numPr>
          <w:ilvl w:val="0"/>
          <w:numId w:val="57"/>
        </w:numPr>
        <w:spacing w:afterAutospacing="1" w:line="240" w:lineRule="auto"/>
      </w:pPr>
      <w:r>
        <w:rPr>
          <w:rFonts w:ascii="Times New Roman" w:eastAsia="Times New Roman" w:hAnsi="Times New Roman" w:cs="Times New Roman"/>
          <w:sz w:val="24"/>
          <w:szCs w:val="24"/>
          <w:lang w:val="de-DE"/>
        </w:rPr>
        <w:t xml:space="preserve">Aldalur, José Antonio de - Enseigne : Philosophie 1716-00-00 1719-00-00 </w:t>
      </w:r>
      <w:r>
        <w:fldChar w:fldCharType="begin"/>
      </w:r>
      <w:r>
        <w:instrText xml:space="preserve"> HYPERLINK "http://symogih.org/?q=information-record/31657" \t "http://symogih.org/?q=information-record/31657" \h </w:instrText>
      </w:r>
      <w:r>
        <w:fldChar w:fldCharType="separate"/>
      </w:r>
      <w:r>
        <w:rPr>
          <w:rStyle w:val="LienInternet"/>
          <w:rFonts w:ascii="Times New Roman" w:eastAsia="Times New Roman" w:hAnsi="Times New Roman" w:cs="Times New Roman"/>
          <w:lang w:val="de-DE"/>
        </w:rPr>
        <w:t>Info31657</w:t>
      </w:r>
      <w:r>
        <w:rPr>
          <w:rStyle w:val="LienInternet"/>
          <w:rFonts w:ascii="Times New Roman" w:eastAsia="Times New Roman" w:hAnsi="Times New Roman" w:cs="Times New Roman"/>
          <w:sz w:val="24"/>
          <w:szCs w:val="24"/>
          <w:lang w:val="de-DE"/>
        </w:rPr>
        <w:fldChar w:fldCharType="end"/>
      </w:r>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8" w:name="formation_suivre_une"/>
      <w:bookmarkEnd w:id="918"/>
      <w:r>
        <w:rPr>
          <w:rFonts w:ascii="Times New Roman" w:eastAsia="Times New Roman" w:hAnsi="Times New Roman" w:cs="Times New Roman"/>
          <w:b/>
          <w:bCs/>
          <w:sz w:val="24"/>
          <w:szCs w:val="24"/>
        </w:rPr>
        <w:t>Formation (</w:t>
      </w:r>
      <w:proofErr w:type="spellStart"/>
      <w:r>
        <w:rPr>
          <w:rFonts w:ascii="Times New Roman" w:eastAsia="Times New Roman" w:hAnsi="Times New Roman" w:cs="Times New Roman"/>
          <w:b/>
          <w:bCs/>
          <w:sz w:val="24"/>
          <w:szCs w:val="24"/>
        </w:rPr>
        <w:t>suivre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w:t>
      </w:r>
    </w:p>
    <w:p w:rsidR="0061000A" w:rsidRDefault="0061000A" w:rsidP="0061000A">
      <w:pPr>
        <w:spacing w:beforeAutospacing="1" w:afterAutospacing="1" w:line="240" w:lineRule="auto"/>
      </w:pPr>
      <w:hyperlink r:id="rId60" w:tgtFrame="http://symogih.org/resource/TyIn98">
        <w:r>
          <w:rPr>
            <w:rStyle w:val="LienInternet"/>
            <w:rFonts w:ascii="Times New Roman" w:eastAsia="Times New Roman" w:hAnsi="Times New Roman" w:cs="Times New Roman"/>
          </w:rPr>
          <w:t>TyIn98</w:t>
        </w:r>
      </w:hyperlink>
      <w:r>
        <w:rPr>
          <w:rFonts w:ascii="Times New Roman" w:eastAsia="Times New Roman" w:hAnsi="Times New Roman" w:cs="Times New Roman"/>
          <w:sz w:val="24"/>
          <w:szCs w:val="24"/>
        </w:rPr>
        <w:t xml:space="preserve"> </w:t>
      </w:r>
    </w:p>
    <w:p w:rsidR="0061000A" w:rsidRDefault="0061000A" w:rsidP="0061000A">
      <w:pPr>
        <w:numPr>
          <w:ilvl w:val="0"/>
          <w:numId w:val="58"/>
        </w:numPr>
        <w:spacing w:beforeAutospacing="1" w:after="0"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Études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complémentaires</w:t>
      </w:r>
      <w:proofErr w:type="spellEnd"/>
      <w:r>
        <w:rPr>
          <w:rFonts w:ascii="Times New Roman" w:eastAsia="Times New Roman" w:hAnsi="Times New Roman" w:cs="Times New Roman"/>
          <w:sz w:val="24"/>
          <w:szCs w:val="24"/>
        </w:rPr>
        <w:t xml:space="preserve"> à Genève 1583-00-00 1584-00-00 </w:t>
      </w:r>
      <w:hyperlink r:id="rId61" w:tgtFrame="http://symogih.org/?q=information-record/118518">
        <w:r>
          <w:rPr>
            <w:rStyle w:val="LienInternet"/>
            <w:rFonts w:ascii="Times New Roman" w:eastAsia="Times New Roman" w:hAnsi="Times New Roman" w:cs="Times New Roman"/>
          </w:rPr>
          <w:t>Info118518</w:t>
        </w:r>
      </w:hyperlink>
    </w:p>
    <w:p w:rsidR="0061000A" w:rsidRDefault="0061000A" w:rsidP="0061000A">
      <w:pPr>
        <w:numPr>
          <w:ilvl w:val="0"/>
          <w:numId w:val="58"/>
        </w:numPr>
        <w:spacing w:after="0" w:line="240" w:lineRule="auto"/>
      </w:pPr>
      <w:r>
        <w:rPr>
          <w:rFonts w:ascii="Times New Roman" w:eastAsia="Times New Roman" w:hAnsi="Times New Roman" w:cs="Times New Roman"/>
          <w:sz w:val="24"/>
          <w:szCs w:val="24"/>
          <w:lang w:val="de-DE"/>
        </w:rPr>
        <w:t xml:space="preserve">Hauvette, Henri - Études en Italie 1891-12-00 1893-10-00 </w:t>
      </w:r>
      <w:r>
        <w:fldChar w:fldCharType="begin"/>
      </w:r>
      <w:r>
        <w:instrText xml:space="preserve"> HYPERLINK "http://symogih.org/?q=information-record/105948" \t "http://symogih.org/?q=information-record/105948" \h </w:instrText>
      </w:r>
      <w:r>
        <w:fldChar w:fldCharType="separate"/>
      </w:r>
      <w:r>
        <w:rPr>
          <w:rStyle w:val="LienInternet"/>
          <w:rFonts w:ascii="Times New Roman" w:eastAsia="Times New Roman" w:hAnsi="Times New Roman" w:cs="Times New Roman"/>
          <w:lang w:val="de-DE"/>
        </w:rPr>
        <w:t>Info105948</w:t>
      </w:r>
      <w:r>
        <w:rPr>
          <w:rStyle w:val="LienInternet"/>
          <w:rFonts w:ascii="Times New Roman" w:eastAsia="Times New Roman" w:hAnsi="Times New Roman" w:cs="Times New Roman"/>
          <w:sz w:val="24"/>
          <w:szCs w:val="24"/>
          <w:lang w:val="de-DE"/>
        </w:rPr>
        <w:fldChar w:fldCharType="end"/>
      </w:r>
    </w:p>
    <w:p w:rsidR="0061000A" w:rsidRDefault="0061000A" w:rsidP="0061000A">
      <w:pPr>
        <w:numPr>
          <w:ilvl w:val="0"/>
          <w:numId w:val="58"/>
        </w:numPr>
        <w:spacing w:afterAutospacing="1" w:line="240" w:lineRule="auto"/>
      </w:pPr>
      <w:r>
        <w:rPr>
          <w:rFonts w:ascii="Times New Roman" w:eastAsia="Times New Roman" w:hAnsi="Times New Roman" w:cs="Times New Roman"/>
          <w:sz w:val="24"/>
          <w:szCs w:val="24"/>
        </w:rPr>
        <w:t xml:space="preserve">Wallis, John - Formation: </w:t>
      </w:r>
      <w:proofErr w:type="spellStart"/>
      <w:r>
        <w:rPr>
          <w:rFonts w:ascii="Times New Roman" w:eastAsia="Times New Roman" w:hAnsi="Times New Roman" w:cs="Times New Roman"/>
          <w:sz w:val="24"/>
          <w:szCs w:val="24"/>
        </w:rPr>
        <w:t>Philosophie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Théologie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Emmanuel College (Cambridge) </w:t>
      </w:r>
      <w:hyperlink r:id="rId62" w:tgtFrame="http://symogih.org/?q=information-record/35517">
        <w:r>
          <w:rPr>
            <w:rStyle w:val="LienInternet"/>
            <w:rFonts w:ascii="Times New Roman" w:eastAsia="Times New Roman" w:hAnsi="Times New Roman" w:cs="Times New Roman"/>
          </w:rPr>
          <w:t>Info35517</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19" w:name="presence"/>
      <w:bookmarkEnd w:id="919"/>
      <w:proofErr w:type="spellStart"/>
      <w:r>
        <w:rPr>
          <w:rFonts w:ascii="Times New Roman" w:eastAsia="Times New Roman" w:hAnsi="Times New Roman" w:cs="Times New Roman"/>
          <w:b/>
          <w:bCs/>
          <w:sz w:val="24"/>
          <w:szCs w:val="24"/>
        </w:rPr>
        <w:t>Présence</w:t>
      </w:r>
      <w:proofErr w:type="spellEnd"/>
    </w:p>
    <w:p w:rsidR="0061000A" w:rsidRDefault="0061000A" w:rsidP="0061000A">
      <w:pPr>
        <w:spacing w:beforeAutospacing="1" w:afterAutospacing="1" w:line="240" w:lineRule="auto"/>
      </w:pPr>
      <w:hyperlink r:id="rId63" w:tgtFrame="http://symogih.org/resource/TyIn104">
        <w:r>
          <w:rPr>
            <w:rStyle w:val="LienInternet"/>
            <w:rFonts w:ascii="Times New Roman" w:eastAsia="Times New Roman" w:hAnsi="Times New Roman" w:cs="Times New Roman"/>
          </w:rPr>
          <w:t>TyIn104</w:t>
        </w:r>
      </w:hyperlink>
      <w:r>
        <w:rPr>
          <w:rFonts w:ascii="Times New Roman" w:eastAsia="Times New Roman" w:hAnsi="Times New Roman" w:cs="Times New Roman"/>
          <w:sz w:val="24"/>
          <w:szCs w:val="24"/>
        </w:rPr>
        <w:t xml:space="preserve"> </w:t>
      </w:r>
    </w:p>
    <w:p w:rsidR="0061000A" w:rsidRDefault="0061000A" w:rsidP="0061000A">
      <w:pPr>
        <w:numPr>
          <w:ilvl w:val="0"/>
          <w:numId w:val="59"/>
        </w:numPr>
        <w:spacing w:beforeAutospacing="1" w:after="0" w:line="240" w:lineRule="auto"/>
      </w:pPr>
      <w:r>
        <w:rPr>
          <w:rFonts w:ascii="Times New Roman" w:eastAsia="Times New Roman" w:hAnsi="Times New Roman" w:cs="Times New Roman"/>
          <w:sz w:val="24"/>
          <w:szCs w:val="24"/>
        </w:rPr>
        <w:lastRenderedPageBreak/>
        <w:t xml:space="preserve">La </w:t>
      </w:r>
      <w:proofErr w:type="spellStart"/>
      <w:r>
        <w:rPr>
          <w:rFonts w:ascii="Times New Roman" w:eastAsia="Times New Roman" w:hAnsi="Times New Roman" w:cs="Times New Roman"/>
          <w:sz w:val="24"/>
          <w:szCs w:val="24"/>
        </w:rPr>
        <w:t>Coste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Assiste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Synode</w:t>
      </w:r>
      <w:proofErr w:type="spellEnd"/>
      <w:r>
        <w:rPr>
          <w:rFonts w:ascii="Times New Roman" w:eastAsia="Times New Roman" w:hAnsi="Times New Roman" w:cs="Times New Roman"/>
          <w:sz w:val="24"/>
          <w:szCs w:val="24"/>
        </w:rPr>
        <w:t xml:space="preserve"> national de </w:t>
      </w:r>
      <w:proofErr w:type="spellStart"/>
      <w:r>
        <w:rPr>
          <w:rFonts w:ascii="Times New Roman" w:eastAsia="Times New Roman" w:hAnsi="Times New Roman" w:cs="Times New Roman"/>
          <w:sz w:val="24"/>
          <w:szCs w:val="24"/>
        </w:rPr>
        <w:t>Vitré</w:t>
      </w:r>
      <w:proofErr w:type="spellEnd"/>
      <w:r>
        <w:rPr>
          <w:rFonts w:ascii="Times New Roman" w:eastAsia="Times New Roman" w:hAnsi="Times New Roman" w:cs="Times New Roman"/>
          <w:sz w:val="24"/>
          <w:szCs w:val="24"/>
        </w:rPr>
        <w:t xml:space="preserve">, 1617 1617-05-18 1617-06-18 </w:t>
      </w:r>
      <w:hyperlink r:id="rId64" w:tgtFrame="http://symogih.org/?q=information-record/96682">
        <w:r>
          <w:rPr>
            <w:rStyle w:val="LienInternet"/>
            <w:rFonts w:ascii="Times New Roman" w:eastAsia="Times New Roman" w:hAnsi="Times New Roman" w:cs="Times New Roman"/>
          </w:rPr>
          <w:t>Info96682</w:t>
        </w:r>
      </w:hyperlink>
    </w:p>
    <w:p w:rsidR="0061000A" w:rsidRDefault="0061000A" w:rsidP="0061000A">
      <w:pPr>
        <w:numPr>
          <w:ilvl w:val="0"/>
          <w:numId w:val="59"/>
        </w:numPr>
        <w:spacing w:afterAutospacing="1" w:line="240" w:lineRule="auto"/>
      </w:pPr>
      <w:proofErr w:type="spellStart"/>
      <w:r>
        <w:rPr>
          <w:rFonts w:ascii="Times New Roman" w:eastAsia="Times New Roman" w:hAnsi="Times New Roman" w:cs="Times New Roman"/>
          <w:sz w:val="24"/>
          <w:szCs w:val="24"/>
        </w:rPr>
        <w:t>Beccadelli</w:t>
      </w:r>
      <w:proofErr w:type="spellEnd"/>
      <w:r>
        <w:rPr>
          <w:rFonts w:ascii="Times New Roman" w:eastAsia="Times New Roman" w:hAnsi="Times New Roman" w:cs="Times New Roman"/>
          <w:sz w:val="24"/>
          <w:szCs w:val="24"/>
        </w:rPr>
        <w:t xml:space="preserve">, Ludovico - </w:t>
      </w:r>
      <w:proofErr w:type="spellStart"/>
      <w:r>
        <w:rPr>
          <w:rFonts w:ascii="Times New Roman" w:eastAsia="Times New Roman" w:hAnsi="Times New Roman" w:cs="Times New Roman"/>
          <w:sz w:val="24"/>
          <w:szCs w:val="24"/>
        </w:rPr>
        <w:t>Présence</w:t>
      </w:r>
      <w:proofErr w:type="spellEnd"/>
      <w:r>
        <w:rPr>
          <w:rFonts w:ascii="Times New Roman" w:eastAsia="Times New Roman" w:hAnsi="Times New Roman" w:cs="Times New Roman"/>
          <w:sz w:val="24"/>
          <w:szCs w:val="24"/>
        </w:rPr>
        <w:t xml:space="preserve"> 1561-09-00 1563-05-00 </w:t>
      </w:r>
      <w:hyperlink r:id="rId65" w:tgtFrame="http://symogih.org/?q=information-record/94606">
        <w:r>
          <w:rPr>
            <w:rStyle w:val="LienInternet"/>
            <w:rFonts w:ascii="Times New Roman" w:eastAsia="Times New Roman" w:hAnsi="Times New Roman" w:cs="Times New Roman"/>
          </w:rPr>
          <w:t>Info94606</w:t>
        </w:r>
      </w:hyperlink>
    </w:p>
    <w:p w:rsidR="0061000A" w:rsidRDefault="0061000A" w:rsidP="0061000A">
      <w:pPr>
        <w:spacing w:beforeAutospacing="1" w:afterAutospacing="1" w:line="240" w:lineRule="auto"/>
        <w:outlineLvl w:val="3"/>
        <w:rPr>
          <w:rFonts w:ascii="Times New Roman" w:eastAsia="Times New Roman" w:hAnsi="Times New Roman" w:cs="Times New Roman"/>
          <w:b/>
          <w:bCs/>
          <w:sz w:val="24"/>
          <w:szCs w:val="24"/>
        </w:rPr>
      </w:pPr>
      <w:bookmarkStart w:id="920" w:name="maladie"/>
      <w:bookmarkEnd w:id="920"/>
      <w:proofErr w:type="spellStart"/>
      <w:r>
        <w:rPr>
          <w:rFonts w:ascii="Times New Roman" w:eastAsia="Times New Roman" w:hAnsi="Times New Roman" w:cs="Times New Roman"/>
          <w:b/>
          <w:bCs/>
          <w:sz w:val="24"/>
          <w:szCs w:val="24"/>
        </w:rPr>
        <w:t>Maladie</w:t>
      </w:r>
      <w:proofErr w:type="spellEnd"/>
    </w:p>
    <w:p w:rsidR="0061000A" w:rsidRDefault="0061000A" w:rsidP="0061000A">
      <w:pPr>
        <w:spacing w:beforeAutospacing="1" w:afterAutospacing="1" w:line="240" w:lineRule="auto"/>
      </w:pPr>
      <w:hyperlink r:id="rId66" w:tgtFrame="http://symogih.org/resource/TyIn104">
        <w:r>
          <w:rPr>
            <w:rStyle w:val="LienInternet"/>
            <w:rFonts w:ascii="Times New Roman" w:eastAsia="Times New Roman" w:hAnsi="Times New Roman" w:cs="Times New Roman"/>
          </w:rPr>
          <w:t>TyIn112</w:t>
        </w:r>
      </w:hyperlink>
      <w:r>
        <w:rPr>
          <w:rFonts w:ascii="Times New Roman" w:eastAsia="Times New Roman" w:hAnsi="Times New Roman" w:cs="Times New Roman"/>
          <w:sz w:val="24"/>
          <w:szCs w:val="24"/>
        </w:rPr>
        <w:t xml:space="preserve"> </w:t>
      </w:r>
    </w:p>
    <w:p w:rsidR="0061000A" w:rsidRPr="00566133" w:rsidRDefault="0061000A" w:rsidP="0061000A">
      <w:pPr>
        <w:numPr>
          <w:ilvl w:val="0"/>
          <w:numId w:val="60"/>
        </w:numPr>
        <w:spacing w:beforeAutospacing="1" w:afterAutospacing="1" w:line="240" w:lineRule="auto"/>
        <w:rPr>
          <w:rStyle w:val="LienInternet"/>
          <w:color w:val="auto"/>
          <w:u w:val="none"/>
        </w:rPr>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devient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aveugle</w:t>
      </w:r>
      <w:proofErr w:type="spellEnd"/>
      <w:r>
        <w:rPr>
          <w:rFonts w:ascii="Times New Roman" w:eastAsia="Times New Roman" w:hAnsi="Times New Roman" w:cs="Times New Roman"/>
          <w:sz w:val="24"/>
          <w:szCs w:val="24"/>
        </w:rPr>
        <w:t xml:space="preserve"> 1622-00-00 1637-00-00 </w:t>
      </w:r>
      <w:hyperlink r:id="rId67" w:tgtFrame="http://symogih.org/?q=information-record/119785">
        <w:r>
          <w:rPr>
            <w:rStyle w:val="LienInternet"/>
            <w:rFonts w:ascii="Times New Roman" w:eastAsia="Times New Roman" w:hAnsi="Times New Roman" w:cs="Times New Roman"/>
          </w:rPr>
          <w:t>Info119785</w:t>
        </w:r>
      </w:hyperlink>
    </w:p>
    <w:p w:rsidR="00566133" w:rsidRDefault="00566133">
      <w:pPr>
        <w:rPr>
          <w:rStyle w:val="LienInternet"/>
          <w:rFonts w:ascii="Times New Roman" w:eastAsia="Times New Roman" w:hAnsi="Times New Roman" w:cs="Times New Roman"/>
          <w:sz w:val="24"/>
          <w:szCs w:val="24"/>
        </w:rPr>
      </w:pPr>
      <w:r>
        <w:rPr>
          <w:rStyle w:val="LienInternet"/>
          <w:rFonts w:ascii="Times New Roman" w:eastAsia="Times New Roman" w:hAnsi="Times New Roman" w:cs="Times New Roman"/>
          <w:sz w:val="24"/>
          <w:szCs w:val="24"/>
        </w:rPr>
        <w:br w:type="page"/>
      </w:r>
    </w:p>
    <w:p w:rsidR="00566133" w:rsidRPr="00566133" w:rsidRDefault="00566133" w:rsidP="00566133">
      <w:pPr>
        <w:rPr>
          <w:rStyle w:val="LienInternet"/>
          <w:color w:val="auto"/>
          <w:u w:val="none"/>
        </w:rPr>
      </w:pPr>
    </w:p>
    <w:p w:rsidR="00566133" w:rsidRDefault="00566133" w:rsidP="00566133">
      <w:pPr>
        <w:pStyle w:val="Heading1"/>
      </w:pPr>
      <w:r w:rsidRPr="00566133">
        <w:t>APPENDIX</w:t>
      </w:r>
      <w:r>
        <w:rPr>
          <w:rStyle w:val="LienInternet"/>
          <w:rFonts w:ascii="Times New Roman" w:eastAsia="Times New Roman" w:hAnsi="Times New Roman" w:cs="Times New Roman"/>
          <w:sz w:val="24"/>
          <w:szCs w:val="24"/>
        </w:rPr>
        <w:t xml:space="preserve"> </w:t>
      </w:r>
      <w:r w:rsidRPr="00566133">
        <w:t>E</w:t>
      </w:r>
    </w:p>
    <w:p w:rsidR="00566133" w:rsidRDefault="00566133" w:rsidP="00566133">
      <w:r w:rsidRPr="00566133">
        <w:t>Issue</w:t>
      </w:r>
      <w:r>
        <w:t xml:space="preserve"> 329 </w:t>
      </w:r>
      <w:bookmarkStart w:id="921" w:name="_GoBack"/>
      <w:bookmarkEnd w:id="921"/>
    </w:p>
    <w:p w:rsidR="00566133" w:rsidRDefault="00566133" w:rsidP="006736C3">
      <w:pPr>
        <w:spacing w:after="0" w:line="240" w:lineRule="auto"/>
      </w:pPr>
    </w:p>
    <w:tbl>
      <w:tblPr>
        <w:tblpPr w:leftFromText="181" w:rightFromText="181" w:horzAnchor="margin" w:tblpYSpec="insid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7"/>
        <w:gridCol w:w="2427"/>
        <w:gridCol w:w="2566"/>
      </w:tblGrid>
      <w:tr w:rsidR="00566133" w:rsidRPr="00FB294C" w:rsidTr="006736C3">
        <w:trPr>
          <w:trHeight w:val="397"/>
        </w:trPr>
        <w:tc>
          <w:tcPr>
            <w:tcW w:w="5000" w:type="pct"/>
            <w:gridSpan w:val="3"/>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Calibri" w:eastAsia="Times New Roman" w:hAnsi="Calibri" w:cs="Times New Roman"/>
                <w:b/>
                <w:sz w:val="24"/>
                <w:szCs w:val="24"/>
              </w:rPr>
              <w:t>CRM Properties that may have shorter temporal validity than their domain and range</w:t>
            </w:r>
          </w:p>
        </w:tc>
      </w:tr>
      <w:tr w:rsidR="00566133" w:rsidRPr="00FB294C" w:rsidTr="006736C3">
        <w:tc>
          <w:tcPr>
            <w:tcW w:w="2330"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b/>
                <w:sz w:val="24"/>
                <w:szCs w:val="24"/>
              </w:rPr>
              <w:t>Property Name</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b/>
                <w:sz w:val="24"/>
                <w:szCs w:val="24"/>
              </w:rPr>
              <w:t>Domain- Entity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b/>
                <w:sz w:val="24"/>
                <w:szCs w:val="24"/>
              </w:rPr>
              <w:t>Range - Entity</w:t>
            </w:r>
          </w:p>
        </w:tc>
      </w:tr>
      <w:tr w:rsidR="00566133" w:rsidRPr="00FB294C" w:rsidTr="006736C3">
        <w:tc>
          <w:tcPr>
            <w:tcW w:w="2330"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22" w:name="_Toc468456452"/>
            <w:r w:rsidRPr="00FB294C">
              <w:rPr>
                <w:rFonts w:ascii="Times New Roman" w:eastAsia="Times New Roman" w:hAnsi="Times New Roman" w:cs="Times New Roman"/>
                <w:sz w:val="24"/>
                <w:szCs w:val="24"/>
              </w:rPr>
              <w:t>P1 is identified by (identifies)</w:t>
            </w:r>
            <w:bookmarkEnd w:id="922"/>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 CRM Entity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E41 Appellation</w:t>
            </w:r>
          </w:p>
        </w:tc>
      </w:tr>
      <w:tr w:rsidR="00566133" w:rsidRPr="00FB294C" w:rsidTr="006736C3">
        <w:tc>
          <w:tcPr>
            <w:tcW w:w="2330"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23" w:name="_Toc40519406"/>
            <w:bookmarkStart w:id="924" w:name="_Toc40584397"/>
            <w:bookmarkStart w:id="925" w:name="_Toc40597409"/>
            <w:bookmarkStart w:id="926" w:name="_Toc468456453"/>
            <w:r w:rsidRPr="00FB294C">
              <w:rPr>
                <w:rFonts w:ascii="Times New Roman" w:eastAsia="Times New Roman" w:hAnsi="Times New Roman" w:cs="Times New Roman"/>
                <w:sz w:val="24"/>
                <w:szCs w:val="24"/>
              </w:rPr>
              <w:t>P2 has type (is type of)</w:t>
            </w:r>
            <w:bookmarkEnd w:id="923"/>
            <w:bookmarkEnd w:id="924"/>
            <w:bookmarkEnd w:id="925"/>
            <w:bookmarkEnd w:id="926"/>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 CRM Entity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E55 Type </w:t>
            </w:r>
          </w:p>
        </w:tc>
      </w:tr>
      <w:tr w:rsidR="00566133" w:rsidRPr="00FB294C" w:rsidTr="006736C3">
        <w:tc>
          <w:tcPr>
            <w:tcW w:w="2330"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27" w:name="_Toc40519414"/>
            <w:bookmarkStart w:id="928" w:name="_Toc40584405"/>
            <w:bookmarkStart w:id="929" w:name="_Toc40597417"/>
            <w:bookmarkStart w:id="930" w:name="_Toc468456461"/>
            <w:r w:rsidRPr="00FB294C">
              <w:rPr>
                <w:rFonts w:ascii="Times New Roman" w:eastAsia="Times New Roman" w:hAnsi="Times New Roman" w:cs="Times New Roman"/>
                <w:sz w:val="24"/>
                <w:szCs w:val="24"/>
              </w:rPr>
              <w:t>P11 had participant (participated in)</w:t>
            </w:r>
            <w:bookmarkEnd w:id="927"/>
            <w:bookmarkEnd w:id="928"/>
            <w:bookmarkEnd w:id="929"/>
            <w:bookmarkEnd w:id="930"/>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 Event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vAlign w:val="center"/>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31" w:name="_Toc40519415"/>
            <w:bookmarkStart w:id="932" w:name="_Toc40584406"/>
            <w:bookmarkStart w:id="933" w:name="_Toc40597418"/>
            <w:bookmarkStart w:id="934" w:name="_Toc468456462"/>
            <w:r w:rsidRPr="00FB294C">
              <w:rPr>
                <w:rFonts w:ascii="Times New Roman" w:eastAsia="Times New Roman" w:hAnsi="Times New Roman" w:cs="Times New Roman"/>
                <w:sz w:val="24"/>
                <w:szCs w:val="24"/>
              </w:rPr>
              <w:t>P12 occurred in the presence of (was present at)</w:t>
            </w:r>
            <w:bookmarkEnd w:id="931"/>
            <w:bookmarkEnd w:id="932"/>
            <w:bookmarkEnd w:id="933"/>
            <w:bookmarkEnd w:id="934"/>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 Event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E77 Persistent Item</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35" w:name="_Toc40519417"/>
            <w:bookmarkStart w:id="936" w:name="_Toc40584408"/>
            <w:bookmarkStart w:id="937" w:name="_Toc40597420"/>
            <w:bookmarkStart w:id="938" w:name="_Toc468456464"/>
            <w:r w:rsidRPr="00FB294C">
              <w:rPr>
                <w:rFonts w:ascii="Times New Roman" w:eastAsia="Times New Roman" w:hAnsi="Times New Roman" w:cs="Times New Roman"/>
                <w:sz w:val="24"/>
                <w:szCs w:val="24"/>
              </w:rPr>
              <w:t>P14 carried out by (performed)</w:t>
            </w:r>
            <w:bookmarkEnd w:id="935"/>
            <w:bookmarkEnd w:id="936"/>
            <w:bookmarkEnd w:id="937"/>
            <w:bookmarkEnd w:id="938"/>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 Activity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39" w:name="_Toc40519419"/>
            <w:bookmarkStart w:id="940" w:name="_Toc40584410"/>
            <w:bookmarkStart w:id="941" w:name="_Toc40597422"/>
            <w:bookmarkStart w:id="942" w:name="_Toc468456466"/>
            <w:r w:rsidRPr="00FB294C">
              <w:rPr>
                <w:rFonts w:ascii="Times New Roman" w:eastAsia="Times New Roman" w:hAnsi="Times New Roman" w:cs="Times New Roman"/>
                <w:sz w:val="24"/>
                <w:szCs w:val="24"/>
              </w:rPr>
              <w:t>P16 used specific object (was used for)</w:t>
            </w:r>
            <w:bookmarkEnd w:id="939"/>
            <w:bookmarkEnd w:id="940"/>
            <w:bookmarkEnd w:id="941"/>
            <w:bookmarkEnd w:id="942"/>
          </w:p>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 Activity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lang w:val="el-GR"/>
              </w:rPr>
              <w:t xml:space="preserve">Ε70 </w:t>
            </w:r>
            <w:r w:rsidRPr="00FB294C">
              <w:rPr>
                <w:rFonts w:ascii="Times New Roman" w:eastAsia="Times New Roman" w:hAnsi="Times New Roman" w:cs="Times New Roman"/>
                <w:sz w:val="24"/>
                <w:szCs w:val="24"/>
              </w:rPr>
              <w:t xml:space="preserve">Thing </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43" w:name="_Toc40519434"/>
            <w:bookmarkStart w:id="944" w:name="_Toc40584425"/>
            <w:bookmarkStart w:id="945" w:name="_Toc40597437"/>
            <w:bookmarkStart w:id="946" w:name="_Toc468456481"/>
            <w:r w:rsidRPr="00FB294C">
              <w:rPr>
                <w:rFonts w:ascii="Times New Roman" w:eastAsia="Times New Roman" w:hAnsi="Times New Roman" w:cs="Times New Roman"/>
                <w:sz w:val="24"/>
                <w:szCs w:val="24"/>
              </w:rPr>
              <w:t>P32 used general technique (was technique of)</w:t>
            </w:r>
            <w:bookmarkEnd w:id="943"/>
            <w:bookmarkEnd w:id="944"/>
            <w:bookmarkEnd w:id="945"/>
            <w:bookmarkEnd w:id="946"/>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 Activity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E55 Type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47" w:name="_Toc40519435"/>
            <w:bookmarkStart w:id="948" w:name="_Toc40584426"/>
            <w:bookmarkStart w:id="949" w:name="_Toc40597438"/>
            <w:bookmarkStart w:id="950" w:name="_Toc468456482"/>
            <w:r w:rsidRPr="00FB294C">
              <w:rPr>
                <w:rFonts w:ascii="Times New Roman" w:eastAsia="Times New Roman" w:hAnsi="Times New Roman" w:cs="Times New Roman"/>
                <w:sz w:val="24"/>
                <w:szCs w:val="24"/>
              </w:rPr>
              <w:t>P33 used specific technique (was used by)</w:t>
            </w:r>
            <w:bookmarkEnd w:id="947"/>
            <w:bookmarkEnd w:id="948"/>
            <w:bookmarkEnd w:id="949"/>
            <w:bookmarkEnd w:id="950"/>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 Activity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E29 Design or Procedure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P39 measured (was measured by)</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E16 Measurement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 CRM Entity</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P40 observed dimension (was observed in)</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E16 Measurement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E54 Dimension</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51" w:name="_Toc40519445"/>
            <w:bookmarkStart w:id="952" w:name="_Toc40584436"/>
            <w:bookmarkStart w:id="953" w:name="_Toc40597448"/>
            <w:bookmarkStart w:id="954" w:name="_Toc468456491"/>
            <w:r w:rsidRPr="00FB294C">
              <w:rPr>
                <w:rFonts w:ascii="Times New Roman" w:eastAsia="Times New Roman" w:hAnsi="Times New Roman" w:cs="Times New Roman"/>
                <w:sz w:val="24"/>
                <w:szCs w:val="24"/>
              </w:rPr>
              <w:t>P43 has dimension (is dimension of)</w:t>
            </w:r>
            <w:bookmarkEnd w:id="951"/>
            <w:bookmarkEnd w:id="952"/>
            <w:bookmarkEnd w:id="953"/>
            <w:bookmarkEnd w:id="954"/>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lang w:val="el-GR"/>
              </w:rPr>
              <w:t xml:space="preserve">Ε70 </w:t>
            </w:r>
            <w:r w:rsidRPr="00FB294C">
              <w:rPr>
                <w:rFonts w:ascii="Times New Roman" w:eastAsia="Times New Roman" w:hAnsi="Times New Roman" w:cs="Times New Roman"/>
                <w:sz w:val="24"/>
                <w:szCs w:val="24"/>
              </w:rPr>
              <w:t>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E54 Dimension</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55" w:name="_Toc40519447"/>
            <w:bookmarkStart w:id="956" w:name="_Toc40584438"/>
            <w:bookmarkStart w:id="957" w:name="_Toc40597450"/>
            <w:bookmarkStart w:id="958" w:name="_Toc468456493"/>
            <w:r w:rsidRPr="00FB294C">
              <w:rPr>
                <w:rFonts w:ascii="Times New Roman" w:eastAsia="Times New Roman" w:hAnsi="Times New Roman" w:cs="Times New Roman"/>
                <w:sz w:val="24"/>
                <w:szCs w:val="24"/>
              </w:rPr>
              <w:t>P45 consists of (is incorporated in)</w:t>
            </w:r>
            <w:bookmarkEnd w:id="955"/>
            <w:bookmarkEnd w:id="956"/>
            <w:bookmarkEnd w:id="957"/>
            <w:bookmarkEnd w:id="958"/>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E57 Material</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P46 is composed of (forms part of)</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59" w:name="_Toc40519450"/>
            <w:bookmarkStart w:id="960" w:name="_Toc40584441"/>
            <w:bookmarkStart w:id="961" w:name="_Toc40597453"/>
            <w:bookmarkStart w:id="962" w:name="_Toc468456495"/>
            <w:r w:rsidRPr="00FB294C">
              <w:rPr>
                <w:rFonts w:ascii="Times New Roman" w:eastAsia="Times New Roman" w:hAnsi="Times New Roman" w:cs="Times New Roman"/>
                <w:sz w:val="24"/>
                <w:szCs w:val="24"/>
              </w:rPr>
              <w:t>P48 has preferred identifier (is preferred identifier of)</w:t>
            </w:r>
            <w:bookmarkEnd w:id="959"/>
            <w:bookmarkEnd w:id="960"/>
            <w:bookmarkEnd w:id="961"/>
            <w:bookmarkEnd w:id="962"/>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 CRM Entity</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E42 Identifier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63" w:name="_Toc40519451"/>
            <w:bookmarkStart w:id="964" w:name="_Toc40584442"/>
            <w:bookmarkStart w:id="965" w:name="_Toc40597454"/>
            <w:bookmarkStart w:id="966" w:name="_Toc468456496"/>
            <w:r w:rsidRPr="00FB294C">
              <w:rPr>
                <w:rFonts w:ascii="Times New Roman" w:eastAsia="Times New Roman" w:hAnsi="Times New Roman" w:cs="Times New Roman"/>
                <w:sz w:val="24"/>
                <w:szCs w:val="24"/>
              </w:rPr>
              <w:t>P49 has former or current keeper (is former or current keeper of)</w:t>
            </w:r>
            <w:bookmarkEnd w:id="963"/>
            <w:bookmarkEnd w:id="964"/>
            <w:bookmarkEnd w:id="965"/>
            <w:bookmarkEnd w:id="966"/>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67" w:name="_Toc40519453"/>
            <w:bookmarkStart w:id="968" w:name="_Toc40584444"/>
            <w:bookmarkStart w:id="969" w:name="_Toc40597456"/>
            <w:bookmarkStart w:id="970" w:name="_Toc468456498"/>
            <w:r w:rsidRPr="00FB294C">
              <w:rPr>
                <w:rFonts w:ascii="Times New Roman" w:eastAsia="Times New Roman" w:hAnsi="Times New Roman" w:cs="Times New Roman"/>
                <w:sz w:val="24"/>
                <w:szCs w:val="24"/>
              </w:rPr>
              <w:t>P51 has former or current owner (is former or current owner of)</w:t>
            </w:r>
            <w:bookmarkEnd w:id="967"/>
            <w:bookmarkEnd w:id="968"/>
            <w:bookmarkEnd w:id="969"/>
            <w:bookmarkEnd w:id="970"/>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71" w:name="_Toc40519455"/>
            <w:bookmarkStart w:id="972" w:name="_Toc40584446"/>
            <w:bookmarkStart w:id="973" w:name="_Toc40597458"/>
            <w:bookmarkStart w:id="974" w:name="_Toc468456500"/>
            <w:r w:rsidRPr="00FB294C">
              <w:rPr>
                <w:rFonts w:ascii="Times New Roman" w:eastAsia="Times New Roman" w:hAnsi="Times New Roman" w:cs="Times New Roman"/>
                <w:sz w:val="24"/>
                <w:szCs w:val="24"/>
              </w:rPr>
              <w:t>P53 has former or current location (is former or current location of)</w:t>
            </w:r>
            <w:bookmarkEnd w:id="971"/>
            <w:bookmarkEnd w:id="972"/>
            <w:bookmarkEnd w:id="973"/>
            <w:bookmarkEnd w:id="974"/>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E53 Place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75" w:name="_Toc40519458"/>
            <w:bookmarkStart w:id="976" w:name="_Toc40584449"/>
            <w:bookmarkStart w:id="977" w:name="_Toc40597461"/>
            <w:bookmarkStart w:id="978" w:name="_Toc468456503"/>
            <w:r w:rsidRPr="00FB294C">
              <w:rPr>
                <w:rFonts w:ascii="Times New Roman" w:eastAsia="Times New Roman" w:hAnsi="Times New Roman" w:cs="Times New Roman"/>
                <w:sz w:val="24"/>
                <w:szCs w:val="24"/>
              </w:rPr>
              <w:t>P56 bears feature (is found on)</w:t>
            </w:r>
            <w:bookmarkEnd w:id="975"/>
            <w:bookmarkEnd w:id="976"/>
            <w:bookmarkEnd w:id="977"/>
            <w:bookmarkEnd w:id="978"/>
          </w:p>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E19 Physical Object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E26 Physical Feature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79" w:name="_Toc40519459"/>
            <w:bookmarkStart w:id="980" w:name="_Toc40584450"/>
            <w:bookmarkStart w:id="981" w:name="_Toc40597462"/>
            <w:bookmarkStart w:id="982" w:name="_Toc468456504"/>
            <w:r w:rsidRPr="00FB294C">
              <w:rPr>
                <w:rFonts w:ascii="Times New Roman" w:eastAsia="Times New Roman" w:hAnsi="Times New Roman" w:cs="Times New Roman"/>
                <w:sz w:val="24"/>
                <w:szCs w:val="24"/>
              </w:rPr>
              <w:t>P57 has number of parts</w:t>
            </w:r>
            <w:bookmarkEnd w:id="979"/>
            <w:bookmarkEnd w:id="980"/>
            <w:bookmarkEnd w:id="981"/>
            <w:bookmarkEnd w:id="982"/>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E19 Physical Object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E60 Number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83" w:name="_Toc40519462"/>
            <w:bookmarkStart w:id="984" w:name="_Toc40584453"/>
            <w:bookmarkStart w:id="985" w:name="_Toc40597465"/>
            <w:bookmarkStart w:id="986" w:name="_Toc468456507"/>
            <w:r w:rsidRPr="00FB294C">
              <w:rPr>
                <w:rFonts w:ascii="Times New Roman" w:eastAsia="Times New Roman" w:hAnsi="Times New Roman" w:cs="Times New Roman"/>
                <w:sz w:val="24"/>
                <w:szCs w:val="24"/>
              </w:rPr>
              <w:t>P62 depicts (is depicted by)</w:t>
            </w:r>
            <w:bookmarkEnd w:id="983"/>
            <w:bookmarkEnd w:id="984"/>
            <w:bookmarkEnd w:id="985"/>
            <w:bookmarkEnd w:id="986"/>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E24 Physical Man-Made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 CRM Entity</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87" w:name="_Toc40519463"/>
            <w:bookmarkStart w:id="988" w:name="_Toc40584454"/>
            <w:bookmarkStart w:id="989" w:name="_Toc40597466"/>
            <w:bookmarkStart w:id="990" w:name="_Toc468456508"/>
            <w:r w:rsidRPr="00FB294C">
              <w:rPr>
                <w:rFonts w:ascii="Times New Roman" w:eastAsia="Times New Roman" w:hAnsi="Times New Roman" w:cs="Times New Roman"/>
                <w:sz w:val="24"/>
                <w:szCs w:val="24"/>
              </w:rPr>
              <w:t>P65 shows visual item (is shown by)</w:t>
            </w:r>
            <w:bookmarkEnd w:id="987"/>
            <w:bookmarkEnd w:id="988"/>
            <w:bookmarkEnd w:id="989"/>
            <w:bookmarkEnd w:id="990"/>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E24 Physical Man-Made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E36 Visual Item</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91" w:name="_Toc40519471"/>
            <w:bookmarkStart w:id="992" w:name="_Toc40584462"/>
            <w:bookmarkStart w:id="993" w:name="_Toc40597474"/>
            <w:bookmarkStart w:id="994" w:name="_Toc468456516"/>
            <w:r w:rsidRPr="00FB294C">
              <w:rPr>
                <w:rFonts w:ascii="Times New Roman" w:eastAsia="Times New Roman" w:hAnsi="Times New Roman" w:cs="Times New Roman"/>
                <w:sz w:val="24"/>
                <w:szCs w:val="24"/>
              </w:rPr>
              <w:t>P74 has current or former residence (is current or former residence of)</w:t>
            </w:r>
            <w:bookmarkEnd w:id="991"/>
            <w:bookmarkEnd w:id="992"/>
            <w:bookmarkEnd w:id="993"/>
            <w:bookmarkEnd w:id="994"/>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E53 Place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95" w:name="_Toc40519472"/>
            <w:bookmarkStart w:id="996" w:name="_Toc40584463"/>
            <w:bookmarkStart w:id="997" w:name="_Toc40597475"/>
            <w:bookmarkStart w:id="998" w:name="_Toc468456517"/>
            <w:r w:rsidRPr="00FB294C">
              <w:rPr>
                <w:rFonts w:ascii="Times New Roman" w:eastAsia="Times New Roman" w:hAnsi="Times New Roman" w:cs="Times New Roman"/>
                <w:sz w:val="24"/>
                <w:szCs w:val="24"/>
              </w:rPr>
              <w:lastRenderedPageBreak/>
              <w:t>P75 possesses (is possessed by)</w:t>
            </w:r>
            <w:bookmarkEnd w:id="995"/>
            <w:bookmarkEnd w:id="996"/>
            <w:bookmarkEnd w:id="997"/>
            <w:bookmarkEnd w:id="998"/>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E30 Right</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999" w:name="_Toc40519473"/>
            <w:bookmarkStart w:id="1000" w:name="_Toc40584464"/>
            <w:bookmarkStart w:id="1001" w:name="_Toc40597476"/>
            <w:bookmarkStart w:id="1002" w:name="_Toc468456518"/>
            <w:r w:rsidRPr="00FB294C">
              <w:rPr>
                <w:rFonts w:ascii="Times New Roman" w:eastAsia="Times New Roman" w:hAnsi="Times New Roman" w:cs="Times New Roman"/>
                <w:sz w:val="24"/>
                <w:szCs w:val="24"/>
              </w:rPr>
              <w:t>P76 has contact point (provides access to)</w:t>
            </w:r>
            <w:bookmarkEnd w:id="999"/>
            <w:bookmarkEnd w:id="1000"/>
            <w:bookmarkEnd w:id="1001"/>
            <w:bookmarkEnd w:id="1002"/>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E51 Contact Point</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03" w:name="_Toc40519474"/>
            <w:bookmarkStart w:id="1004" w:name="_Toc40584465"/>
            <w:bookmarkStart w:id="1005" w:name="_Toc40597477"/>
            <w:bookmarkStart w:id="1006" w:name="_Toc468456519"/>
            <w:r w:rsidRPr="00FB294C">
              <w:rPr>
                <w:rFonts w:ascii="Times New Roman" w:eastAsia="Times New Roman" w:hAnsi="Times New Roman" w:cs="Times New Roman"/>
                <w:sz w:val="24"/>
                <w:szCs w:val="24"/>
              </w:rPr>
              <w:t>P78 is identified by (identifies)</w:t>
            </w:r>
            <w:bookmarkEnd w:id="1003"/>
            <w:bookmarkEnd w:id="1004"/>
            <w:bookmarkEnd w:id="1005"/>
            <w:bookmarkEnd w:id="1006"/>
          </w:p>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E52 Time-Span</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E49 Time Appellation</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07" w:name="_Toc40519482"/>
            <w:bookmarkStart w:id="1008" w:name="_Toc40584473"/>
            <w:bookmarkStart w:id="1009" w:name="_Toc40597485"/>
            <w:bookmarkStart w:id="1010" w:name="_Toc468456527"/>
            <w:r w:rsidRPr="00FB294C">
              <w:rPr>
                <w:rFonts w:ascii="Times New Roman" w:eastAsia="Times New Roman" w:hAnsi="Times New Roman" w:cs="Times New Roman"/>
                <w:sz w:val="24"/>
                <w:szCs w:val="24"/>
              </w:rPr>
              <w:t>P87 is identified by (identifies)</w:t>
            </w:r>
            <w:bookmarkEnd w:id="1007"/>
            <w:bookmarkEnd w:id="1008"/>
            <w:bookmarkEnd w:id="1009"/>
            <w:bookmarkEnd w:id="1010"/>
          </w:p>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E53 Place </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E44 Place Appellation</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11" w:name="_Toc40519496"/>
            <w:bookmarkStart w:id="1012" w:name="_Toc40584487"/>
            <w:bookmarkStart w:id="1013" w:name="_Toc40597499"/>
            <w:bookmarkStart w:id="1014" w:name="_Toc468456540"/>
            <w:r w:rsidRPr="00FB294C">
              <w:rPr>
                <w:rFonts w:ascii="Times New Roman" w:eastAsia="Times New Roman" w:hAnsi="Times New Roman" w:cs="Times New Roman"/>
                <w:sz w:val="24"/>
                <w:szCs w:val="24"/>
              </w:rPr>
              <w:t>P101 had as general use (was use of)</w:t>
            </w:r>
            <w:bookmarkEnd w:id="1011"/>
            <w:bookmarkEnd w:id="1012"/>
            <w:bookmarkEnd w:id="1013"/>
            <w:bookmarkEnd w:id="1014"/>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E70 Thing </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E55 Type </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15" w:name="_Toc40519497"/>
            <w:bookmarkStart w:id="1016" w:name="_Toc40584488"/>
            <w:bookmarkStart w:id="1017" w:name="_Toc40597500"/>
            <w:bookmarkStart w:id="1018" w:name="_Toc468456541"/>
            <w:r w:rsidRPr="00FB294C">
              <w:rPr>
                <w:rFonts w:ascii="Times New Roman" w:eastAsia="Times New Roman" w:hAnsi="Times New Roman" w:cs="Times New Roman"/>
                <w:sz w:val="24"/>
                <w:szCs w:val="24"/>
              </w:rPr>
              <w:t>P102 has title (is title of)</w:t>
            </w:r>
            <w:bookmarkEnd w:id="1015"/>
            <w:bookmarkEnd w:id="1016"/>
            <w:bookmarkEnd w:id="1017"/>
            <w:bookmarkEnd w:id="1018"/>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E71 Man-Made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E35 Title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19" w:name="_Toc40519499"/>
            <w:bookmarkStart w:id="1020" w:name="_Toc40584490"/>
            <w:bookmarkStart w:id="1021" w:name="_Toc40597502"/>
            <w:bookmarkStart w:id="1022" w:name="_Toc468456543"/>
            <w:r w:rsidRPr="00FB294C">
              <w:rPr>
                <w:rFonts w:ascii="Times New Roman" w:eastAsia="Times New Roman" w:hAnsi="Times New Roman" w:cs="Times New Roman"/>
                <w:sz w:val="24"/>
                <w:szCs w:val="24"/>
              </w:rPr>
              <w:t>P104 is subject to (applies to)</w:t>
            </w:r>
            <w:bookmarkEnd w:id="1019"/>
            <w:bookmarkEnd w:id="1020"/>
            <w:bookmarkEnd w:id="1021"/>
            <w:bookmarkEnd w:id="1022"/>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E72 Legal Object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E30 Right</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23" w:name="_Toc40519500"/>
            <w:bookmarkStart w:id="1024" w:name="_Toc40584491"/>
            <w:bookmarkStart w:id="1025" w:name="_Toc40597503"/>
            <w:bookmarkStart w:id="1026" w:name="_Toc468456544"/>
            <w:r w:rsidRPr="00FB294C">
              <w:rPr>
                <w:rFonts w:ascii="Times New Roman" w:eastAsia="Times New Roman" w:hAnsi="Times New Roman" w:cs="Times New Roman"/>
                <w:sz w:val="24"/>
                <w:szCs w:val="24"/>
              </w:rPr>
              <w:t>P105 right held by (has right on)</w:t>
            </w:r>
            <w:bookmarkEnd w:id="1023"/>
            <w:bookmarkEnd w:id="1024"/>
            <w:bookmarkEnd w:id="1025"/>
            <w:bookmarkEnd w:id="1026"/>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E72 Legal Object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E39 Actor </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27" w:name="_Toc468456546"/>
            <w:r w:rsidRPr="00FB294C">
              <w:rPr>
                <w:rFonts w:ascii="Times New Roman" w:eastAsia="Times New Roman" w:hAnsi="Times New Roman" w:cs="Times New Roman"/>
                <w:sz w:val="24"/>
                <w:szCs w:val="24"/>
              </w:rPr>
              <w:t>P107 has current or former member (is current or former member of)</w:t>
            </w:r>
            <w:bookmarkEnd w:id="1027"/>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E74 Group </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28" w:name="_Toc40519504"/>
            <w:bookmarkStart w:id="1029" w:name="_Toc40584495"/>
            <w:bookmarkStart w:id="1030" w:name="_Toc40597507"/>
            <w:bookmarkStart w:id="1031" w:name="_Toc468456548"/>
            <w:r w:rsidRPr="00FB294C">
              <w:rPr>
                <w:rFonts w:ascii="Times New Roman" w:eastAsia="Times New Roman" w:hAnsi="Times New Roman" w:cs="Times New Roman"/>
                <w:sz w:val="24"/>
                <w:szCs w:val="24"/>
              </w:rPr>
              <w:t>P109 has current or former curator (is current or former curator of)</w:t>
            </w:r>
            <w:bookmarkEnd w:id="1028"/>
            <w:bookmarkEnd w:id="1029"/>
            <w:bookmarkEnd w:id="1030"/>
            <w:bookmarkEnd w:id="1031"/>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E78 Collection</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32" w:name="_Toc40519520"/>
            <w:bookmarkStart w:id="1033" w:name="_Toc40584511"/>
            <w:bookmarkStart w:id="1034" w:name="_Toc40597523"/>
            <w:bookmarkStart w:id="1035" w:name="_Toc468456564"/>
            <w:r w:rsidRPr="00FB294C">
              <w:rPr>
                <w:rFonts w:ascii="Times New Roman" w:eastAsia="Times New Roman" w:hAnsi="Times New Roman" w:cs="Times New Roman"/>
                <w:sz w:val="24"/>
                <w:szCs w:val="24"/>
              </w:rPr>
              <w:t>P125 used object of type (was type of object used in)</w:t>
            </w:r>
            <w:bookmarkEnd w:id="1032"/>
            <w:bookmarkEnd w:id="1033"/>
            <w:bookmarkEnd w:id="1034"/>
            <w:bookmarkEnd w:id="1035"/>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E7 </w:t>
            </w:r>
            <w:proofErr w:type="spellStart"/>
            <w:r w:rsidRPr="00FB294C">
              <w:rPr>
                <w:rFonts w:ascii="Times New Roman" w:eastAsia="Times New Roman" w:hAnsi="Times New Roman" w:cs="Times New Roman"/>
                <w:sz w:val="24"/>
                <w:szCs w:val="24"/>
              </w:rPr>
              <w:t>Acivity</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E55 Type</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36" w:name="_Toc40519521"/>
            <w:bookmarkStart w:id="1037" w:name="_Toc40584512"/>
            <w:bookmarkStart w:id="1038" w:name="_Toc40597524"/>
            <w:bookmarkStart w:id="1039" w:name="_Toc468456565"/>
            <w:r w:rsidRPr="00FB294C">
              <w:rPr>
                <w:rFonts w:ascii="Times New Roman" w:eastAsia="Times New Roman" w:hAnsi="Times New Roman" w:cs="Times New Roman"/>
                <w:sz w:val="24"/>
                <w:szCs w:val="24"/>
              </w:rPr>
              <w:t>P126 employed (was employed in)</w:t>
            </w:r>
            <w:bookmarkEnd w:id="1036"/>
            <w:bookmarkEnd w:id="1037"/>
            <w:bookmarkEnd w:id="1038"/>
            <w:bookmarkEnd w:id="1039"/>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E11 Modification </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E57 Material</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40" w:name="_Toc40519523"/>
            <w:bookmarkStart w:id="1041" w:name="_Toc40584514"/>
            <w:bookmarkStart w:id="1042" w:name="_Toc40597526"/>
            <w:bookmarkStart w:id="1043" w:name="_Toc468456567"/>
            <w:r w:rsidRPr="00FB294C">
              <w:rPr>
                <w:rFonts w:ascii="Times New Roman" w:eastAsia="Times New Roman" w:hAnsi="Times New Roman" w:cs="Times New Roman"/>
                <w:sz w:val="24"/>
                <w:szCs w:val="24"/>
              </w:rPr>
              <w:t>P128 carries (is carried by)</w:t>
            </w:r>
            <w:bookmarkEnd w:id="1040"/>
            <w:bookmarkEnd w:id="1041"/>
            <w:bookmarkEnd w:id="1042"/>
            <w:bookmarkEnd w:id="1043"/>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E18 Physical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E90 Symbolic Object</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44" w:name="_Toc40519525"/>
            <w:bookmarkStart w:id="1045" w:name="_Toc40584516"/>
            <w:bookmarkStart w:id="1046" w:name="_Toc40597528"/>
            <w:bookmarkStart w:id="1047" w:name="_Toc468456569"/>
            <w:r w:rsidRPr="00FB294C">
              <w:rPr>
                <w:rFonts w:ascii="Times New Roman" w:eastAsia="Times New Roman" w:hAnsi="Times New Roman" w:cs="Times New Roman"/>
                <w:sz w:val="24"/>
                <w:szCs w:val="24"/>
              </w:rPr>
              <w:t>P130 shows features of (features are also found on)</w:t>
            </w:r>
            <w:bookmarkEnd w:id="1044"/>
            <w:bookmarkEnd w:id="1045"/>
            <w:bookmarkEnd w:id="1046"/>
            <w:bookmarkEnd w:id="1047"/>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E70 Thing</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E70 Thing</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bookmarkStart w:id="1048" w:name="_Toc40519526"/>
            <w:bookmarkStart w:id="1049" w:name="_Toc40584517"/>
            <w:bookmarkStart w:id="1050" w:name="_Toc40597529"/>
            <w:bookmarkStart w:id="1051" w:name="_Toc468456570"/>
            <w:r w:rsidRPr="00FB294C">
              <w:rPr>
                <w:rFonts w:ascii="Times New Roman" w:eastAsia="Times New Roman" w:hAnsi="Times New Roman" w:cs="Times New Roman"/>
                <w:sz w:val="24"/>
                <w:szCs w:val="24"/>
              </w:rPr>
              <w:t>P131 is identified by (identifies)</w:t>
            </w:r>
            <w:bookmarkEnd w:id="1048"/>
            <w:bookmarkEnd w:id="1049"/>
            <w:bookmarkEnd w:id="1050"/>
            <w:bookmarkEnd w:id="1051"/>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E39 Actor</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E82 Actor Appellation</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P149 is identified by (identifies)</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E28 Conceptual Object</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E75 Conceptual Object Appellation </w:t>
            </w:r>
          </w:p>
        </w:tc>
      </w:tr>
      <w:tr w:rsidR="00566133" w:rsidRPr="00FB294C" w:rsidTr="006736C3">
        <w:tc>
          <w:tcPr>
            <w:tcW w:w="0" w:type="auto"/>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 xml:space="preserve">P152 has parent (is parent </w:t>
            </w:r>
          </w:p>
        </w:tc>
        <w:tc>
          <w:tcPr>
            <w:tcW w:w="1298"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E21 Person</w:t>
            </w:r>
          </w:p>
        </w:tc>
        <w:tc>
          <w:tcPr>
            <w:tcW w:w="1372" w:type="pct"/>
            <w:tcBorders>
              <w:top w:val="single" w:sz="4" w:space="0" w:color="auto"/>
              <w:left w:val="single" w:sz="4" w:space="0" w:color="auto"/>
              <w:bottom w:val="single" w:sz="4" w:space="0" w:color="auto"/>
              <w:right w:val="single" w:sz="4" w:space="0" w:color="auto"/>
            </w:tcBorders>
            <w:hideMark/>
          </w:tcPr>
          <w:p w:rsidR="00566133" w:rsidRPr="00FB294C" w:rsidRDefault="00566133" w:rsidP="006736C3">
            <w:pPr>
              <w:spacing w:before="100" w:beforeAutospacing="1" w:after="0" w:line="240" w:lineRule="auto"/>
              <w:rPr>
                <w:rFonts w:ascii="Times New Roman" w:eastAsia="Times New Roman" w:hAnsi="Times New Roman" w:cs="Times New Roman"/>
                <w:sz w:val="24"/>
                <w:szCs w:val="24"/>
              </w:rPr>
            </w:pPr>
            <w:r w:rsidRPr="00FB294C">
              <w:rPr>
                <w:rFonts w:ascii="Times New Roman" w:eastAsia="Times New Roman" w:hAnsi="Times New Roman" w:cs="Times New Roman"/>
                <w:sz w:val="24"/>
                <w:szCs w:val="24"/>
              </w:rPr>
              <w:t>E21 Person</w:t>
            </w:r>
          </w:p>
        </w:tc>
      </w:tr>
    </w:tbl>
    <w:p w:rsidR="00566133" w:rsidRPr="00566133" w:rsidRDefault="00566133" w:rsidP="00566133"/>
    <w:p w:rsidR="0061000A" w:rsidRDefault="0061000A" w:rsidP="0061000A"/>
    <w:p w:rsidR="0061000A" w:rsidRPr="0061000A" w:rsidRDefault="0061000A" w:rsidP="0061000A">
      <w:pPr>
        <w:rPr>
          <w:lang w:val="en-GB"/>
        </w:rPr>
      </w:pPr>
    </w:p>
    <w:sectPr w:rsidR="0061000A" w:rsidRPr="0061000A">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F3" w:rsidRDefault="00526CF3" w:rsidP="00056072">
      <w:pPr>
        <w:spacing w:after="0" w:line="240" w:lineRule="auto"/>
      </w:pPr>
      <w:r>
        <w:separator/>
      </w:r>
    </w:p>
  </w:endnote>
  <w:endnote w:type="continuationSeparator" w:id="0">
    <w:p w:rsidR="00526CF3" w:rsidRDefault="00526CF3" w:rsidP="0005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Hei">
    <w:altName w:val="Yu Gothic UI"/>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85670"/>
      <w:docPartObj>
        <w:docPartGallery w:val="Page Numbers (Bottom of Page)"/>
        <w:docPartUnique/>
      </w:docPartObj>
    </w:sdtPr>
    <w:sdtEndPr>
      <w:rPr>
        <w:noProof/>
      </w:rPr>
    </w:sdtEndPr>
    <w:sdtContent>
      <w:p w:rsidR="00566133" w:rsidRDefault="00566133">
        <w:pPr>
          <w:pStyle w:val="Footer"/>
          <w:jc w:val="right"/>
        </w:pPr>
        <w:r>
          <w:fldChar w:fldCharType="begin"/>
        </w:r>
        <w:r>
          <w:instrText xml:space="preserve"> PAGE   \* MERGEFORMAT </w:instrText>
        </w:r>
        <w:r>
          <w:fldChar w:fldCharType="separate"/>
        </w:r>
        <w:r w:rsidR="00947C91">
          <w:rPr>
            <w:noProof/>
          </w:rPr>
          <w:t>50</w:t>
        </w:r>
        <w:r>
          <w:rPr>
            <w:noProof/>
          </w:rPr>
          <w:fldChar w:fldCharType="end"/>
        </w:r>
      </w:p>
    </w:sdtContent>
  </w:sdt>
  <w:p w:rsidR="00566133" w:rsidRDefault="0056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F3" w:rsidRDefault="00526CF3" w:rsidP="00056072">
      <w:pPr>
        <w:spacing w:after="0" w:line="240" w:lineRule="auto"/>
      </w:pPr>
      <w:r>
        <w:separator/>
      </w:r>
    </w:p>
  </w:footnote>
  <w:footnote w:type="continuationSeparator" w:id="0">
    <w:p w:rsidR="00526CF3" w:rsidRDefault="00526CF3" w:rsidP="00056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5"/>
        </w:tabs>
        <w:ind w:left="785" w:hanging="425"/>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Wingdings" w:hAnsi="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1800"/>
        </w:tabs>
        <w:ind w:left="1800" w:hanging="360"/>
      </w:pPr>
      <w:rPr>
        <w:rFonts w:ascii="Wingdings" w:hAnsi="Wingdings"/>
      </w:rPr>
    </w:lvl>
  </w:abstractNum>
  <w:abstractNum w:abstractNumId="7" w15:restartNumberingAfterBreak="0">
    <w:nsid w:val="0000000B"/>
    <w:multiLevelType w:val="singleLevel"/>
    <w:tmpl w:val="0000000B"/>
    <w:name w:val="WW8Num11"/>
    <w:lvl w:ilvl="0">
      <w:start w:val="1"/>
      <w:numFmt w:val="bullet"/>
      <w:lvlText w:val="§"/>
      <w:lvlJc w:val="left"/>
      <w:pPr>
        <w:tabs>
          <w:tab w:val="num" w:pos="1800"/>
        </w:tabs>
        <w:ind w:left="1800" w:hanging="360"/>
      </w:pPr>
      <w:rPr>
        <w:rFonts w:ascii="Wingdings" w:hAnsi="Wingdings"/>
      </w:rPr>
    </w:lvl>
  </w:abstractNum>
  <w:abstractNum w:abstractNumId="8"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10"/>
    <w:multiLevelType w:val="singleLevel"/>
    <w:tmpl w:val="00000010"/>
    <w:name w:val="WW8Num16"/>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13"/>
    <w:multiLevelType w:val="singleLevel"/>
    <w:tmpl w:val="00000013"/>
    <w:name w:val="WW8Num19"/>
    <w:lvl w:ilvl="0">
      <w:start w:val="1"/>
      <w:numFmt w:val="bullet"/>
      <w:lvlText w:val="§"/>
      <w:lvlJc w:val="left"/>
      <w:pPr>
        <w:tabs>
          <w:tab w:val="num" w:pos="1800"/>
        </w:tabs>
        <w:ind w:left="1800" w:hanging="360"/>
      </w:pPr>
      <w:rPr>
        <w:rFonts w:ascii="Wingdings" w:hAnsi="Wingdings"/>
      </w:rPr>
    </w:lvl>
  </w:abstractNum>
  <w:abstractNum w:abstractNumId="11"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12" w15:restartNumberingAfterBreak="0">
    <w:nsid w:val="00000015"/>
    <w:multiLevelType w:val="singleLevel"/>
    <w:tmpl w:val="00000015"/>
    <w:name w:val="WW8Num21"/>
    <w:lvl w:ilvl="0">
      <w:start w:val="1"/>
      <w:numFmt w:val="bullet"/>
      <w:lvlText w:val="§"/>
      <w:lvlJc w:val="left"/>
      <w:pPr>
        <w:tabs>
          <w:tab w:val="num" w:pos="1800"/>
        </w:tabs>
        <w:ind w:left="1800" w:hanging="360"/>
      </w:pPr>
      <w:rPr>
        <w:rFonts w:ascii="Wingdings" w:hAnsi="Wingdings"/>
      </w:rPr>
    </w:lvl>
  </w:abstractNum>
  <w:abstractNum w:abstractNumId="13" w15:restartNumberingAfterBreak="0">
    <w:nsid w:val="00000016"/>
    <w:multiLevelType w:val="singleLevel"/>
    <w:tmpl w:val="00000016"/>
    <w:name w:val="WW8Num22"/>
    <w:lvl w:ilvl="0">
      <w:start w:val="1"/>
      <w:numFmt w:val="bullet"/>
      <w:lvlText w:val="§"/>
      <w:lvlJc w:val="left"/>
      <w:pPr>
        <w:tabs>
          <w:tab w:val="num" w:pos="1800"/>
        </w:tabs>
        <w:ind w:left="1800" w:hanging="360"/>
      </w:pPr>
      <w:rPr>
        <w:rFonts w:ascii="Wingdings" w:hAnsi="Wingdings"/>
      </w:rPr>
    </w:lvl>
  </w:abstractNum>
  <w:abstractNum w:abstractNumId="14" w15:restartNumberingAfterBreak="0">
    <w:nsid w:val="00000017"/>
    <w:multiLevelType w:val="singleLevel"/>
    <w:tmpl w:val="00000017"/>
    <w:name w:val="WW8Num23"/>
    <w:lvl w:ilvl="0">
      <w:start w:val="1"/>
      <w:numFmt w:val="bullet"/>
      <w:lvlText w:val="§"/>
      <w:lvlJc w:val="left"/>
      <w:pPr>
        <w:tabs>
          <w:tab w:val="num" w:pos="1800"/>
        </w:tabs>
        <w:ind w:left="1800" w:hanging="360"/>
      </w:pPr>
      <w:rPr>
        <w:rFonts w:ascii="Wingdings" w:hAnsi="Wingdings"/>
      </w:rPr>
    </w:lvl>
  </w:abstractNum>
  <w:abstractNum w:abstractNumId="15" w15:restartNumberingAfterBreak="0">
    <w:nsid w:val="00000018"/>
    <w:multiLevelType w:val="singleLevel"/>
    <w:tmpl w:val="00000018"/>
    <w:name w:val="WW8Num24"/>
    <w:lvl w:ilvl="0">
      <w:start w:val="1"/>
      <w:numFmt w:val="bullet"/>
      <w:lvlText w:val="§"/>
      <w:lvlJc w:val="left"/>
      <w:pPr>
        <w:tabs>
          <w:tab w:val="num" w:pos="1800"/>
        </w:tabs>
        <w:ind w:left="1800" w:hanging="360"/>
      </w:pPr>
      <w:rPr>
        <w:rFonts w:ascii="Wingdings" w:hAnsi="Wingdings"/>
      </w:rPr>
    </w:lvl>
  </w:abstractNum>
  <w:abstractNum w:abstractNumId="16" w15:restartNumberingAfterBreak="0">
    <w:nsid w:val="00000019"/>
    <w:multiLevelType w:val="singleLevel"/>
    <w:tmpl w:val="00000019"/>
    <w:name w:val="WW8Num25"/>
    <w:lvl w:ilvl="0">
      <w:start w:val="1"/>
      <w:numFmt w:val="bullet"/>
      <w:lvlText w:val="–"/>
      <w:lvlJc w:val="left"/>
      <w:pPr>
        <w:tabs>
          <w:tab w:val="num" w:pos="785"/>
        </w:tabs>
        <w:ind w:left="785" w:hanging="425"/>
      </w:pPr>
      <w:rPr>
        <w:rFonts w:ascii="Times New Roman" w:hAnsi="Times New Roman"/>
      </w:rPr>
    </w:lvl>
  </w:abstractNum>
  <w:abstractNum w:abstractNumId="17" w15:restartNumberingAfterBreak="0">
    <w:nsid w:val="0000001C"/>
    <w:multiLevelType w:val="singleLevel"/>
    <w:tmpl w:val="0000001C"/>
    <w:name w:val="WW8Num28"/>
    <w:lvl w:ilvl="0">
      <w:start w:val="1"/>
      <w:numFmt w:val="bullet"/>
      <w:lvlText w:val="–"/>
      <w:lvlJc w:val="left"/>
      <w:pPr>
        <w:tabs>
          <w:tab w:val="num" w:pos="785"/>
        </w:tabs>
        <w:ind w:left="785" w:hanging="425"/>
      </w:pPr>
      <w:rPr>
        <w:rFonts w:ascii="Times New Roman" w:hAnsi="Times New Roman"/>
      </w:rPr>
    </w:lvl>
  </w:abstractNum>
  <w:abstractNum w:abstractNumId="18" w15:restartNumberingAfterBreak="0">
    <w:nsid w:val="0000001D"/>
    <w:multiLevelType w:val="singleLevel"/>
    <w:tmpl w:val="0000001D"/>
    <w:name w:val="WW8Num29"/>
    <w:lvl w:ilvl="0">
      <w:start w:val="1"/>
      <w:numFmt w:val="bullet"/>
      <w:lvlText w:val="§"/>
      <w:lvlJc w:val="left"/>
      <w:pPr>
        <w:tabs>
          <w:tab w:val="num" w:pos="1800"/>
        </w:tabs>
        <w:ind w:left="1800" w:hanging="360"/>
      </w:pPr>
      <w:rPr>
        <w:rFonts w:ascii="Wingdings" w:hAnsi="Wingdings"/>
      </w:rPr>
    </w:lvl>
  </w:abstractNum>
  <w:abstractNum w:abstractNumId="19" w15:restartNumberingAfterBreak="0">
    <w:nsid w:val="00000020"/>
    <w:multiLevelType w:val="singleLevel"/>
    <w:tmpl w:val="00000020"/>
    <w:name w:val="WW8Num32"/>
    <w:lvl w:ilvl="0">
      <w:start w:val="1"/>
      <w:numFmt w:val="bullet"/>
      <w:lvlText w:val="§"/>
      <w:lvlJc w:val="left"/>
      <w:pPr>
        <w:tabs>
          <w:tab w:val="num" w:pos="1800"/>
        </w:tabs>
        <w:ind w:left="1800" w:hanging="360"/>
      </w:pPr>
      <w:rPr>
        <w:rFonts w:ascii="Wingdings" w:hAnsi="Wingdings"/>
      </w:rPr>
    </w:lvl>
  </w:abstractNum>
  <w:abstractNum w:abstractNumId="20" w15:restartNumberingAfterBreak="0">
    <w:nsid w:val="00000021"/>
    <w:multiLevelType w:val="singleLevel"/>
    <w:tmpl w:val="00000021"/>
    <w:name w:val="WW8Num33"/>
    <w:lvl w:ilvl="0">
      <w:start w:val="1"/>
      <w:numFmt w:val="bullet"/>
      <w:lvlText w:val="§"/>
      <w:lvlJc w:val="left"/>
      <w:pPr>
        <w:tabs>
          <w:tab w:val="num" w:pos="1800"/>
        </w:tabs>
        <w:ind w:left="1800" w:hanging="360"/>
      </w:pPr>
      <w:rPr>
        <w:rFonts w:ascii="Wingdings" w:hAnsi="Wingdings"/>
      </w:rPr>
    </w:lvl>
  </w:abstractNum>
  <w:abstractNum w:abstractNumId="21" w15:restartNumberingAfterBreak="0">
    <w:nsid w:val="00000023"/>
    <w:multiLevelType w:val="singleLevel"/>
    <w:tmpl w:val="00000023"/>
    <w:name w:val="WW8Num36"/>
    <w:lvl w:ilvl="0">
      <w:start w:val="1"/>
      <w:numFmt w:val="bullet"/>
      <w:lvlText w:val="–"/>
      <w:lvlJc w:val="left"/>
      <w:pPr>
        <w:tabs>
          <w:tab w:val="num" w:pos="785"/>
        </w:tabs>
        <w:ind w:left="785" w:hanging="425"/>
      </w:pPr>
      <w:rPr>
        <w:rFonts w:ascii="Times New Roman" w:hAnsi="Times New Roman"/>
      </w:rPr>
    </w:lvl>
  </w:abstractNum>
  <w:abstractNum w:abstractNumId="22" w15:restartNumberingAfterBreak="0">
    <w:nsid w:val="00000027"/>
    <w:multiLevelType w:val="singleLevel"/>
    <w:tmpl w:val="00000027"/>
    <w:name w:val="WW8Num40"/>
    <w:lvl w:ilvl="0">
      <w:start w:val="1"/>
      <w:numFmt w:val="bullet"/>
      <w:lvlText w:val="§"/>
      <w:lvlJc w:val="left"/>
      <w:pPr>
        <w:tabs>
          <w:tab w:val="num" w:pos="2138"/>
        </w:tabs>
        <w:ind w:left="2138" w:hanging="360"/>
      </w:pPr>
      <w:rPr>
        <w:rFonts w:ascii="Wingdings" w:hAnsi="Wingdings"/>
      </w:rPr>
    </w:lvl>
  </w:abstractNum>
  <w:abstractNum w:abstractNumId="23" w15:restartNumberingAfterBreak="0">
    <w:nsid w:val="00000029"/>
    <w:multiLevelType w:val="singleLevel"/>
    <w:tmpl w:val="00000029"/>
    <w:name w:val="WW8Num42"/>
    <w:lvl w:ilvl="0">
      <w:start w:val="1"/>
      <w:numFmt w:val="bullet"/>
      <w:lvlText w:val="§"/>
      <w:lvlJc w:val="left"/>
      <w:pPr>
        <w:tabs>
          <w:tab w:val="num" w:pos="1800"/>
        </w:tabs>
        <w:ind w:left="1800" w:hanging="360"/>
      </w:pPr>
      <w:rPr>
        <w:rFonts w:ascii="Wingdings" w:hAnsi="Wingdings"/>
      </w:rPr>
    </w:lvl>
  </w:abstractNum>
  <w:abstractNum w:abstractNumId="24"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Wingdings" w:hAnsi="Wingdings"/>
      </w:rPr>
    </w:lvl>
  </w:abstractNum>
  <w:abstractNum w:abstractNumId="25" w15:restartNumberingAfterBreak="0">
    <w:nsid w:val="0000002C"/>
    <w:multiLevelType w:val="multilevel"/>
    <w:tmpl w:val="0000002C"/>
    <w:name w:val="WW8Num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2D"/>
    <w:multiLevelType w:val="singleLevel"/>
    <w:tmpl w:val="0000002D"/>
    <w:name w:val="WW8Num46"/>
    <w:lvl w:ilvl="0">
      <w:start w:val="1"/>
      <w:numFmt w:val="bullet"/>
      <w:lvlText w:val="§"/>
      <w:lvlJc w:val="left"/>
      <w:pPr>
        <w:tabs>
          <w:tab w:val="num" w:pos="1800"/>
        </w:tabs>
        <w:ind w:left="1800" w:hanging="360"/>
      </w:pPr>
      <w:rPr>
        <w:rFonts w:ascii="Wingdings" w:hAnsi="Wingdings"/>
      </w:rPr>
    </w:lvl>
  </w:abstractNum>
  <w:abstractNum w:abstractNumId="27" w15:restartNumberingAfterBreak="0">
    <w:nsid w:val="0000002E"/>
    <w:multiLevelType w:val="singleLevel"/>
    <w:tmpl w:val="0000002E"/>
    <w:name w:val="WW8Num47"/>
    <w:lvl w:ilvl="0">
      <w:start w:val="1"/>
      <w:numFmt w:val="bullet"/>
      <w:lvlText w:val="§"/>
      <w:lvlJc w:val="left"/>
      <w:pPr>
        <w:tabs>
          <w:tab w:val="num" w:pos="1800"/>
        </w:tabs>
        <w:ind w:left="1800" w:hanging="360"/>
      </w:pPr>
      <w:rPr>
        <w:rFonts w:ascii="Wingdings" w:hAnsi="Wingdings"/>
      </w:rPr>
    </w:lvl>
  </w:abstractNum>
  <w:abstractNum w:abstractNumId="28" w15:restartNumberingAfterBreak="0">
    <w:nsid w:val="0000002F"/>
    <w:multiLevelType w:val="singleLevel"/>
    <w:tmpl w:val="0000002F"/>
    <w:name w:val="WW8Num48"/>
    <w:lvl w:ilvl="0">
      <w:start w:val="1"/>
      <w:numFmt w:val="bullet"/>
      <w:lvlText w:val="§"/>
      <w:lvlJc w:val="left"/>
      <w:pPr>
        <w:tabs>
          <w:tab w:val="num" w:pos="1800"/>
        </w:tabs>
        <w:ind w:left="1800" w:hanging="360"/>
      </w:pPr>
      <w:rPr>
        <w:rFonts w:ascii="Wingdings" w:hAnsi="Wingdings"/>
      </w:rPr>
    </w:lvl>
  </w:abstractNum>
  <w:abstractNum w:abstractNumId="29"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31"/>
    <w:multiLevelType w:val="singleLevel"/>
    <w:tmpl w:val="00000031"/>
    <w:name w:val="WW8Num50"/>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32"/>
    <w:multiLevelType w:val="singleLevel"/>
    <w:tmpl w:val="00000032"/>
    <w:name w:val="WW8Num51"/>
    <w:lvl w:ilvl="0">
      <w:start w:val="1"/>
      <w:numFmt w:val="bullet"/>
      <w:lvlText w:val="§"/>
      <w:lvlJc w:val="left"/>
      <w:pPr>
        <w:tabs>
          <w:tab w:val="num" w:pos="1800"/>
        </w:tabs>
        <w:ind w:left="1800" w:hanging="360"/>
      </w:pPr>
      <w:rPr>
        <w:rFonts w:ascii="Wingdings" w:hAnsi="Wingdings"/>
      </w:rPr>
    </w:lvl>
  </w:abstractNum>
  <w:abstractNum w:abstractNumId="32" w15:restartNumberingAfterBreak="0">
    <w:nsid w:val="00000033"/>
    <w:multiLevelType w:val="singleLevel"/>
    <w:tmpl w:val="00000033"/>
    <w:name w:val="WW8Num52"/>
    <w:lvl w:ilvl="0">
      <w:start w:val="1"/>
      <w:numFmt w:val="bullet"/>
      <w:lvlText w:val="§"/>
      <w:lvlJc w:val="left"/>
      <w:pPr>
        <w:tabs>
          <w:tab w:val="num" w:pos="1800"/>
        </w:tabs>
        <w:ind w:left="1800" w:hanging="360"/>
      </w:pPr>
      <w:rPr>
        <w:rFonts w:ascii="Wingdings" w:hAnsi="Wingdings"/>
      </w:rPr>
    </w:lvl>
  </w:abstractNum>
  <w:abstractNum w:abstractNumId="33"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Wingdings" w:hAnsi="Wingdings"/>
      </w:rPr>
    </w:lvl>
  </w:abstractNum>
  <w:abstractNum w:abstractNumId="34" w15:restartNumberingAfterBreak="0">
    <w:nsid w:val="00000036"/>
    <w:multiLevelType w:val="singleLevel"/>
    <w:tmpl w:val="00000036"/>
    <w:name w:val="WW8Num55"/>
    <w:lvl w:ilvl="0">
      <w:start w:val="1"/>
      <w:numFmt w:val="bullet"/>
      <w:lvlText w:val="§"/>
      <w:lvlJc w:val="left"/>
      <w:pPr>
        <w:tabs>
          <w:tab w:val="num" w:pos="1800"/>
        </w:tabs>
        <w:ind w:left="1800" w:hanging="360"/>
      </w:pPr>
      <w:rPr>
        <w:rFonts w:ascii="Wingdings" w:hAnsi="Wingdings"/>
      </w:rPr>
    </w:lvl>
  </w:abstractNum>
  <w:abstractNum w:abstractNumId="35" w15:restartNumberingAfterBreak="0">
    <w:nsid w:val="00000037"/>
    <w:multiLevelType w:val="singleLevel"/>
    <w:tmpl w:val="00000037"/>
    <w:name w:val="WW8Num56"/>
    <w:lvl w:ilvl="0">
      <w:start w:val="1"/>
      <w:numFmt w:val="bullet"/>
      <w:lvlText w:val="§"/>
      <w:lvlJc w:val="left"/>
      <w:pPr>
        <w:tabs>
          <w:tab w:val="num" w:pos="1800"/>
        </w:tabs>
        <w:ind w:left="1800" w:hanging="360"/>
      </w:pPr>
      <w:rPr>
        <w:rFonts w:ascii="Wingdings" w:hAnsi="Wingdings"/>
      </w:rPr>
    </w:lvl>
  </w:abstractNum>
  <w:abstractNum w:abstractNumId="36" w15:restartNumberingAfterBreak="0">
    <w:nsid w:val="00000039"/>
    <w:multiLevelType w:val="singleLevel"/>
    <w:tmpl w:val="00000039"/>
    <w:name w:val="WW8Num58"/>
    <w:lvl w:ilvl="0">
      <w:start w:val="1"/>
      <w:numFmt w:val="bullet"/>
      <w:lvlText w:val="·"/>
      <w:lvlJc w:val="left"/>
      <w:pPr>
        <w:tabs>
          <w:tab w:val="num" w:pos="360"/>
        </w:tabs>
        <w:ind w:left="360" w:hanging="360"/>
      </w:pPr>
      <w:rPr>
        <w:rFonts w:ascii="Symbol" w:hAnsi="Symbol"/>
      </w:rPr>
    </w:lvl>
  </w:abstractNum>
  <w:abstractNum w:abstractNumId="37"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8" w15:restartNumberingAfterBreak="0">
    <w:nsid w:val="0000003B"/>
    <w:multiLevelType w:val="singleLevel"/>
    <w:tmpl w:val="0000003B"/>
    <w:name w:val="WW8Num60"/>
    <w:lvl w:ilvl="0">
      <w:start w:val="1"/>
      <w:numFmt w:val="bullet"/>
      <w:lvlText w:val="¡"/>
      <w:lvlJc w:val="left"/>
      <w:pPr>
        <w:tabs>
          <w:tab w:val="num" w:pos="1080"/>
        </w:tabs>
        <w:ind w:left="1080" w:hanging="360"/>
      </w:pPr>
      <w:rPr>
        <w:rFonts w:ascii="Wingdings 2" w:hAnsi="Wingdings 2"/>
      </w:rPr>
    </w:lvl>
  </w:abstractNum>
  <w:abstractNum w:abstractNumId="39" w15:restartNumberingAfterBreak="0">
    <w:nsid w:val="00000040"/>
    <w:multiLevelType w:val="singleLevel"/>
    <w:tmpl w:val="00000040"/>
    <w:name w:val="WW8Num65"/>
    <w:lvl w:ilvl="0">
      <w:start w:val="1"/>
      <w:numFmt w:val="bullet"/>
      <w:lvlText w:val="§"/>
      <w:lvlJc w:val="left"/>
      <w:pPr>
        <w:tabs>
          <w:tab w:val="num" w:pos="1800"/>
        </w:tabs>
        <w:ind w:left="1800" w:hanging="360"/>
      </w:pPr>
      <w:rPr>
        <w:rFonts w:ascii="Wingdings" w:hAnsi="Wingdings"/>
      </w:rPr>
    </w:lvl>
  </w:abstractNum>
  <w:abstractNum w:abstractNumId="40" w15:restartNumberingAfterBreak="0">
    <w:nsid w:val="00000041"/>
    <w:multiLevelType w:val="singleLevel"/>
    <w:tmpl w:val="00000041"/>
    <w:name w:val="WW8Num66"/>
    <w:lvl w:ilvl="0">
      <w:start w:val="1"/>
      <w:numFmt w:val="bullet"/>
      <w:lvlText w:val="§"/>
      <w:lvlJc w:val="left"/>
      <w:pPr>
        <w:tabs>
          <w:tab w:val="num" w:pos="1800"/>
        </w:tabs>
        <w:ind w:left="1800" w:hanging="360"/>
      </w:pPr>
      <w:rPr>
        <w:rFonts w:ascii="Wingdings" w:hAnsi="Wingdings"/>
      </w:rPr>
    </w:lvl>
  </w:abstractNum>
  <w:abstractNum w:abstractNumId="41" w15:restartNumberingAfterBreak="0">
    <w:nsid w:val="00000043"/>
    <w:multiLevelType w:val="singleLevel"/>
    <w:tmpl w:val="00000043"/>
    <w:name w:val="WW8Num68"/>
    <w:lvl w:ilvl="0">
      <w:start w:val="1"/>
      <w:numFmt w:val="bullet"/>
      <w:lvlText w:val="§"/>
      <w:lvlJc w:val="left"/>
      <w:pPr>
        <w:tabs>
          <w:tab w:val="num" w:pos="1800"/>
        </w:tabs>
        <w:ind w:left="1800" w:hanging="360"/>
      </w:pPr>
      <w:rPr>
        <w:rFonts w:ascii="Wingdings" w:hAnsi="Wingdings"/>
      </w:rPr>
    </w:lvl>
  </w:abstractNum>
  <w:abstractNum w:abstractNumId="42" w15:restartNumberingAfterBreak="0">
    <w:nsid w:val="00000049"/>
    <w:multiLevelType w:val="singleLevel"/>
    <w:tmpl w:val="00000049"/>
    <w:name w:val="WW8Num74"/>
    <w:lvl w:ilvl="0">
      <w:start w:val="1"/>
      <w:numFmt w:val="bullet"/>
      <w:lvlText w:val="·"/>
      <w:lvlJc w:val="left"/>
      <w:pPr>
        <w:tabs>
          <w:tab w:val="num" w:pos="1125"/>
        </w:tabs>
        <w:ind w:left="1125" w:hanging="360"/>
      </w:pPr>
      <w:rPr>
        <w:rFonts w:ascii="Symbol" w:hAnsi="Symbol"/>
      </w:rPr>
    </w:lvl>
  </w:abstractNum>
  <w:abstractNum w:abstractNumId="43" w15:restartNumberingAfterBreak="0">
    <w:nsid w:val="01831E22"/>
    <w:multiLevelType w:val="hybridMultilevel"/>
    <w:tmpl w:val="71D2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0DBC0E8E"/>
    <w:multiLevelType w:val="hybridMultilevel"/>
    <w:tmpl w:val="427A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12532B5D"/>
    <w:multiLevelType w:val="multilevel"/>
    <w:tmpl w:val="959879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12A900A0"/>
    <w:multiLevelType w:val="hybridMultilevel"/>
    <w:tmpl w:val="3386E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DD654B8"/>
    <w:multiLevelType w:val="multilevel"/>
    <w:tmpl w:val="A62EB8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15:restartNumberingAfterBreak="0">
    <w:nsid w:val="1F7B71F3"/>
    <w:multiLevelType w:val="multilevel"/>
    <w:tmpl w:val="8A8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4896463"/>
    <w:multiLevelType w:val="multilevel"/>
    <w:tmpl w:val="DAEC46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15:restartNumberingAfterBreak="0">
    <w:nsid w:val="291F41F8"/>
    <w:multiLevelType w:val="hybridMultilevel"/>
    <w:tmpl w:val="1416EF9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2AFF3E9B"/>
    <w:multiLevelType w:val="multilevel"/>
    <w:tmpl w:val="0C9410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15:restartNumberingAfterBreak="0">
    <w:nsid w:val="2D2D4B47"/>
    <w:multiLevelType w:val="multilevel"/>
    <w:tmpl w:val="747415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2F4F1D67"/>
    <w:multiLevelType w:val="hybridMultilevel"/>
    <w:tmpl w:val="466AB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7A7E27"/>
    <w:multiLevelType w:val="multilevel"/>
    <w:tmpl w:val="CBC0415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15:restartNumberingAfterBreak="0">
    <w:nsid w:val="316E0204"/>
    <w:multiLevelType w:val="hybridMultilevel"/>
    <w:tmpl w:val="11008F1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521412"/>
    <w:multiLevelType w:val="multilevel"/>
    <w:tmpl w:val="5EE056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15:restartNumberingAfterBreak="0">
    <w:nsid w:val="36F76696"/>
    <w:multiLevelType w:val="hybridMultilevel"/>
    <w:tmpl w:val="BF325EE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1F3B55"/>
    <w:multiLevelType w:val="multilevel"/>
    <w:tmpl w:val="DAD250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15:restartNumberingAfterBreak="0">
    <w:nsid w:val="3A96452E"/>
    <w:multiLevelType w:val="multilevel"/>
    <w:tmpl w:val="676053C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3CE84097"/>
    <w:multiLevelType w:val="multilevel"/>
    <w:tmpl w:val="4BDA6B8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15:restartNumberingAfterBreak="0">
    <w:nsid w:val="41F50F6A"/>
    <w:multiLevelType w:val="hybridMultilevel"/>
    <w:tmpl w:val="2EAA9D56"/>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8D46D7"/>
    <w:multiLevelType w:val="hybridMultilevel"/>
    <w:tmpl w:val="F4089848"/>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2C6D69"/>
    <w:multiLevelType w:val="hybridMultilevel"/>
    <w:tmpl w:val="3C9CA96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5463A1"/>
    <w:multiLevelType w:val="hybridMultilevel"/>
    <w:tmpl w:val="E66C656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2" w15:restartNumberingAfterBreak="0">
    <w:nsid w:val="48287551"/>
    <w:multiLevelType w:val="multilevel"/>
    <w:tmpl w:val="C636BC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15:restartNumberingAfterBreak="0">
    <w:nsid w:val="49C30823"/>
    <w:multiLevelType w:val="multilevel"/>
    <w:tmpl w:val="9F840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D1C7154"/>
    <w:multiLevelType w:val="multilevel"/>
    <w:tmpl w:val="FCA629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5"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6" w15:restartNumberingAfterBreak="0">
    <w:nsid w:val="53675D7B"/>
    <w:multiLevelType w:val="hybridMultilevel"/>
    <w:tmpl w:val="0D90C526"/>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B94CED"/>
    <w:multiLevelType w:val="multilevel"/>
    <w:tmpl w:val="E9E6A25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8" w15:restartNumberingAfterBreak="0">
    <w:nsid w:val="58335544"/>
    <w:multiLevelType w:val="hybridMultilevel"/>
    <w:tmpl w:val="9098B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F00C63"/>
    <w:multiLevelType w:val="hybridMultilevel"/>
    <w:tmpl w:val="A6B86C3E"/>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14086B"/>
    <w:multiLevelType w:val="hybridMultilevel"/>
    <w:tmpl w:val="43A0AAD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FF06D7"/>
    <w:multiLevelType w:val="multilevel"/>
    <w:tmpl w:val="33DA81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15:restartNumberingAfterBreak="0">
    <w:nsid w:val="62AA6180"/>
    <w:multiLevelType w:val="hybridMultilevel"/>
    <w:tmpl w:val="34946954"/>
    <w:lvl w:ilvl="0" w:tplc="87B6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831D4A"/>
    <w:multiLevelType w:val="hybridMultilevel"/>
    <w:tmpl w:val="9D72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011D0B"/>
    <w:multiLevelType w:val="hybridMultilevel"/>
    <w:tmpl w:val="DC86AEC2"/>
    <w:lvl w:ilvl="0" w:tplc="C8528564">
      <w:start w:val="1"/>
      <w:numFmt w:val="bullet"/>
      <w:lvlText w:val=""/>
      <w:lvlJc w:val="left"/>
      <w:pPr>
        <w:tabs>
          <w:tab w:val="num" w:pos="720"/>
        </w:tabs>
        <w:ind w:left="720" w:hanging="360"/>
      </w:pPr>
      <w:rPr>
        <w:rFonts w:ascii="Wingdings" w:hAnsi="Wingdings" w:hint="default"/>
      </w:rPr>
    </w:lvl>
    <w:lvl w:ilvl="1" w:tplc="EA3239C2">
      <w:start w:val="1"/>
      <w:numFmt w:val="bullet"/>
      <w:lvlText w:val=""/>
      <w:lvlJc w:val="left"/>
      <w:pPr>
        <w:tabs>
          <w:tab w:val="num" w:pos="1440"/>
        </w:tabs>
        <w:ind w:left="1440" w:hanging="360"/>
      </w:pPr>
      <w:rPr>
        <w:rFonts w:ascii="Wingdings" w:hAnsi="Wingdings" w:hint="default"/>
      </w:rPr>
    </w:lvl>
    <w:lvl w:ilvl="2" w:tplc="56C09A1A" w:tentative="1">
      <w:start w:val="1"/>
      <w:numFmt w:val="bullet"/>
      <w:lvlText w:val=""/>
      <w:lvlJc w:val="left"/>
      <w:pPr>
        <w:tabs>
          <w:tab w:val="num" w:pos="2160"/>
        </w:tabs>
        <w:ind w:left="2160" w:hanging="360"/>
      </w:pPr>
      <w:rPr>
        <w:rFonts w:ascii="Wingdings" w:hAnsi="Wingdings" w:hint="default"/>
      </w:rPr>
    </w:lvl>
    <w:lvl w:ilvl="3" w:tplc="5570FB46" w:tentative="1">
      <w:start w:val="1"/>
      <w:numFmt w:val="bullet"/>
      <w:lvlText w:val=""/>
      <w:lvlJc w:val="left"/>
      <w:pPr>
        <w:tabs>
          <w:tab w:val="num" w:pos="2880"/>
        </w:tabs>
        <w:ind w:left="2880" w:hanging="360"/>
      </w:pPr>
      <w:rPr>
        <w:rFonts w:ascii="Wingdings" w:hAnsi="Wingdings" w:hint="default"/>
      </w:rPr>
    </w:lvl>
    <w:lvl w:ilvl="4" w:tplc="39A61652" w:tentative="1">
      <w:start w:val="1"/>
      <w:numFmt w:val="bullet"/>
      <w:lvlText w:val=""/>
      <w:lvlJc w:val="left"/>
      <w:pPr>
        <w:tabs>
          <w:tab w:val="num" w:pos="3600"/>
        </w:tabs>
        <w:ind w:left="3600" w:hanging="360"/>
      </w:pPr>
      <w:rPr>
        <w:rFonts w:ascii="Wingdings" w:hAnsi="Wingdings" w:hint="default"/>
      </w:rPr>
    </w:lvl>
    <w:lvl w:ilvl="5" w:tplc="BF68A750" w:tentative="1">
      <w:start w:val="1"/>
      <w:numFmt w:val="bullet"/>
      <w:lvlText w:val=""/>
      <w:lvlJc w:val="left"/>
      <w:pPr>
        <w:tabs>
          <w:tab w:val="num" w:pos="4320"/>
        </w:tabs>
        <w:ind w:left="4320" w:hanging="360"/>
      </w:pPr>
      <w:rPr>
        <w:rFonts w:ascii="Wingdings" w:hAnsi="Wingdings" w:hint="default"/>
      </w:rPr>
    </w:lvl>
    <w:lvl w:ilvl="6" w:tplc="44585B00" w:tentative="1">
      <w:start w:val="1"/>
      <w:numFmt w:val="bullet"/>
      <w:lvlText w:val=""/>
      <w:lvlJc w:val="left"/>
      <w:pPr>
        <w:tabs>
          <w:tab w:val="num" w:pos="5040"/>
        </w:tabs>
        <w:ind w:left="5040" w:hanging="360"/>
      </w:pPr>
      <w:rPr>
        <w:rFonts w:ascii="Wingdings" w:hAnsi="Wingdings" w:hint="default"/>
      </w:rPr>
    </w:lvl>
    <w:lvl w:ilvl="7" w:tplc="A3CC5DFE" w:tentative="1">
      <w:start w:val="1"/>
      <w:numFmt w:val="bullet"/>
      <w:lvlText w:val=""/>
      <w:lvlJc w:val="left"/>
      <w:pPr>
        <w:tabs>
          <w:tab w:val="num" w:pos="5760"/>
        </w:tabs>
        <w:ind w:left="5760" w:hanging="360"/>
      </w:pPr>
      <w:rPr>
        <w:rFonts w:ascii="Wingdings" w:hAnsi="Wingdings" w:hint="default"/>
      </w:rPr>
    </w:lvl>
    <w:lvl w:ilvl="8" w:tplc="4E020CE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A7903BD"/>
    <w:multiLevelType w:val="hybridMultilevel"/>
    <w:tmpl w:val="4D18F174"/>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747D9D"/>
    <w:multiLevelType w:val="hybridMultilevel"/>
    <w:tmpl w:val="732E372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9C5EDE"/>
    <w:multiLevelType w:val="hybridMultilevel"/>
    <w:tmpl w:val="6282AAF4"/>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BF2BD5"/>
    <w:multiLevelType w:val="hybridMultilevel"/>
    <w:tmpl w:val="80F0D456"/>
    <w:lvl w:ilvl="0" w:tplc="61FEB6B0">
      <w:start w:val="1"/>
      <w:numFmt w:val="bullet"/>
      <w:lvlText w:val=""/>
      <w:lvlJc w:val="left"/>
      <w:pPr>
        <w:tabs>
          <w:tab w:val="num" w:pos="720"/>
        </w:tabs>
        <w:ind w:left="720" w:hanging="360"/>
      </w:pPr>
      <w:rPr>
        <w:rFonts w:ascii="Wingdings" w:hAnsi="Wingdings" w:hint="default"/>
      </w:rPr>
    </w:lvl>
    <w:lvl w:ilvl="1" w:tplc="1E7E37DC">
      <w:start w:val="1"/>
      <w:numFmt w:val="bullet"/>
      <w:lvlText w:val=""/>
      <w:lvlJc w:val="left"/>
      <w:pPr>
        <w:tabs>
          <w:tab w:val="num" w:pos="1440"/>
        </w:tabs>
        <w:ind w:left="1440" w:hanging="360"/>
      </w:pPr>
      <w:rPr>
        <w:rFonts w:ascii="Wingdings" w:hAnsi="Wingdings" w:hint="default"/>
      </w:rPr>
    </w:lvl>
    <w:lvl w:ilvl="2" w:tplc="6DC6E2E6" w:tentative="1">
      <w:start w:val="1"/>
      <w:numFmt w:val="bullet"/>
      <w:lvlText w:val=""/>
      <w:lvlJc w:val="left"/>
      <w:pPr>
        <w:tabs>
          <w:tab w:val="num" w:pos="2160"/>
        </w:tabs>
        <w:ind w:left="2160" w:hanging="360"/>
      </w:pPr>
      <w:rPr>
        <w:rFonts w:ascii="Wingdings" w:hAnsi="Wingdings" w:hint="default"/>
      </w:rPr>
    </w:lvl>
    <w:lvl w:ilvl="3" w:tplc="28E41E14" w:tentative="1">
      <w:start w:val="1"/>
      <w:numFmt w:val="bullet"/>
      <w:lvlText w:val=""/>
      <w:lvlJc w:val="left"/>
      <w:pPr>
        <w:tabs>
          <w:tab w:val="num" w:pos="2880"/>
        </w:tabs>
        <w:ind w:left="2880" w:hanging="360"/>
      </w:pPr>
      <w:rPr>
        <w:rFonts w:ascii="Wingdings" w:hAnsi="Wingdings" w:hint="default"/>
      </w:rPr>
    </w:lvl>
    <w:lvl w:ilvl="4" w:tplc="292A81B2" w:tentative="1">
      <w:start w:val="1"/>
      <w:numFmt w:val="bullet"/>
      <w:lvlText w:val=""/>
      <w:lvlJc w:val="left"/>
      <w:pPr>
        <w:tabs>
          <w:tab w:val="num" w:pos="3600"/>
        </w:tabs>
        <w:ind w:left="3600" w:hanging="360"/>
      </w:pPr>
      <w:rPr>
        <w:rFonts w:ascii="Wingdings" w:hAnsi="Wingdings" w:hint="default"/>
      </w:rPr>
    </w:lvl>
    <w:lvl w:ilvl="5" w:tplc="E7484890" w:tentative="1">
      <w:start w:val="1"/>
      <w:numFmt w:val="bullet"/>
      <w:lvlText w:val=""/>
      <w:lvlJc w:val="left"/>
      <w:pPr>
        <w:tabs>
          <w:tab w:val="num" w:pos="4320"/>
        </w:tabs>
        <w:ind w:left="4320" w:hanging="360"/>
      </w:pPr>
      <w:rPr>
        <w:rFonts w:ascii="Wingdings" w:hAnsi="Wingdings" w:hint="default"/>
      </w:rPr>
    </w:lvl>
    <w:lvl w:ilvl="6" w:tplc="302217A6" w:tentative="1">
      <w:start w:val="1"/>
      <w:numFmt w:val="bullet"/>
      <w:lvlText w:val=""/>
      <w:lvlJc w:val="left"/>
      <w:pPr>
        <w:tabs>
          <w:tab w:val="num" w:pos="5040"/>
        </w:tabs>
        <w:ind w:left="5040" w:hanging="360"/>
      </w:pPr>
      <w:rPr>
        <w:rFonts w:ascii="Wingdings" w:hAnsi="Wingdings" w:hint="default"/>
      </w:rPr>
    </w:lvl>
    <w:lvl w:ilvl="7" w:tplc="84123348" w:tentative="1">
      <w:start w:val="1"/>
      <w:numFmt w:val="bullet"/>
      <w:lvlText w:val=""/>
      <w:lvlJc w:val="left"/>
      <w:pPr>
        <w:tabs>
          <w:tab w:val="num" w:pos="5760"/>
        </w:tabs>
        <w:ind w:left="5760" w:hanging="360"/>
      </w:pPr>
      <w:rPr>
        <w:rFonts w:ascii="Wingdings" w:hAnsi="Wingdings" w:hint="default"/>
      </w:rPr>
    </w:lvl>
    <w:lvl w:ilvl="8" w:tplc="D4D0AEEE"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0C04792"/>
    <w:multiLevelType w:val="hybridMultilevel"/>
    <w:tmpl w:val="D90C2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2742BC1"/>
    <w:multiLevelType w:val="hybridMultilevel"/>
    <w:tmpl w:val="AD1808F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E30E1C"/>
    <w:multiLevelType w:val="hybridMultilevel"/>
    <w:tmpl w:val="BC081FFA"/>
    <w:lvl w:ilvl="0" w:tplc="9A065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D837D3"/>
    <w:multiLevelType w:val="hybridMultilevel"/>
    <w:tmpl w:val="67F0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7A1C520B"/>
    <w:multiLevelType w:val="multilevel"/>
    <w:tmpl w:val="7C900E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5" w15:restartNumberingAfterBreak="0">
    <w:nsid w:val="7A5A1267"/>
    <w:multiLevelType w:val="multilevel"/>
    <w:tmpl w:val="5C1E54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6" w15:restartNumberingAfterBreak="0">
    <w:nsid w:val="7C104E89"/>
    <w:multiLevelType w:val="multilevel"/>
    <w:tmpl w:val="34D88F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7" w15:restartNumberingAfterBreak="0">
    <w:nsid w:val="7D126182"/>
    <w:multiLevelType w:val="multilevel"/>
    <w:tmpl w:val="0C685C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78"/>
  </w:num>
  <w:num w:numId="2">
    <w:abstractNumId w:val="82"/>
  </w:num>
  <w:num w:numId="3">
    <w:abstractNumId w:val="91"/>
  </w:num>
  <w:num w:numId="4">
    <w:abstractNumId w:val="51"/>
  </w:num>
  <w:num w:numId="5">
    <w:abstractNumId w:val="80"/>
  </w:num>
  <w:num w:numId="6">
    <w:abstractNumId w:val="57"/>
  </w:num>
  <w:num w:numId="7">
    <w:abstractNumId w:val="61"/>
  </w:num>
  <w:num w:numId="8">
    <w:abstractNumId w:val="49"/>
  </w:num>
  <w:num w:numId="9">
    <w:abstractNumId w:val="89"/>
  </w:num>
  <w:num w:numId="10">
    <w:abstractNumId w:val="92"/>
  </w:num>
  <w:num w:numId="11">
    <w:abstractNumId w:val="79"/>
  </w:num>
  <w:num w:numId="12">
    <w:abstractNumId w:val="45"/>
  </w:num>
  <w:num w:numId="13">
    <w:abstractNumId w:val="69"/>
  </w:num>
  <w:num w:numId="14">
    <w:abstractNumId w:val="85"/>
  </w:num>
  <w:num w:numId="15">
    <w:abstractNumId w:val="67"/>
  </w:num>
  <w:num w:numId="16">
    <w:abstractNumId w:val="84"/>
  </w:num>
  <w:num w:numId="17">
    <w:abstractNumId w:val="88"/>
  </w:num>
  <w:num w:numId="18">
    <w:abstractNumId w:val="83"/>
  </w:num>
  <w:num w:numId="19">
    <w:abstractNumId w:val="90"/>
  </w:num>
  <w:num w:numId="20">
    <w:abstractNumId w:val="68"/>
  </w:num>
  <w:num w:numId="21">
    <w:abstractNumId w:val="43"/>
  </w:num>
  <w:num w:numId="22">
    <w:abstractNumId w:val="87"/>
  </w:num>
  <w:num w:numId="23">
    <w:abstractNumId w:val="76"/>
  </w:num>
  <w:num w:numId="24">
    <w:abstractNumId w:val="66"/>
  </w:num>
  <w:num w:numId="25">
    <w:abstractNumId w:val="86"/>
  </w:num>
  <w:num w:numId="26">
    <w:abstractNumId w:val="5"/>
  </w:num>
  <w:num w:numId="27">
    <w:abstractNumId w:val="10"/>
  </w:num>
  <w:num w:numId="28">
    <w:abstractNumId w:val="12"/>
  </w:num>
  <w:num w:numId="29">
    <w:abstractNumId w:val="14"/>
  </w:num>
  <w:num w:numId="30">
    <w:abstractNumId w:val="22"/>
  </w:num>
  <w:num w:numId="31">
    <w:abstractNumId w:val="33"/>
  </w:num>
  <w:num w:numId="32">
    <w:abstractNumId w:val="64"/>
  </w:num>
  <w:num w:numId="33">
    <w:abstractNumId w:val="56"/>
  </w:num>
  <w:num w:numId="34">
    <w:abstractNumId w:val="70"/>
  </w:num>
  <w:num w:numId="35">
    <w:abstractNumId w:val="93"/>
  </w:num>
  <w:num w:numId="36">
    <w:abstractNumId w:val="44"/>
  </w:num>
  <w:num w:numId="37">
    <w:abstractNumId w:val="71"/>
  </w:num>
  <w:num w:numId="38">
    <w:abstractNumId w:val="53"/>
  </w:num>
  <w:num w:numId="39">
    <w:abstractNumId w:val="46"/>
  </w:num>
  <w:num w:numId="40">
    <w:abstractNumId w:val="47"/>
  </w:num>
  <w:num w:numId="41">
    <w:abstractNumId w:val="75"/>
  </w:num>
  <w:num w:numId="42">
    <w:abstractNumId w:val="59"/>
  </w:num>
  <w:num w:numId="43">
    <w:abstractNumId w:val="72"/>
  </w:num>
  <w:num w:numId="44">
    <w:abstractNumId w:val="58"/>
  </w:num>
  <w:num w:numId="45">
    <w:abstractNumId w:val="77"/>
  </w:num>
  <w:num w:numId="46">
    <w:abstractNumId w:val="48"/>
  </w:num>
  <w:num w:numId="47">
    <w:abstractNumId w:val="65"/>
  </w:num>
  <w:num w:numId="48">
    <w:abstractNumId w:val="94"/>
  </w:num>
  <w:num w:numId="49">
    <w:abstractNumId w:val="97"/>
  </w:num>
  <w:num w:numId="50">
    <w:abstractNumId w:val="74"/>
  </w:num>
  <w:num w:numId="51">
    <w:abstractNumId w:val="60"/>
  </w:num>
  <w:num w:numId="52">
    <w:abstractNumId w:val="52"/>
  </w:num>
  <w:num w:numId="53">
    <w:abstractNumId w:val="63"/>
  </w:num>
  <w:num w:numId="54">
    <w:abstractNumId w:val="81"/>
  </w:num>
  <w:num w:numId="55">
    <w:abstractNumId w:val="62"/>
  </w:num>
  <w:num w:numId="56">
    <w:abstractNumId w:val="50"/>
  </w:num>
  <w:num w:numId="57">
    <w:abstractNumId w:val="55"/>
  </w:num>
  <w:num w:numId="58">
    <w:abstractNumId w:val="96"/>
  </w:num>
  <w:num w:numId="59">
    <w:abstractNumId w:val="54"/>
  </w:num>
  <w:num w:numId="60">
    <w:abstractNumId w:val="95"/>
  </w:num>
  <w:num w:numId="61">
    <w:abstractNumId w:val="7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80"/>
    <w:rsid w:val="00000516"/>
    <w:rsid w:val="0000213F"/>
    <w:rsid w:val="00005079"/>
    <w:rsid w:val="0002423B"/>
    <w:rsid w:val="00026A4E"/>
    <w:rsid w:val="000330A7"/>
    <w:rsid w:val="00033436"/>
    <w:rsid w:val="0004533B"/>
    <w:rsid w:val="00056072"/>
    <w:rsid w:val="000562DF"/>
    <w:rsid w:val="000747C1"/>
    <w:rsid w:val="00085872"/>
    <w:rsid w:val="00095F26"/>
    <w:rsid w:val="00096B1C"/>
    <w:rsid w:val="00097336"/>
    <w:rsid w:val="000B4DBE"/>
    <w:rsid w:val="000B4FA9"/>
    <w:rsid w:val="000C2A0F"/>
    <w:rsid w:val="000C3692"/>
    <w:rsid w:val="000C48B7"/>
    <w:rsid w:val="000C6354"/>
    <w:rsid w:val="000D7BCC"/>
    <w:rsid w:val="000E0257"/>
    <w:rsid w:val="000E3AE1"/>
    <w:rsid w:val="000F0359"/>
    <w:rsid w:val="000F41DD"/>
    <w:rsid w:val="00103E37"/>
    <w:rsid w:val="00103F41"/>
    <w:rsid w:val="001049D0"/>
    <w:rsid w:val="001123A2"/>
    <w:rsid w:val="001349C5"/>
    <w:rsid w:val="00141F29"/>
    <w:rsid w:val="00142EAF"/>
    <w:rsid w:val="00143BD2"/>
    <w:rsid w:val="00150A60"/>
    <w:rsid w:val="001513F1"/>
    <w:rsid w:val="00157450"/>
    <w:rsid w:val="00163A75"/>
    <w:rsid w:val="00167376"/>
    <w:rsid w:val="001728BA"/>
    <w:rsid w:val="0018786E"/>
    <w:rsid w:val="00191813"/>
    <w:rsid w:val="001920DD"/>
    <w:rsid w:val="00192A6B"/>
    <w:rsid w:val="001941EC"/>
    <w:rsid w:val="001B03BD"/>
    <w:rsid w:val="001B7953"/>
    <w:rsid w:val="001C0B17"/>
    <w:rsid w:val="001D16ED"/>
    <w:rsid w:val="001D1BB0"/>
    <w:rsid w:val="001D520B"/>
    <w:rsid w:val="001E04AE"/>
    <w:rsid w:val="001E04B5"/>
    <w:rsid w:val="001E2369"/>
    <w:rsid w:val="001F01EC"/>
    <w:rsid w:val="001F191B"/>
    <w:rsid w:val="001F6490"/>
    <w:rsid w:val="002038DC"/>
    <w:rsid w:val="00207A9F"/>
    <w:rsid w:val="002122C0"/>
    <w:rsid w:val="00213F97"/>
    <w:rsid w:val="00217EB7"/>
    <w:rsid w:val="00224E5A"/>
    <w:rsid w:val="00231EF6"/>
    <w:rsid w:val="002375D7"/>
    <w:rsid w:val="00266C7A"/>
    <w:rsid w:val="00281B73"/>
    <w:rsid w:val="002B3A9A"/>
    <w:rsid w:val="002B3C89"/>
    <w:rsid w:val="002B4472"/>
    <w:rsid w:val="002B5E5F"/>
    <w:rsid w:val="002D636F"/>
    <w:rsid w:val="002E230D"/>
    <w:rsid w:val="002F0417"/>
    <w:rsid w:val="002F0B7D"/>
    <w:rsid w:val="002F1601"/>
    <w:rsid w:val="003013BD"/>
    <w:rsid w:val="00315BE8"/>
    <w:rsid w:val="00320882"/>
    <w:rsid w:val="00321254"/>
    <w:rsid w:val="003353DC"/>
    <w:rsid w:val="003606E5"/>
    <w:rsid w:val="00376DDB"/>
    <w:rsid w:val="00377991"/>
    <w:rsid w:val="00382FE6"/>
    <w:rsid w:val="0038318E"/>
    <w:rsid w:val="003833F5"/>
    <w:rsid w:val="00397932"/>
    <w:rsid w:val="003A674B"/>
    <w:rsid w:val="003A76F6"/>
    <w:rsid w:val="003B2E8C"/>
    <w:rsid w:val="003B5C9C"/>
    <w:rsid w:val="003B60D5"/>
    <w:rsid w:val="003C4212"/>
    <w:rsid w:val="003D2534"/>
    <w:rsid w:val="003D5C7D"/>
    <w:rsid w:val="003D7291"/>
    <w:rsid w:val="003E4747"/>
    <w:rsid w:val="003E4FA6"/>
    <w:rsid w:val="003F7D6D"/>
    <w:rsid w:val="003F7E26"/>
    <w:rsid w:val="00402534"/>
    <w:rsid w:val="0040767F"/>
    <w:rsid w:val="00413066"/>
    <w:rsid w:val="0043691D"/>
    <w:rsid w:val="00437ED4"/>
    <w:rsid w:val="00445A19"/>
    <w:rsid w:val="004466C5"/>
    <w:rsid w:val="0045632B"/>
    <w:rsid w:val="0045689A"/>
    <w:rsid w:val="00457863"/>
    <w:rsid w:val="004632AE"/>
    <w:rsid w:val="004671AD"/>
    <w:rsid w:val="0047249A"/>
    <w:rsid w:val="00480A1F"/>
    <w:rsid w:val="00481826"/>
    <w:rsid w:val="0048420C"/>
    <w:rsid w:val="00487581"/>
    <w:rsid w:val="00492FDB"/>
    <w:rsid w:val="00493666"/>
    <w:rsid w:val="004A34F1"/>
    <w:rsid w:val="004B0167"/>
    <w:rsid w:val="004B06DA"/>
    <w:rsid w:val="004B0ADA"/>
    <w:rsid w:val="004B5F18"/>
    <w:rsid w:val="004C084F"/>
    <w:rsid w:val="004C39E3"/>
    <w:rsid w:val="004C40DC"/>
    <w:rsid w:val="004C459F"/>
    <w:rsid w:val="004D14BF"/>
    <w:rsid w:val="004D5355"/>
    <w:rsid w:val="004E1C16"/>
    <w:rsid w:val="004E642A"/>
    <w:rsid w:val="004F25E2"/>
    <w:rsid w:val="004F6F06"/>
    <w:rsid w:val="00500AC3"/>
    <w:rsid w:val="0050402C"/>
    <w:rsid w:val="00522571"/>
    <w:rsid w:val="00523C08"/>
    <w:rsid w:val="00526CF3"/>
    <w:rsid w:val="00534C36"/>
    <w:rsid w:val="005369AB"/>
    <w:rsid w:val="00552125"/>
    <w:rsid w:val="00565987"/>
    <w:rsid w:val="00566133"/>
    <w:rsid w:val="005751CB"/>
    <w:rsid w:val="005820C6"/>
    <w:rsid w:val="005835E3"/>
    <w:rsid w:val="005871F3"/>
    <w:rsid w:val="005A1A2E"/>
    <w:rsid w:val="005B0842"/>
    <w:rsid w:val="005B75C4"/>
    <w:rsid w:val="005C38B1"/>
    <w:rsid w:val="005D45FA"/>
    <w:rsid w:val="005D6369"/>
    <w:rsid w:val="005E2C73"/>
    <w:rsid w:val="005E2EB6"/>
    <w:rsid w:val="005E3108"/>
    <w:rsid w:val="005E7582"/>
    <w:rsid w:val="005F206A"/>
    <w:rsid w:val="005F39DA"/>
    <w:rsid w:val="005F5A52"/>
    <w:rsid w:val="00605A2C"/>
    <w:rsid w:val="0061000A"/>
    <w:rsid w:val="006130FA"/>
    <w:rsid w:val="00633448"/>
    <w:rsid w:val="006365C6"/>
    <w:rsid w:val="00642DEA"/>
    <w:rsid w:val="00643974"/>
    <w:rsid w:val="00645DED"/>
    <w:rsid w:val="00647887"/>
    <w:rsid w:val="00651C67"/>
    <w:rsid w:val="00653BA0"/>
    <w:rsid w:val="006736C3"/>
    <w:rsid w:val="00683E5B"/>
    <w:rsid w:val="00687B58"/>
    <w:rsid w:val="00695ADC"/>
    <w:rsid w:val="006B7246"/>
    <w:rsid w:val="006B768E"/>
    <w:rsid w:val="006C6065"/>
    <w:rsid w:val="006D1E5E"/>
    <w:rsid w:val="006D3704"/>
    <w:rsid w:val="006E2419"/>
    <w:rsid w:val="006F5472"/>
    <w:rsid w:val="006F71DA"/>
    <w:rsid w:val="0070393B"/>
    <w:rsid w:val="00704A6A"/>
    <w:rsid w:val="007256C5"/>
    <w:rsid w:val="00730CA2"/>
    <w:rsid w:val="00743457"/>
    <w:rsid w:val="00745B9F"/>
    <w:rsid w:val="00763A19"/>
    <w:rsid w:val="00763DBA"/>
    <w:rsid w:val="0077104A"/>
    <w:rsid w:val="007730C4"/>
    <w:rsid w:val="0077659E"/>
    <w:rsid w:val="00783018"/>
    <w:rsid w:val="00785180"/>
    <w:rsid w:val="007952AC"/>
    <w:rsid w:val="00797005"/>
    <w:rsid w:val="007A5448"/>
    <w:rsid w:val="007A69CE"/>
    <w:rsid w:val="007B084E"/>
    <w:rsid w:val="007B1E38"/>
    <w:rsid w:val="007B1F4E"/>
    <w:rsid w:val="007B278D"/>
    <w:rsid w:val="007B3F5C"/>
    <w:rsid w:val="007B4D92"/>
    <w:rsid w:val="007C16F2"/>
    <w:rsid w:val="007C4E34"/>
    <w:rsid w:val="007C66BC"/>
    <w:rsid w:val="007D7CD7"/>
    <w:rsid w:val="007F2E22"/>
    <w:rsid w:val="007F359C"/>
    <w:rsid w:val="007F60AD"/>
    <w:rsid w:val="007F7020"/>
    <w:rsid w:val="008008A8"/>
    <w:rsid w:val="00803659"/>
    <w:rsid w:val="00803723"/>
    <w:rsid w:val="008148D2"/>
    <w:rsid w:val="00833A97"/>
    <w:rsid w:val="00835580"/>
    <w:rsid w:val="00836C9F"/>
    <w:rsid w:val="0084139E"/>
    <w:rsid w:val="00845973"/>
    <w:rsid w:val="00856644"/>
    <w:rsid w:val="008611AA"/>
    <w:rsid w:val="008661CB"/>
    <w:rsid w:val="00872725"/>
    <w:rsid w:val="0088117F"/>
    <w:rsid w:val="00885B7A"/>
    <w:rsid w:val="008869AD"/>
    <w:rsid w:val="00886F77"/>
    <w:rsid w:val="008B32F0"/>
    <w:rsid w:val="008B3877"/>
    <w:rsid w:val="008C4FFB"/>
    <w:rsid w:val="008D0B91"/>
    <w:rsid w:val="008D5A14"/>
    <w:rsid w:val="0092417B"/>
    <w:rsid w:val="009375DD"/>
    <w:rsid w:val="00947C91"/>
    <w:rsid w:val="00951756"/>
    <w:rsid w:val="009522A1"/>
    <w:rsid w:val="009570EE"/>
    <w:rsid w:val="00974AB0"/>
    <w:rsid w:val="009755A4"/>
    <w:rsid w:val="00977F9E"/>
    <w:rsid w:val="00986F5F"/>
    <w:rsid w:val="009A0CFB"/>
    <w:rsid w:val="009A2C1E"/>
    <w:rsid w:val="009A62DB"/>
    <w:rsid w:val="009B4872"/>
    <w:rsid w:val="009B5970"/>
    <w:rsid w:val="009C4DB6"/>
    <w:rsid w:val="009D2560"/>
    <w:rsid w:val="009E42F4"/>
    <w:rsid w:val="009E5D92"/>
    <w:rsid w:val="009F0F40"/>
    <w:rsid w:val="009F2F73"/>
    <w:rsid w:val="009F5333"/>
    <w:rsid w:val="009F7A0E"/>
    <w:rsid w:val="00A058CD"/>
    <w:rsid w:val="00A17222"/>
    <w:rsid w:val="00A200D5"/>
    <w:rsid w:val="00A25556"/>
    <w:rsid w:val="00A3461D"/>
    <w:rsid w:val="00A37A46"/>
    <w:rsid w:val="00A45F4A"/>
    <w:rsid w:val="00A463B3"/>
    <w:rsid w:val="00A54743"/>
    <w:rsid w:val="00A556C4"/>
    <w:rsid w:val="00A570AD"/>
    <w:rsid w:val="00A6470E"/>
    <w:rsid w:val="00A76B01"/>
    <w:rsid w:val="00A805A4"/>
    <w:rsid w:val="00A83D70"/>
    <w:rsid w:val="00A843BC"/>
    <w:rsid w:val="00A90732"/>
    <w:rsid w:val="00A97768"/>
    <w:rsid w:val="00AA221A"/>
    <w:rsid w:val="00AA5514"/>
    <w:rsid w:val="00AA7196"/>
    <w:rsid w:val="00AB2183"/>
    <w:rsid w:val="00AC1E5A"/>
    <w:rsid w:val="00AD442E"/>
    <w:rsid w:val="00AF5B76"/>
    <w:rsid w:val="00B01225"/>
    <w:rsid w:val="00B047B4"/>
    <w:rsid w:val="00B04C05"/>
    <w:rsid w:val="00B20188"/>
    <w:rsid w:val="00B21005"/>
    <w:rsid w:val="00B35DAE"/>
    <w:rsid w:val="00B51EA8"/>
    <w:rsid w:val="00B53523"/>
    <w:rsid w:val="00B56746"/>
    <w:rsid w:val="00B61CA7"/>
    <w:rsid w:val="00B61DB3"/>
    <w:rsid w:val="00B649DA"/>
    <w:rsid w:val="00B6682E"/>
    <w:rsid w:val="00B776EC"/>
    <w:rsid w:val="00B8118E"/>
    <w:rsid w:val="00B907A2"/>
    <w:rsid w:val="00BA44B0"/>
    <w:rsid w:val="00BA6E13"/>
    <w:rsid w:val="00BA78AE"/>
    <w:rsid w:val="00BC3225"/>
    <w:rsid w:val="00BC397E"/>
    <w:rsid w:val="00BD2B98"/>
    <w:rsid w:val="00BD6454"/>
    <w:rsid w:val="00BE0DDD"/>
    <w:rsid w:val="00BF1611"/>
    <w:rsid w:val="00C00CB0"/>
    <w:rsid w:val="00C01C68"/>
    <w:rsid w:val="00C10F5F"/>
    <w:rsid w:val="00C151AB"/>
    <w:rsid w:val="00C168E1"/>
    <w:rsid w:val="00C16AD2"/>
    <w:rsid w:val="00C20F0E"/>
    <w:rsid w:val="00C50C2D"/>
    <w:rsid w:val="00C648BF"/>
    <w:rsid w:val="00C70567"/>
    <w:rsid w:val="00C80622"/>
    <w:rsid w:val="00C926BD"/>
    <w:rsid w:val="00CA049A"/>
    <w:rsid w:val="00CA5722"/>
    <w:rsid w:val="00CB6515"/>
    <w:rsid w:val="00CC0779"/>
    <w:rsid w:val="00CC56D9"/>
    <w:rsid w:val="00CD3C3C"/>
    <w:rsid w:val="00CD7E6A"/>
    <w:rsid w:val="00CE05B9"/>
    <w:rsid w:val="00CE35D5"/>
    <w:rsid w:val="00CE73B2"/>
    <w:rsid w:val="00D17CEA"/>
    <w:rsid w:val="00D235C0"/>
    <w:rsid w:val="00D26E00"/>
    <w:rsid w:val="00D333D5"/>
    <w:rsid w:val="00D35EF4"/>
    <w:rsid w:val="00D369DE"/>
    <w:rsid w:val="00D56370"/>
    <w:rsid w:val="00D56B43"/>
    <w:rsid w:val="00D61C81"/>
    <w:rsid w:val="00D772E7"/>
    <w:rsid w:val="00D848F7"/>
    <w:rsid w:val="00DB52E0"/>
    <w:rsid w:val="00DC3956"/>
    <w:rsid w:val="00DD5834"/>
    <w:rsid w:val="00DD79DD"/>
    <w:rsid w:val="00DD7B27"/>
    <w:rsid w:val="00DF0E83"/>
    <w:rsid w:val="00E0017B"/>
    <w:rsid w:val="00E02903"/>
    <w:rsid w:val="00E04AEA"/>
    <w:rsid w:val="00E0692E"/>
    <w:rsid w:val="00E101CB"/>
    <w:rsid w:val="00E10731"/>
    <w:rsid w:val="00E13D3F"/>
    <w:rsid w:val="00E15D2E"/>
    <w:rsid w:val="00E15E38"/>
    <w:rsid w:val="00E15E90"/>
    <w:rsid w:val="00E1695E"/>
    <w:rsid w:val="00E25017"/>
    <w:rsid w:val="00E37DEE"/>
    <w:rsid w:val="00E514CF"/>
    <w:rsid w:val="00E66100"/>
    <w:rsid w:val="00E66A4A"/>
    <w:rsid w:val="00E70DBF"/>
    <w:rsid w:val="00E82331"/>
    <w:rsid w:val="00E918E5"/>
    <w:rsid w:val="00E92866"/>
    <w:rsid w:val="00EA0335"/>
    <w:rsid w:val="00EA34FB"/>
    <w:rsid w:val="00EC048E"/>
    <w:rsid w:val="00EC302E"/>
    <w:rsid w:val="00ED000D"/>
    <w:rsid w:val="00ED19DC"/>
    <w:rsid w:val="00EE7351"/>
    <w:rsid w:val="00EF4306"/>
    <w:rsid w:val="00F00D2C"/>
    <w:rsid w:val="00F0178F"/>
    <w:rsid w:val="00F04550"/>
    <w:rsid w:val="00F22819"/>
    <w:rsid w:val="00F30E1A"/>
    <w:rsid w:val="00F356B7"/>
    <w:rsid w:val="00F430C7"/>
    <w:rsid w:val="00F446F4"/>
    <w:rsid w:val="00F50AF0"/>
    <w:rsid w:val="00F53C18"/>
    <w:rsid w:val="00F6677A"/>
    <w:rsid w:val="00F70D59"/>
    <w:rsid w:val="00F716D1"/>
    <w:rsid w:val="00F74FD7"/>
    <w:rsid w:val="00F83CAE"/>
    <w:rsid w:val="00F94A32"/>
    <w:rsid w:val="00F950E4"/>
    <w:rsid w:val="00F97B33"/>
    <w:rsid w:val="00F97C3F"/>
    <w:rsid w:val="00FA1139"/>
    <w:rsid w:val="00FA5858"/>
    <w:rsid w:val="00FA6C12"/>
    <w:rsid w:val="00FB26F2"/>
    <w:rsid w:val="00FB4BF5"/>
    <w:rsid w:val="00FB7C71"/>
    <w:rsid w:val="00FD2A7B"/>
    <w:rsid w:val="00FD6033"/>
    <w:rsid w:val="00FE6999"/>
    <w:rsid w:val="00FE72C2"/>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C579"/>
  <w15:chartTrackingRefBased/>
  <w15:docId w15:val="{2B2BC0D7-0C2C-4CDD-A71F-6EBCFDFC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33"/>
  </w:style>
  <w:style w:type="paragraph" w:styleId="Heading1">
    <w:name w:val="heading 1"/>
    <w:basedOn w:val="Normal"/>
    <w:next w:val="Normal"/>
    <w:link w:val="Heading1Char"/>
    <w:qFormat/>
    <w:rsid w:val="00FE7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A11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A1A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D1E5E"/>
    <w:pPr>
      <w:keepNext/>
      <w:tabs>
        <w:tab w:val="num" w:pos="864"/>
      </w:tabs>
      <w:suppressAutoHyphens/>
      <w:autoSpaceDE w:val="0"/>
      <w:spacing w:after="0" w:line="240" w:lineRule="auto"/>
      <w:ind w:left="864" w:hanging="864"/>
      <w:outlineLvl w:val="3"/>
    </w:pPr>
    <w:rPr>
      <w:rFonts w:ascii="Times New Roman" w:eastAsia="Times New Roman" w:hAnsi="Times New Roman" w:cs="Times New Roman"/>
      <w:i/>
      <w:iCs/>
      <w:sz w:val="20"/>
      <w:szCs w:val="24"/>
      <w:lang w:eastAsia="ar-SA"/>
    </w:rPr>
  </w:style>
  <w:style w:type="paragraph" w:styleId="Heading5">
    <w:name w:val="heading 5"/>
    <w:basedOn w:val="Normal"/>
    <w:next w:val="Normal"/>
    <w:link w:val="Heading5Char"/>
    <w:qFormat/>
    <w:rsid w:val="006D1E5E"/>
    <w:pPr>
      <w:keepNext/>
      <w:tabs>
        <w:tab w:val="num" w:pos="1008"/>
      </w:tabs>
      <w:suppressAutoHyphens/>
      <w:autoSpaceDE w:val="0"/>
      <w:spacing w:after="0" w:line="240" w:lineRule="auto"/>
      <w:ind w:left="1008" w:hanging="1008"/>
      <w:outlineLvl w:val="4"/>
    </w:pPr>
    <w:rPr>
      <w:rFonts w:ascii="Times New Roman" w:eastAsia="Times New Roman" w:hAnsi="Times New Roman" w:cs="Times New Roman"/>
      <w:sz w:val="20"/>
      <w:szCs w:val="24"/>
      <w:lang w:eastAsia="ar-SA"/>
    </w:rPr>
  </w:style>
  <w:style w:type="paragraph" w:styleId="Heading6">
    <w:name w:val="heading 6"/>
    <w:basedOn w:val="Normal"/>
    <w:next w:val="Normal"/>
    <w:link w:val="Heading6Char"/>
    <w:unhideWhenUsed/>
    <w:qFormat/>
    <w:rsid w:val="006D1E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6D1E5E"/>
    <w:pPr>
      <w:keepNext/>
      <w:tabs>
        <w:tab w:val="num" w:pos="1296"/>
      </w:tabs>
      <w:suppressAutoHyphens/>
      <w:autoSpaceDE w:val="0"/>
      <w:spacing w:after="0" w:line="240" w:lineRule="auto"/>
      <w:ind w:left="1296" w:hanging="1296"/>
      <w:outlineLvl w:val="6"/>
    </w:pPr>
    <w:rPr>
      <w:rFonts w:ascii="Times New Roman" w:eastAsia="Times New Roman" w:hAnsi="Times New Roman" w:cs="Times New Roman"/>
      <w:i/>
      <w:iCs/>
      <w:sz w:val="20"/>
      <w:szCs w:val="20"/>
      <w:lang w:val="en-GB" w:eastAsia="ar-SA"/>
    </w:rPr>
  </w:style>
  <w:style w:type="paragraph" w:styleId="Heading8">
    <w:name w:val="heading 8"/>
    <w:basedOn w:val="Normal"/>
    <w:next w:val="Normal"/>
    <w:link w:val="Heading8Char"/>
    <w:qFormat/>
    <w:rsid w:val="006D1E5E"/>
    <w:pPr>
      <w:keepNext/>
      <w:widowControl w:val="0"/>
      <w:tabs>
        <w:tab w:val="num" w:pos="1440"/>
      </w:tabs>
      <w:suppressAutoHyphens/>
      <w:autoSpaceDE w:val="0"/>
      <w:spacing w:after="0" w:line="240" w:lineRule="auto"/>
      <w:ind w:left="1440" w:hanging="1440"/>
      <w:outlineLvl w:val="7"/>
    </w:pPr>
    <w:rPr>
      <w:rFonts w:ascii="Times New Roman" w:eastAsia="Times New Roman" w:hAnsi="Times New Roman" w:cs="Times New Roman"/>
      <w:b/>
      <w:bCs/>
      <w:sz w:val="16"/>
      <w:szCs w:val="16"/>
      <w:lang w:val="en-GB" w:eastAsia="ar-SA"/>
    </w:rPr>
  </w:style>
  <w:style w:type="paragraph" w:styleId="Heading9">
    <w:name w:val="heading 9"/>
    <w:basedOn w:val="Normal"/>
    <w:next w:val="Normal"/>
    <w:link w:val="Heading9Char"/>
    <w:qFormat/>
    <w:rsid w:val="006D1E5E"/>
    <w:pPr>
      <w:keepNext/>
      <w:tabs>
        <w:tab w:val="num" w:pos="1584"/>
      </w:tabs>
      <w:suppressAutoHyphens/>
      <w:autoSpaceDE w:val="0"/>
      <w:spacing w:after="0" w:line="240" w:lineRule="auto"/>
      <w:ind w:left="1584" w:hanging="1584"/>
      <w:outlineLvl w:val="8"/>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2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11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1A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D1E5E"/>
    <w:rPr>
      <w:rFonts w:ascii="Times New Roman" w:eastAsia="Times New Roman" w:hAnsi="Times New Roman" w:cs="Times New Roman"/>
      <w:i/>
      <w:iCs/>
      <w:sz w:val="20"/>
      <w:szCs w:val="24"/>
      <w:lang w:eastAsia="ar-SA"/>
    </w:rPr>
  </w:style>
  <w:style w:type="character" w:customStyle="1" w:styleId="Heading5Char">
    <w:name w:val="Heading 5 Char"/>
    <w:basedOn w:val="DefaultParagraphFont"/>
    <w:link w:val="Heading5"/>
    <w:rsid w:val="006D1E5E"/>
    <w:rPr>
      <w:rFonts w:ascii="Times New Roman" w:eastAsia="Times New Roman" w:hAnsi="Times New Roman" w:cs="Times New Roman"/>
      <w:sz w:val="20"/>
      <w:szCs w:val="24"/>
      <w:lang w:eastAsia="ar-SA"/>
    </w:rPr>
  </w:style>
  <w:style w:type="character" w:customStyle="1" w:styleId="Heading6Char">
    <w:name w:val="Heading 6 Char"/>
    <w:basedOn w:val="DefaultParagraphFont"/>
    <w:link w:val="Heading6"/>
    <w:uiPriority w:val="9"/>
    <w:semiHidden/>
    <w:rsid w:val="006D1E5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6D1E5E"/>
    <w:rPr>
      <w:rFonts w:ascii="Times New Roman" w:eastAsia="Times New Roman" w:hAnsi="Times New Roman" w:cs="Times New Roman"/>
      <w:i/>
      <w:iCs/>
      <w:sz w:val="20"/>
      <w:szCs w:val="20"/>
      <w:lang w:val="en-GB" w:eastAsia="ar-SA"/>
    </w:rPr>
  </w:style>
  <w:style w:type="character" w:customStyle="1" w:styleId="Heading8Char">
    <w:name w:val="Heading 8 Char"/>
    <w:basedOn w:val="DefaultParagraphFont"/>
    <w:link w:val="Heading8"/>
    <w:rsid w:val="006D1E5E"/>
    <w:rPr>
      <w:rFonts w:ascii="Times New Roman" w:eastAsia="Times New Roman" w:hAnsi="Times New Roman" w:cs="Times New Roman"/>
      <w:b/>
      <w:bCs/>
      <w:sz w:val="16"/>
      <w:szCs w:val="16"/>
      <w:lang w:val="en-GB" w:eastAsia="ar-SA"/>
    </w:rPr>
  </w:style>
  <w:style w:type="character" w:customStyle="1" w:styleId="Heading9Char">
    <w:name w:val="Heading 9 Char"/>
    <w:basedOn w:val="DefaultParagraphFont"/>
    <w:link w:val="Heading9"/>
    <w:rsid w:val="006D1E5E"/>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FE6999"/>
    <w:pPr>
      <w:ind w:left="720"/>
      <w:contextualSpacing/>
    </w:pPr>
  </w:style>
  <w:style w:type="paragraph" w:styleId="Header">
    <w:name w:val="header"/>
    <w:basedOn w:val="Normal"/>
    <w:link w:val="HeaderChar"/>
    <w:unhideWhenUsed/>
    <w:rsid w:val="0005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72"/>
  </w:style>
  <w:style w:type="paragraph" w:styleId="Footer">
    <w:name w:val="footer"/>
    <w:basedOn w:val="Normal"/>
    <w:link w:val="FooterChar"/>
    <w:unhideWhenUsed/>
    <w:rsid w:val="0005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72"/>
  </w:style>
  <w:style w:type="paragraph" w:styleId="NormalWeb">
    <w:name w:val="Normal (Web)"/>
    <w:basedOn w:val="Normal"/>
    <w:uiPriority w:val="99"/>
    <w:unhideWhenUsed/>
    <w:rsid w:val="00500AC3"/>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semiHidden/>
    <w:unhideWhenUsed/>
    <w:rsid w:val="004C0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84F"/>
    <w:rPr>
      <w:sz w:val="20"/>
      <w:szCs w:val="20"/>
    </w:rPr>
  </w:style>
  <w:style w:type="character" w:styleId="FootnoteReference">
    <w:name w:val="footnote reference"/>
    <w:basedOn w:val="DefaultParagraphFont"/>
    <w:semiHidden/>
    <w:unhideWhenUsed/>
    <w:rsid w:val="004C084F"/>
    <w:rPr>
      <w:vertAlign w:val="superscript"/>
    </w:rPr>
  </w:style>
  <w:style w:type="character" w:styleId="Hyperlink">
    <w:name w:val="Hyperlink"/>
    <w:basedOn w:val="DefaultParagraphFont"/>
    <w:uiPriority w:val="99"/>
    <w:unhideWhenUsed/>
    <w:rsid w:val="000F0359"/>
    <w:rPr>
      <w:color w:val="0000FF"/>
      <w:u w:val="single"/>
    </w:rPr>
  </w:style>
  <w:style w:type="paragraph" w:customStyle="1" w:styleId="MMNotes">
    <w:name w:val="MM Notes"/>
    <w:basedOn w:val="Normal"/>
    <w:link w:val="MMNotesZchn"/>
    <w:rsid w:val="005369AB"/>
    <w:pPr>
      <w:spacing w:after="0" w:line="240" w:lineRule="auto"/>
      <w:jc w:val="both"/>
    </w:pPr>
    <w:rPr>
      <w:rFonts w:ascii="Calibri" w:eastAsia="Calibri" w:hAnsi="Calibri" w:cs="Times New Roman"/>
    </w:rPr>
  </w:style>
  <w:style w:type="character" w:customStyle="1" w:styleId="MMNotesZchn">
    <w:name w:val="MM Notes Zchn"/>
    <w:link w:val="MMNotes"/>
    <w:rsid w:val="005369AB"/>
    <w:rPr>
      <w:rFonts w:ascii="Calibri" w:eastAsia="Calibri" w:hAnsi="Calibri" w:cs="Times New Roman"/>
    </w:rPr>
  </w:style>
  <w:style w:type="paragraph" w:customStyle="1" w:styleId="MMTextMarker">
    <w:name w:val="MM Text Marker"/>
    <w:basedOn w:val="Normal"/>
    <w:link w:val="MMTextMarkerZchn"/>
    <w:rsid w:val="005369AB"/>
    <w:pPr>
      <w:spacing w:before="180" w:after="180" w:line="240" w:lineRule="auto"/>
      <w:jc w:val="both"/>
    </w:pPr>
    <w:rPr>
      <w:rFonts w:ascii="Calibri" w:eastAsia="Calibri" w:hAnsi="Calibri" w:cs="Times New Roman"/>
    </w:rPr>
  </w:style>
  <w:style w:type="character" w:customStyle="1" w:styleId="MMTextMarkerZchn">
    <w:name w:val="MM Text Marker Zchn"/>
    <w:link w:val="MMTextMarker"/>
    <w:rsid w:val="005369AB"/>
    <w:rPr>
      <w:rFonts w:ascii="Calibri" w:eastAsia="Calibri" w:hAnsi="Calibri" w:cs="Times New Roman"/>
    </w:rPr>
  </w:style>
  <w:style w:type="paragraph" w:styleId="BalloonText">
    <w:name w:val="Balloon Text"/>
    <w:basedOn w:val="Normal"/>
    <w:link w:val="BalloonTextChar"/>
    <w:semiHidden/>
    <w:unhideWhenUsed/>
    <w:rsid w:val="00203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DC"/>
    <w:rPr>
      <w:rFonts w:ascii="Segoe UI" w:hAnsi="Segoe UI" w:cs="Segoe UI"/>
      <w:sz w:val="18"/>
      <w:szCs w:val="18"/>
    </w:rPr>
  </w:style>
  <w:style w:type="character" w:customStyle="1" w:styleId="Titre1Car">
    <w:name w:val="Titre 1 Car"/>
    <w:locked/>
    <w:rsid w:val="006D1E5E"/>
    <w:rPr>
      <w:rFonts w:ascii="Arial" w:hAnsi="Arial" w:cs="Times New Roman"/>
      <w:b/>
      <w:kern w:val="1"/>
      <w:sz w:val="32"/>
      <w:lang w:val="en-US" w:eastAsia="ar-SA" w:bidi="ar-SA"/>
    </w:rPr>
  </w:style>
  <w:style w:type="character" w:customStyle="1" w:styleId="Titre2Car">
    <w:name w:val="Titre 2 Car"/>
    <w:locked/>
    <w:rsid w:val="006D1E5E"/>
    <w:rPr>
      <w:rFonts w:ascii="Arial" w:hAnsi="Arial" w:cs="Arial"/>
      <w:b/>
      <w:bCs/>
      <w:i/>
      <w:iCs/>
      <w:sz w:val="28"/>
      <w:szCs w:val="28"/>
      <w:lang w:val="en-US" w:eastAsia="ar-SA" w:bidi="ar-SA"/>
    </w:rPr>
  </w:style>
  <w:style w:type="character" w:customStyle="1" w:styleId="Titre3Car">
    <w:name w:val="Titre 3 Car"/>
    <w:locked/>
    <w:rsid w:val="006D1E5E"/>
    <w:rPr>
      <w:rFonts w:ascii="Arial" w:hAnsi="Arial" w:cs="Arial"/>
      <w:b/>
      <w:bCs/>
      <w:sz w:val="24"/>
      <w:lang w:val="en-GB" w:eastAsia="ar-SA"/>
    </w:rPr>
  </w:style>
  <w:style w:type="character" w:customStyle="1" w:styleId="Titre6Car">
    <w:name w:val="Titre 6 Car"/>
    <w:locked/>
    <w:rsid w:val="006D1E5E"/>
    <w:rPr>
      <w:rFonts w:ascii="Arial" w:hAnsi="Arial"/>
      <w:b/>
      <w:bCs/>
      <w:i/>
      <w:sz w:val="24"/>
      <w:szCs w:val="24"/>
      <w:lang w:val="en-US" w:eastAsia="ar-SA"/>
    </w:rPr>
  </w:style>
  <w:style w:type="character" w:customStyle="1" w:styleId="WW8Num1z0">
    <w:name w:val="WW8Num1z0"/>
    <w:rsid w:val="006D1E5E"/>
    <w:rPr>
      <w:rFonts w:ascii="Times New Roman" w:hAnsi="Times New Roman"/>
    </w:rPr>
  </w:style>
  <w:style w:type="character" w:customStyle="1" w:styleId="WW8Num1z1">
    <w:name w:val="WW8Num1z1"/>
    <w:rsid w:val="006D1E5E"/>
    <w:rPr>
      <w:rFonts w:ascii="Courier New" w:hAnsi="Courier New"/>
    </w:rPr>
  </w:style>
  <w:style w:type="character" w:customStyle="1" w:styleId="WW8Num1z2">
    <w:name w:val="WW8Num1z2"/>
    <w:rsid w:val="006D1E5E"/>
    <w:rPr>
      <w:rFonts w:ascii="Wingdings" w:hAnsi="Wingdings"/>
    </w:rPr>
  </w:style>
  <w:style w:type="character" w:customStyle="1" w:styleId="WW8Num1z3">
    <w:name w:val="WW8Num1z3"/>
    <w:rsid w:val="006D1E5E"/>
    <w:rPr>
      <w:rFonts w:ascii="Symbol" w:hAnsi="Symbol"/>
    </w:rPr>
  </w:style>
  <w:style w:type="character" w:customStyle="1" w:styleId="WW8Num2z0">
    <w:name w:val="WW8Num2z0"/>
    <w:rsid w:val="006D1E5E"/>
    <w:rPr>
      <w:rFonts w:ascii="Wingdings" w:hAnsi="Wingdings"/>
    </w:rPr>
  </w:style>
  <w:style w:type="character" w:customStyle="1" w:styleId="WW8Num2z1">
    <w:name w:val="WW8Num2z1"/>
    <w:rsid w:val="006D1E5E"/>
    <w:rPr>
      <w:rFonts w:ascii="Courier New" w:hAnsi="Courier New"/>
    </w:rPr>
  </w:style>
  <w:style w:type="character" w:customStyle="1" w:styleId="WW8Num2z3">
    <w:name w:val="WW8Num2z3"/>
    <w:rsid w:val="006D1E5E"/>
    <w:rPr>
      <w:rFonts w:ascii="Symbol" w:hAnsi="Symbol"/>
    </w:rPr>
  </w:style>
  <w:style w:type="character" w:customStyle="1" w:styleId="WW8Num3z0">
    <w:name w:val="WW8Num3z0"/>
    <w:rsid w:val="006D1E5E"/>
    <w:rPr>
      <w:rFonts w:ascii="Wingdings" w:hAnsi="Wingdings"/>
    </w:rPr>
  </w:style>
  <w:style w:type="character" w:customStyle="1" w:styleId="WW8Num3z1">
    <w:name w:val="WW8Num3z1"/>
    <w:rsid w:val="006D1E5E"/>
    <w:rPr>
      <w:rFonts w:ascii="Courier New" w:hAnsi="Courier New"/>
    </w:rPr>
  </w:style>
  <w:style w:type="character" w:customStyle="1" w:styleId="WW8Num3z3">
    <w:name w:val="WW8Num3z3"/>
    <w:rsid w:val="006D1E5E"/>
    <w:rPr>
      <w:rFonts w:ascii="Symbol" w:hAnsi="Symbol"/>
    </w:rPr>
  </w:style>
  <w:style w:type="character" w:customStyle="1" w:styleId="WW8Num4z0">
    <w:name w:val="WW8Num4z0"/>
    <w:rsid w:val="006D1E5E"/>
    <w:rPr>
      <w:rFonts w:ascii="Wingdings" w:hAnsi="Wingdings"/>
    </w:rPr>
  </w:style>
  <w:style w:type="character" w:customStyle="1" w:styleId="WW8Num4z1">
    <w:name w:val="WW8Num4z1"/>
    <w:rsid w:val="006D1E5E"/>
    <w:rPr>
      <w:rFonts w:ascii="Courier New" w:hAnsi="Courier New"/>
    </w:rPr>
  </w:style>
  <w:style w:type="character" w:customStyle="1" w:styleId="WW8Num4z3">
    <w:name w:val="WW8Num4z3"/>
    <w:rsid w:val="006D1E5E"/>
    <w:rPr>
      <w:rFonts w:ascii="Symbol" w:hAnsi="Symbol"/>
    </w:rPr>
  </w:style>
  <w:style w:type="character" w:customStyle="1" w:styleId="WW8Num5z0">
    <w:name w:val="WW8Num5z0"/>
    <w:rsid w:val="006D1E5E"/>
    <w:rPr>
      <w:rFonts w:ascii="Symbol" w:hAnsi="Symbol"/>
    </w:rPr>
  </w:style>
  <w:style w:type="character" w:customStyle="1" w:styleId="WW8Num5z1">
    <w:name w:val="WW8Num5z1"/>
    <w:rsid w:val="006D1E5E"/>
    <w:rPr>
      <w:rFonts w:ascii="Courier New" w:hAnsi="Courier New"/>
    </w:rPr>
  </w:style>
  <w:style w:type="character" w:customStyle="1" w:styleId="WW8Num5z2">
    <w:name w:val="WW8Num5z2"/>
    <w:rsid w:val="006D1E5E"/>
    <w:rPr>
      <w:rFonts w:ascii="Wingdings" w:hAnsi="Wingdings"/>
    </w:rPr>
  </w:style>
  <w:style w:type="character" w:customStyle="1" w:styleId="WW8Num6z0">
    <w:name w:val="WW8Num6z0"/>
    <w:rsid w:val="006D1E5E"/>
    <w:rPr>
      <w:rFonts w:ascii="Wingdings" w:hAnsi="Wingdings"/>
    </w:rPr>
  </w:style>
  <w:style w:type="character" w:customStyle="1" w:styleId="WW8Num6z1">
    <w:name w:val="WW8Num6z1"/>
    <w:rsid w:val="006D1E5E"/>
    <w:rPr>
      <w:rFonts w:ascii="Courier New" w:hAnsi="Courier New"/>
    </w:rPr>
  </w:style>
  <w:style w:type="character" w:customStyle="1" w:styleId="WW8Num6z3">
    <w:name w:val="WW8Num6z3"/>
    <w:rsid w:val="006D1E5E"/>
    <w:rPr>
      <w:rFonts w:ascii="Symbol" w:hAnsi="Symbol"/>
    </w:rPr>
  </w:style>
  <w:style w:type="character" w:customStyle="1" w:styleId="WW8Num8z0">
    <w:name w:val="WW8Num8z0"/>
    <w:rsid w:val="006D1E5E"/>
    <w:rPr>
      <w:rFonts w:ascii="Wingdings" w:hAnsi="Wingdings"/>
    </w:rPr>
  </w:style>
  <w:style w:type="character" w:customStyle="1" w:styleId="WW8Num8z1">
    <w:name w:val="WW8Num8z1"/>
    <w:rsid w:val="006D1E5E"/>
    <w:rPr>
      <w:rFonts w:ascii="Courier New" w:hAnsi="Courier New"/>
    </w:rPr>
  </w:style>
  <w:style w:type="character" w:customStyle="1" w:styleId="WW8Num8z3">
    <w:name w:val="WW8Num8z3"/>
    <w:rsid w:val="006D1E5E"/>
    <w:rPr>
      <w:rFonts w:ascii="Symbol" w:hAnsi="Symbol"/>
    </w:rPr>
  </w:style>
  <w:style w:type="character" w:customStyle="1" w:styleId="WW8Num9z0">
    <w:name w:val="WW8Num9z0"/>
    <w:rsid w:val="006D1E5E"/>
    <w:rPr>
      <w:rFonts w:ascii="Wingdings" w:hAnsi="Wingdings"/>
    </w:rPr>
  </w:style>
  <w:style w:type="character" w:customStyle="1" w:styleId="WW8Num9z1">
    <w:name w:val="WW8Num9z1"/>
    <w:rsid w:val="006D1E5E"/>
    <w:rPr>
      <w:rFonts w:ascii="Courier New" w:hAnsi="Courier New"/>
    </w:rPr>
  </w:style>
  <w:style w:type="character" w:customStyle="1" w:styleId="WW8Num9z3">
    <w:name w:val="WW8Num9z3"/>
    <w:rsid w:val="006D1E5E"/>
    <w:rPr>
      <w:rFonts w:ascii="Symbol" w:hAnsi="Symbol"/>
    </w:rPr>
  </w:style>
  <w:style w:type="character" w:customStyle="1" w:styleId="WW8Num10z0">
    <w:name w:val="WW8Num10z0"/>
    <w:rsid w:val="006D1E5E"/>
    <w:rPr>
      <w:rFonts w:ascii="Wingdings" w:hAnsi="Wingdings"/>
    </w:rPr>
  </w:style>
  <w:style w:type="character" w:customStyle="1" w:styleId="WW8Num10z1">
    <w:name w:val="WW8Num10z1"/>
    <w:rsid w:val="006D1E5E"/>
    <w:rPr>
      <w:rFonts w:ascii="Courier New" w:hAnsi="Courier New"/>
    </w:rPr>
  </w:style>
  <w:style w:type="character" w:customStyle="1" w:styleId="WW8Num10z3">
    <w:name w:val="WW8Num10z3"/>
    <w:rsid w:val="006D1E5E"/>
    <w:rPr>
      <w:rFonts w:ascii="Symbol" w:hAnsi="Symbol"/>
    </w:rPr>
  </w:style>
  <w:style w:type="character" w:customStyle="1" w:styleId="WW8Num11z0">
    <w:name w:val="WW8Num11z0"/>
    <w:rsid w:val="006D1E5E"/>
    <w:rPr>
      <w:rFonts w:ascii="Wingdings" w:hAnsi="Wingdings"/>
    </w:rPr>
  </w:style>
  <w:style w:type="character" w:customStyle="1" w:styleId="WW8Num11z1">
    <w:name w:val="WW8Num11z1"/>
    <w:rsid w:val="006D1E5E"/>
    <w:rPr>
      <w:rFonts w:ascii="Courier New" w:hAnsi="Courier New"/>
    </w:rPr>
  </w:style>
  <w:style w:type="character" w:customStyle="1" w:styleId="WW8Num11z3">
    <w:name w:val="WW8Num11z3"/>
    <w:rsid w:val="006D1E5E"/>
    <w:rPr>
      <w:rFonts w:ascii="Symbol" w:hAnsi="Symbol"/>
    </w:rPr>
  </w:style>
  <w:style w:type="character" w:customStyle="1" w:styleId="WW8Num12z0">
    <w:name w:val="WW8Num12z0"/>
    <w:rsid w:val="006D1E5E"/>
    <w:rPr>
      <w:rFonts w:ascii="Wingdings" w:hAnsi="Wingdings"/>
    </w:rPr>
  </w:style>
  <w:style w:type="character" w:customStyle="1" w:styleId="WW8Num12z1">
    <w:name w:val="WW8Num12z1"/>
    <w:rsid w:val="006D1E5E"/>
    <w:rPr>
      <w:rFonts w:ascii="Courier New" w:hAnsi="Courier New"/>
    </w:rPr>
  </w:style>
  <w:style w:type="character" w:customStyle="1" w:styleId="WW8Num12z3">
    <w:name w:val="WW8Num12z3"/>
    <w:rsid w:val="006D1E5E"/>
    <w:rPr>
      <w:rFonts w:ascii="Symbol" w:hAnsi="Symbol"/>
    </w:rPr>
  </w:style>
  <w:style w:type="character" w:customStyle="1" w:styleId="WW8Num13z0">
    <w:name w:val="WW8Num13z0"/>
    <w:rsid w:val="006D1E5E"/>
    <w:rPr>
      <w:rFonts w:ascii="Wingdings" w:hAnsi="Wingdings"/>
    </w:rPr>
  </w:style>
  <w:style w:type="character" w:customStyle="1" w:styleId="WW8Num13z1">
    <w:name w:val="WW8Num13z1"/>
    <w:rsid w:val="006D1E5E"/>
    <w:rPr>
      <w:rFonts w:ascii="Courier New" w:hAnsi="Courier New"/>
    </w:rPr>
  </w:style>
  <w:style w:type="character" w:customStyle="1" w:styleId="WW8Num13z3">
    <w:name w:val="WW8Num13z3"/>
    <w:rsid w:val="006D1E5E"/>
    <w:rPr>
      <w:rFonts w:ascii="Symbol" w:hAnsi="Symbol"/>
    </w:rPr>
  </w:style>
  <w:style w:type="character" w:customStyle="1" w:styleId="WW8Num14z0">
    <w:name w:val="WW8Num14z0"/>
    <w:rsid w:val="006D1E5E"/>
    <w:rPr>
      <w:rFonts w:ascii="Wingdings" w:hAnsi="Wingdings"/>
    </w:rPr>
  </w:style>
  <w:style w:type="character" w:customStyle="1" w:styleId="WW8Num14z1">
    <w:name w:val="WW8Num14z1"/>
    <w:rsid w:val="006D1E5E"/>
    <w:rPr>
      <w:rFonts w:ascii="Courier New" w:hAnsi="Courier New"/>
    </w:rPr>
  </w:style>
  <w:style w:type="character" w:customStyle="1" w:styleId="WW8Num14z3">
    <w:name w:val="WW8Num14z3"/>
    <w:rsid w:val="006D1E5E"/>
    <w:rPr>
      <w:rFonts w:ascii="Symbol" w:hAnsi="Symbol"/>
    </w:rPr>
  </w:style>
  <w:style w:type="character" w:customStyle="1" w:styleId="WW8Num15z0">
    <w:name w:val="WW8Num15z0"/>
    <w:rsid w:val="006D1E5E"/>
    <w:rPr>
      <w:rFonts w:ascii="Symbol" w:hAnsi="Symbol"/>
    </w:rPr>
  </w:style>
  <w:style w:type="character" w:customStyle="1" w:styleId="WW8Num15z1">
    <w:name w:val="WW8Num15z1"/>
    <w:rsid w:val="006D1E5E"/>
    <w:rPr>
      <w:rFonts w:ascii="Courier New" w:hAnsi="Courier New"/>
    </w:rPr>
  </w:style>
  <w:style w:type="character" w:customStyle="1" w:styleId="WW8Num15z2">
    <w:name w:val="WW8Num15z2"/>
    <w:rsid w:val="006D1E5E"/>
    <w:rPr>
      <w:rFonts w:ascii="Wingdings" w:hAnsi="Wingdings"/>
    </w:rPr>
  </w:style>
  <w:style w:type="character" w:customStyle="1" w:styleId="WW8Num16z0">
    <w:name w:val="WW8Num16z0"/>
    <w:rsid w:val="006D1E5E"/>
    <w:rPr>
      <w:rFonts w:ascii="Wingdings" w:hAnsi="Wingdings"/>
    </w:rPr>
  </w:style>
  <w:style w:type="character" w:customStyle="1" w:styleId="WW8Num16z1">
    <w:name w:val="WW8Num16z1"/>
    <w:rsid w:val="006D1E5E"/>
    <w:rPr>
      <w:rFonts w:ascii="Courier New" w:hAnsi="Courier New"/>
    </w:rPr>
  </w:style>
  <w:style w:type="character" w:customStyle="1" w:styleId="WW8Num16z3">
    <w:name w:val="WW8Num16z3"/>
    <w:rsid w:val="006D1E5E"/>
    <w:rPr>
      <w:rFonts w:ascii="Symbol" w:hAnsi="Symbol"/>
    </w:rPr>
  </w:style>
  <w:style w:type="character" w:customStyle="1" w:styleId="WW8Num17z0">
    <w:name w:val="WW8Num17z0"/>
    <w:rsid w:val="006D1E5E"/>
    <w:rPr>
      <w:rFonts w:ascii="Times New Roman" w:hAnsi="Times New Roman"/>
      <w:sz w:val="16"/>
    </w:rPr>
  </w:style>
  <w:style w:type="character" w:customStyle="1" w:styleId="WW8Num18z0">
    <w:name w:val="WW8Num18z0"/>
    <w:rsid w:val="006D1E5E"/>
    <w:rPr>
      <w:rFonts w:ascii="Wingdings" w:hAnsi="Wingdings"/>
    </w:rPr>
  </w:style>
  <w:style w:type="character" w:customStyle="1" w:styleId="WW8Num18z1">
    <w:name w:val="WW8Num18z1"/>
    <w:rsid w:val="006D1E5E"/>
    <w:rPr>
      <w:rFonts w:ascii="Courier New" w:hAnsi="Courier New"/>
    </w:rPr>
  </w:style>
  <w:style w:type="character" w:customStyle="1" w:styleId="WW8Num18z3">
    <w:name w:val="WW8Num18z3"/>
    <w:rsid w:val="006D1E5E"/>
    <w:rPr>
      <w:rFonts w:ascii="Symbol" w:hAnsi="Symbol"/>
    </w:rPr>
  </w:style>
  <w:style w:type="character" w:customStyle="1" w:styleId="WW8Num19z0">
    <w:name w:val="WW8Num19z0"/>
    <w:rsid w:val="006D1E5E"/>
    <w:rPr>
      <w:rFonts w:ascii="Wingdings" w:hAnsi="Wingdings"/>
    </w:rPr>
  </w:style>
  <w:style w:type="character" w:customStyle="1" w:styleId="WW8Num19z1">
    <w:name w:val="WW8Num19z1"/>
    <w:rsid w:val="006D1E5E"/>
    <w:rPr>
      <w:rFonts w:ascii="Courier New" w:hAnsi="Courier New"/>
    </w:rPr>
  </w:style>
  <w:style w:type="character" w:customStyle="1" w:styleId="WW8Num19z3">
    <w:name w:val="WW8Num19z3"/>
    <w:rsid w:val="006D1E5E"/>
    <w:rPr>
      <w:rFonts w:ascii="Symbol" w:hAnsi="Symbol"/>
    </w:rPr>
  </w:style>
  <w:style w:type="character" w:customStyle="1" w:styleId="WW8Num20z0">
    <w:name w:val="WW8Num20z0"/>
    <w:rsid w:val="006D1E5E"/>
    <w:rPr>
      <w:rFonts w:ascii="Times New Roman" w:hAnsi="Times New Roman"/>
    </w:rPr>
  </w:style>
  <w:style w:type="character" w:customStyle="1" w:styleId="WW8Num20z1">
    <w:name w:val="WW8Num20z1"/>
    <w:rsid w:val="006D1E5E"/>
    <w:rPr>
      <w:rFonts w:ascii="Courier New" w:hAnsi="Courier New"/>
    </w:rPr>
  </w:style>
  <w:style w:type="character" w:customStyle="1" w:styleId="WW8Num20z2">
    <w:name w:val="WW8Num20z2"/>
    <w:rsid w:val="006D1E5E"/>
    <w:rPr>
      <w:rFonts w:ascii="Wingdings" w:hAnsi="Wingdings"/>
    </w:rPr>
  </w:style>
  <w:style w:type="character" w:customStyle="1" w:styleId="WW8Num20z3">
    <w:name w:val="WW8Num20z3"/>
    <w:rsid w:val="006D1E5E"/>
    <w:rPr>
      <w:rFonts w:ascii="Symbol" w:hAnsi="Symbol"/>
    </w:rPr>
  </w:style>
  <w:style w:type="character" w:customStyle="1" w:styleId="WW8Num21z0">
    <w:name w:val="WW8Num21z0"/>
    <w:rsid w:val="006D1E5E"/>
    <w:rPr>
      <w:rFonts w:ascii="Wingdings" w:hAnsi="Wingdings"/>
    </w:rPr>
  </w:style>
  <w:style w:type="character" w:customStyle="1" w:styleId="WW8Num21z1">
    <w:name w:val="WW8Num21z1"/>
    <w:rsid w:val="006D1E5E"/>
    <w:rPr>
      <w:rFonts w:ascii="Courier New" w:hAnsi="Courier New"/>
    </w:rPr>
  </w:style>
  <w:style w:type="character" w:customStyle="1" w:styleId="WW8Num21z3">
    <w:name w:val="WW8Num21z3"/>
    <w:rsid w:val="006D1E5E"/>
    <w:rPr>
      <w:rFonts w:ascii="Symbol" w:hAnsi="Symbol"/>
    </w:rPr>
  </w:style>
  <w:style w:type="character" w:customStyle="1" w:styleId="WW8Num22z0">
    <w:name w:val="WW8Num22z0"/>
    <w:rsid w:val="006D1E5E"/>
    <w:rPr>
      <w:rFonts w:ascii="Wingdings" w:hAnsi="Wingdings"/>
    </w:rPr>
  </w:style>
  <w:style w:type="character" w:customStyle="1" w:styleId="WW8Num22z1">
    <w:name w:val="WW8Num22z1"/>
    <w:rsid w:val="006D1E5E"/>
    <w:rPr>
      <w:rFonts w:ascii="Courier New" w:hAnsi="Courier New"/>
    </w:rPr>
  </w:style>
  <w:style w:type="character" w:customStyle="1" w:styleId="WW8Num22z3">
    <w:name w:val="WW8Num22z3"/>
    <w:rsid w:val="006D1E5E"/>
    <w:rPr>
      <w:rFonts w:ascii="Symbol" w:hAnsi="Symbol"/>
    </w:rPr>
  </w:style>
  <w:style w:type="character" w:customStyle="1" w:styleId="WW8Num23z0">
    <w:name w:val="WW8Num23z0"/>
    <w:rsid w:val="006D1E5E"/>
    <w:rPr>
      <w:rFonts w:ascii="Wingdings" w:hAnsi="Wingdings"/>
    </w:rPr>
  </w:style>
  <w:style w:type="character" w:customStyle="1" w:styleId="WW8Num23z1">
    <w:name w:val="WW8Num23z1"/>
    <w:rsid w:val="006D1E5E"/>
    <w:rPr>
      <w:rFonts w:ascii="Courier New" w:hAnsi="Courier New"/>
    </w:rPr>
  </w:style>
  <w:style w:type="character" w:customStyle="1" w:styleId="WW8Num23z3">
    <w:name w:val="WW8Num23z3"/>
    <w:rsid w:val="006D1E5E"/>
    <w:rPr>
      <w:rFonts w:ascii="Symbol" w:hAnsi="Symbol"/>
    </w:rPr>
  </w:style>
  <w:style w:type="character" w:customStyle="1" w:styleId="WW8Num24z0">
    <w:name w:val="WW8Num24z0"/>
    <w:rsid w:val="006D1E5E"/>
    <w:rPr>
      <w:rFonts w:ascii="Wingdings" w:hAnsi="Wingdings"/>
    </w:rPr>
  </w:style>
  <w:style w:type="character" w:customStyle="1" w:styleId="WW8Num24z1">
    <w:name w:val="WW8Num24z1"/>
    <w:rsid w:val="006D1E5E"/>
    <w:rPr>
      <w:rFonts w:ascii="Courier New" w:hAnsi="Courier New"/>
    </w:rPr>
  </w:style>
  <w:style w:type="character" w:customStyle="1" w:styleId="WW8Num24z3">
    <w:name w:val="WW8Num24z3"/>
    <w:rsid w:val="006D1E5E"/>
    <w:rPr>
      <w:rFonts w:ascii="Symbol" w:hAnsi="Symbol"/>
    </w:rPr>
  </w:style>
  <w:style w:type="character" w:customStyle="1" w:styleId="WW8Num25z0">
    <w:name w:val="WW8Num25z0"/>
    <w:rsid w:val="006D1E5E"/>
    <w:rPr>
      <w:rFonts w:ascii="Times New Roman" w:hAnsi="Times New Roman"/>
    </w:rPr>
  </w:style>
  <w:style w:type="character" w:customStyle="1" w:styleId="WW8Num25z1">
    <w:name w:val="WW8Num25z1"/>
    <w:rsid w:val="006D1E5E"/>
    <w:rPr>
      <w:rFonts w:ascii="Courier New" w:hAnsi="Courier New"/>
    </w:rPr>
  </w:style>
  <w:style w:type="character" w:customStyle="1" w:styleId="WW8Num25z2">
    <w:name w:val="WW8Num25z2"/>
    <w:rsid w:val="006D1E5E"/>
    <w:rPr>
      <w:rFonts w:ascii="Wingdings" w:hAnsi="Wingdings"/>
    </w:rPr>
  </w:style>
  <w:style w:type="character" w:customStyle="1" w:styleId="WW8Num25z3">
    <w:name w:val="WW8Num25z3"/>
    <w:rsid w:val="006D1E5E"/>
    <w:rPr>
      <w:rFonts w:ascii="Symbol" w:hAnsi="Symbol"/>
    </w:rPr>
  </w:style>
  <w:style w:type="character" w:customStyle="1" w:styleId="WW8Num26z0">
    <w:name w:val="WW8Num26z0"/>
    <w:rsid w:val="006D1E5E"/>
    <w:rPr>
      <w:rFonts w:ascii="Wingdings" w:hAnsi="Wingdings"/>
    </w:rPr>
  </w:style>
  <w:style w:type="character" w:customStyle="1" w:styleId="WW8Num26z1">
    <w:name w:val="WW8Num26z1"/>
    <w:rsid w:val="006D1E5E"/>
    <w:rPr>
      <w:rFonts w:ascii="Courier New" w:hAnsi="Courier New"/>
    </w:rPr>
  </w:style>
  <w:style w:type="character" w:customStyle="1" w:styleId="WW8Num26z3">
    <w:name w:val="WW8Num26z3"/>
    <w:rsid w:val="006D1E5E"/>
    <w:rPr>
      <w:rFonts w:ascii="Symbol" w:hAnsi="Symbol"/>
    </w:rPr>
  </w:style>
  <w:style w:type="character" w:customStyle="1" w:styleId="WW8Num27z0">
    <w:name w:val="WW8Num27z0"/>
    <w:rsid w:val="006D1E5E"/>
    <w:rPr>
      <w:rFonts w:ascii="Wingdings" w:hAnsi="Wingdings"/>
    </w:rPr>
  </w:style>
  <w:style w:type="character" w:customStyle="1" w:styleId="WW8Num27z1">
    <w:name w:val="WW8Num27z1"/>
    <w:rsid w:val="006D1E5E"/>
    <w:rPr>
      <w:rFonts w:ascii="Courier New" w:hAnsi="Courier New"/>
    </w:rPr>
  </w:style>
  <w:style w:type="character" w:customStyle="1" w:styleId="WW8Num27z3">
    <w:name w:val="WW8Num27z3"/>
    <w:rsid w:val="006D1E5E"/>
    <w:rPr>
      <w:rFonts w:ascii="Symbol" w:hAnsi="Symbol"/>
    </w:rPr>
  </w:style>
  <w:style w:type="character" w:customStyle="1" w:styleId="WW8Num28z0">
    <w:name w:val="WW8Num28z0"/>
    <w:rsid w:val="006D1E5E"/>
    <w:rPr>
      <w:rFonts w:ascii="Times New Roman" w:hAnsi="Times New Roman"/>
    </w:rPr>
  </w:style>
  <w:style w:type="character" w:customStyle="1" w:styleId="WW8Num28z1">
    <w:name w:val="WW8Num28z1"/>
    <w:rsid w:val="006D1E5E"/>
    <w:rPr>
      <w:rFonts w:ascii="Courier New" w:hAnsi="Courier New"/>
    </w:rPr>
  </w:style>
  <w:style w:type="character" w:customStyle="1" w:styleId="WW8Num28z2">
    <w:name w:val="WW8Num28z2"/>
    <w:rsid w:val="006D1E5E"/>
    <w:rPr>
      <w:rFonts w:ascii="Wingdings" w:hAnsi="Wingdings"/>
    </w:rPr>
  </w:style>
  <w:style w:type="character" w:customStyle="1" w:styleId="WW8Num28z3">
    <w:name w:val="WW8Num28z3"/>
    <w:rsid w:val="006D1E5E"/>
    <w:rPr>
      <w:rFonts w:ascii="Symbol" w:hAnsi="Symbol"/>
    </w:rPr>
  </w:style>
  <w:style w:type="character" w:customStyle="1" w:styleId="WW8Num29z0">
    <w:name w:val="WW8Num29z0"/>
    <w:rsid w:val="006D1E5E"/>
    <w:rPr>
      <w:rFonts w:ascii="Wingdings" w:hAnsi="Wingdings"/>
    </w:rPr>
  </w:style>
  <w:style w:type="character" w:customStyle="1" w:styleId="WW8Num29z1">
    <w:name w:val="WW8Num29z1"/>
    <w:rsid w:val="006D1E5E"/>
    <w:rPr>
      <w:rFonts w:ascii="Courier New" w:hAnsi="Courier New"/>
    </w:rPr>
  </w:style>
  <w:style w:type="character" w:customStyle="1" w:styleId="WW8Num29z3">
    <w:name w:val="WW8Num29z3"/>
    <w:rsid w:val="006D1E5E"/>
    <w:rPr>
      <w:rFonts w:ascii="Symbol" w:hAnsi="Symbol"/>
    </w:rPr>
  </w:style>
  <w:style w:type="character" w:customStyle="1" w:styleId="WW8Num30z0">
    <w:name w:val="WW8Num30z0"/>
    <w:rsid w:val="006D1E5E"/>
    <w:rPr>
      <w:rFonts w:ascii="Times New Roman" w:hAnsi="Times New Roman"/>
    </w:rPr>
  </w:style>
  <w:style w:type="character" w:customStyle="1" w:styleId="WW8Num30z1">
    <w:name w:val="WW8Num30z1"/>
    <w:rsid w:val="006D1E5E"/>
    <w:rPr>
      <w:rFonts w:ascii="Courier New" w:hAnsi="Courier New"/>
    </w:rPr>
  </w:style>
  <w:style w:type="character" w:customStyle="1" w:styleId="WW8Num30z2">
    <w:name w:val="WW8Num30z2"/>
    <w:rsid w:val="006D1E5E"/>
    <w:rPr>
      <w:rFonts w:ascii="Wingdings" w:hAnsi="Wingdings"/>
    </w:rPr>
  </w:style>
  <w:style w:type="character" w:customStyle="1" w:styleId="WW8Num30z3">
    <w:name w:val="WW8Num30z3"/>
    <w:rsid w:val="006D1E5E"/>
    <w:rPr>
      <w:rFonts w:ascii="Symbol" w:hAnsi="Symbol"/>
    </w:rPr>
  </w:style>
  <w:style w:type="character" w:customStyle="1" w:styleId="WW8Num31z0">
    <w:name w:val="WW8Num31z0"/>
    <w:rsid w:val="006D1E5E"/>
    <w:rPr>
      <w:rFonts w:ascii="Wingdings" w:hAnsi="Wingdings"/>
    </w:rPr>
  </w:style>
  <w:style w:type="character" w:customStyle="1" w:styleId="WW8Num31z1">
    <w:name w:val="WW8Num31z1"/>
    <w:rsid w:val="006D1E5E"/>
    <w:rPr>
      <w:rFonts w:ascii="Courier New" w:hAnsi="Courier New"/>
    </w:rPr>
  </w:style>
  <w:style w:type="character" w:customStyle="1" w:styleId="WW8Num31z3">
    <w:name w:val="WW8Num31z3"/>
    <w:rsid w:val="006D1E5E"/>
    <w:rPr>
      <w:rFonts w:ascii="Symbol" w:hAnsi="Symbol"/>
    </w:rPr>
  </w:style>
  <w:style w:type="character" w:customStyle="1" w:styleId="WW8Num32z0">
    <w:name w:val="WW8Num32z0"/>
    <w:rsid w:val="006D1E5E"/>
    <w:rPr>
      <w:rFonts w:ascii="Wingdings" w:hAnsi="Wingdings"/>
    </w:rPr>
  </w:style>
  <w:style w:type="character" w:customStyle="1" w:styleId="WW8Num32z1">
    <w:name w:val="WW8Num32z1"/>
    <w:rsid w:val="006D1E5E"/>
    <w:rPr>
      <w:rFonts w:ascii="Courier New" w:hAnsi="Courier New"/>
    </w:rPr>
  </w:style>
  <w:style w:type="character" w:customStyle="1" w:styleId="WW8Num32z3">
    <w:name w:val="WW8Num32z3"/>
    <w:rsid w:val="006D1E5E"/>
    <w:rPr>
      <w:rFonts w:ascii="Symbol" w:hAnsi="Symbol"/>
    </w:rPr>
  </w:style>
  <w:style w:type="character" w:customStyle="1" w:styleId="WW8Num33z0">
    <w:name w:val="WW8Num33z0"/>
    <w:rsid w:val="006D1E5E"/>
    <w:rPr>
      <w:rFonts w:ascii="Wingdings" w:hAnsi="Wingdings"/>
    </w:rPr>
  </w:style>
  <w:style w:type="character" w:customStyle="1" w:styleId="WW8Num33z1">
    <w:name w:val="WW8Num33z1"/>
    <w:rsid w:val="006D1E5E"/>
    <w:rPr>
      <w:rFonts w:ascii="Courier New" w:hAnsi="Courier New"/>
    </w:rPr>
  </w:style>
  <w:style w:type="character" w:customStyle="1" w:styleId="WW8Num33z3">
    <w:name w:val="WW8Num33z3"/>
    <w:rsid w:val="006D1E5E"/>
    <w:rPr>
      <w:rFonts w:ascii="Symbol" w:hAnsi="Symbol"/>
    </w:rPr>
  </w:style>
  <w:style w:type="character" w:customStyle="1" w:styleId="WW8Num35z0">
    <w:name w:val="WW8Num35z0"/>
    <w:rsid w:val="006D1E5E"/>
    <w:rPr>
      <w:rFonts w:ascii="Wingdings" w:hAnsi="Wingdings"/>
    </w:rPr>
  </w:style>
  <w:style w:type="character" w:customStyle="1" w:styleId="WW8Num35z1">
    <w:name w:val="WW8Num35z1"/>
    <w:rsid w:val="006D1E5E"/>
    <w:rPr>
      <w:rFonts w:ascii="Courier New" w:hAnsi="Courier New"/>
    </w:rPr>
  </w:style>
  <w:style w:type="character" w:customStyle="1" w:styleId="WW8Num35z3">
    <w:name w:val="WW8Num35z3"/>
    <w:rsid w:val="006D1E5E"/>
    <w:rPr>
      <w:rFonts w:ascii="Symbol" w:hAnsi="Symbol"/>
    </w:rPr>
  </w:style>
  <w:style w:type="character" w:customStyle="1" w:styleId="WW8Num36z0">
    <w:name w:val="WW8Num36z0"/>
    <w:rsid w:val="006D1E5E"/>
    <w:rPr>
      <w:rFonts w:ascii="Times New Roman" w:hAnsi="Times New Roman"/>
    </w:rPr>
  </w:style>
  <w:style w:type="character" w:customStyle="1" w:styleId="WW8Num36z1">
    <w:name w:val="WW8Num36z1"/>
    <w:rsid w:val="006D1E5E"/>
    <w:rPr>
      <w:rFonts w:ascii="Courier New" w:hAnsi="Courier New"/>
    </w:rPr>
  </w:style>
  <w:style w:type="character" w:customStyle="1" w:styleId="WW8Num36z2">
    <w:name w:val="WW8Num36z2"/>
    <w:rsid w:val="006D1E5E"/>
    <w:rPr>
      <w:rFonts w:ascii="Wingdings" w:hAnsi="Wingdings"/>
    </w:rPr>
  </w:style>
  <w:style w:type="character" w:customStyle="1" w:styleId="WW8Num36z3">
    <w:name w:val="WW8Num36z3"/>
    <w:rsid w:val="006D1E5E"/>
    <w:rPr>
      <w:rFonts w:ascii="Symbol" w:hAnsi="Symbol"/>
    </w:rPr>
  </w:style>
  <w:style w:type="character" w:customStyle="1" w:styleId="WW8Num37z0">
    <w:name w:val="WW8Num37z0"/>
    <w:rsid w:val="006D1E5E"/>
    <w:rPr>
      <w:rFonts w:ascii="Wingdings" w:hAnsi="Wingdings"/>
    </w:rPr>
  </w:style>
  <w:style w:type="character" w:customStyle="1" w:styleId="WW8Num37z1">
    <w:name w:val="WW8Num37z1"/>
    <w:rsid w:val="006D1E5E"/>
    <w:rPr>
      <w:rFonts w:ascii="Courier New" w:hAnsi="Courier New"/>
    </w:rPr>
  </w:style>
  <w:style w:type="character" w:customStyle="1" w:styleId="WW8Num37z3">
    <w:name w:val="WW8Num37z3"/>
    <w:rsid w:val="006D1E5E"/>
    <w:rPr>
      <w:rFonts w:ascii="Symbol" w:hAnsi="Symbol"/>
    </w:rPr>
  </w:style>
  <w:style w:type="character" w:customStyle="1" w:styleId="WW8Num38z0">
    <w:name w:val="WW8Num38z0"/>
    <w:rsid w:val="006D1E5E"/>
    <w:rPr>
      <w:rFonts w:ascii="Wingdings" w:hAnsi="Wingdings"/>
    </w:rPr>
  </w:style>
  <w:style w:type="character" w:customStyle="1" w:styleId="WW8Num38z1">
    <w:name w:val="WW8Num38z1"/>
    <w:rsid w:val="006D1E5E"/>
    <w:rPr>
      <w:rFonts w:ascii="Courier New" w:hAnsi="Courier New"/>
    </w:rPr>
  </w:style>
  <w:style w:type="character" w:customStyle="1" w:styleId="WW8Num38z3">
    <w:name w:val="WW8Num38z3"/>
    <w:rsid w:val="006D1E5E"/>
    <w:rPr>
      <w:rFonts w:ascii="Symbol" w:hAnsi="Symbol"/>
    </w:rPr>
  </w:style>
  <w:style w:type="character" w:customStyle="1" w:styleId="WW8Num39z0">
    <w:name w:val="WW8Num39z0"/>
    <w:rsid w:val="006D1E5E"/>
    <w:rPr>
      <w:rFonts w:ascii="Wingdings" w:hAnsi="Wingdings"/>
    </w:rPr>
  </w:style>
  <w:style w:type="character" w:customStyle="1" w:styleId="WW8Num39z1">
    <w:name w:val="WW8Num39z1"/>
    <w:rsid w:val="006D1E5E"/>
    <w:rPr>
      <w:rFonts w:ascii="Courier New" w:hAnsi="Courier New"/>
    </w:rPr>
  </w:style>
  <w:style w:type="character" w:customStyle="1" w:styleId="WW8Num39z3">
    <w:name w:val="WW8Num39z3"/>
    <w:rsid w:val="006D1E5E"/>
    <w:rPr>
      <w:rFonts w:ascii="Symbol" w:hAnsi="Symbol"/>
    </w:rPr>
  </w:style>
  <w:style w:type="character" w:customStyle="1" w:styleId="WW8Num40z0">
    <w:name w:val="WW8Num40z0"/>
    <w:rsid w:val="006D1E5E"/>
    <w:rPr>
      <w:rFonts w:ascii="Wingdings" w:hAnsi="Wingdings"/>
    </w:rPr>
  </w:style>
  <w:style w:type="character" w:customStyle="1" w:styleId="WW8Num40z1">
    <w:name w:val="WW8Num40z1"/>
    <w:rsid w:val="006D1E5E"/>
    <w:rPr>
      <w:rFonts w:ascii="Courier New" w:hAnsi="Courier New"/>
    </w:rPr>
  </w:style>
  <w:style w:type="character" w:customStyle="1" w:styleId="WW8Num40z3">
    <w:name w:val="WW8Num40z3"/>
    <w:rsid w:val="006D1E5E"/>
    <w:rPr>
      <w:rFonts w:ascii="Symbol" w:hAnsi="Symbol"/>
    </w:rPr>
  </w:style>
  <w:style w:type="character" w:customStyle="1" w:styleId="WW8Num41z0">
    <w:name w:val="WW8Num41z0"/>
    <w:rsid w:val="006D1E5E"/>
    <w:rPr>
      <w:rFonts w:ascii="Times New Roman" w:hAnsi="Times New Roman"/>
    </w:rPr>
  </w:style>
  <w:style w:type="character" w:customStyle="1" w:styleId="WW8Num41z1">
    <w:name w:val="WW8Num41z1"/>
    <w:rsid w:val="006D1E5E"/>
    <w:rPr>
      <w:rFonts w:ascii="Courier New" w:hAnsi="Courier New"/>
    </w:rPr>
  </w:style>
  <w:style w:type="character" w:customStyle="1" w:styleId="WW8Num41z2">
    <w:name w:val="WW8Num41z2"/>
    <w:rsid w:val="006D1E5E"/>
    <w:rPr>
      <w:rFonts w:ascii="Wingdings" w:hAnsi="Wingdings"/>
    </w:rPr>
  </w:style>
  <w:style w:type="character" w:customStyle="1" w:styleId="WW8Num41z3">
    <w:name w:val="WW8Num41z3"/>
    <w:rsid w:val="006D1E5E"/>
    <w:rPr>
      <w:rFonts w:ascii="Symbol" w:hAnsi="Symbol"/>
    </w:rPr>
  </w:style>
  <w:style w:type="character" w:customStyle="1" w:styleId="WW8Num42z0">
    <w:name w:val="WW8Num42z0"/>
    <w:rsid w:val="006D1E5E"/>
    <w:rPr>
      <w:rFonts w:ascii="Wingdings" w:hAnsi="Wingdings"/>
    </w:rPr>
  </w:style>
  <w:style w:type="character" w:customStyle="1" w:styleId="WW8Num42z1">
    <w:name w:val="WW8Num42z1"/>
    <w:rsid w:val="006D1E5E"/>
    <w:rPr>
      <w:rFonts w:ascii="Courier New" w:hAnsi="Courier New"/>
    </w:rPr>
  </w:style>
  <w:style w:type="character" w:customStyle="1" w:styleId="WW8Num42z3">
    <w:name w:val="WW8Num42z3"/>
    <w:rsid w:val="006D1E5E"/>
    <w:rPr>
      <w:rFonts w:ascii="Symbol" w:hAnsi="Symbol"/>
    </w:rPr>
  </w:style>
  <w:style w:type="character" w:customStyle="1" w:styleId="WW8Num43z0">
    <w:name w:val="WW8Num43z0"/>
    <w:rsid w:val="006D1E5E"/>
    <w:rPr>
      <w:rFonts w:ascii="Wingdings" w:hAnsi="Wingdings"/>
    </w:rPr>
  </w:style>
  <w:style w:type="character" w:customStyle="1" w:styleId="WW8Num43z1">
    <w:name w:val="WW8Num43z1"/>
    <w:rsid w:val="006D1E5E"/>
    <w:rPr>
      <w:rFonts w:ascii="Courier New" w:hAnsi="Courier New"/>
    </w:rPr>
  </w:style>
  <w:style w:type="character" w:customStyle="1" w:styleId="WW8Num43z3">
    <w:name w:val="WW8Num43z3"/>
    <w:rsid w:val="006D1E5E"/>
    <w:rPr>
      <w:rFonts w:ascii="Symbol" w:hAnsi="Symbol"/>
    </w:rPr>
  </w:style>
  <w:style w:type="character" w:customStyle="1" w:styleId="WW8Num44z0">
    <w:name w:val="WW8Num44z0"/>
    <w:rsid w:val="006D1E5E"/>
    <w:rPr>
      <w:rFonts w:ascii="Wingdings" w:hAnsi="Wingdings"/>
    </w:rPr>
  </w:style>
  <w:style w:type="character" w:customStyle="1" w:styleId="WW8Num44z1">
    <w:name w:val="WW8Num44z1"/>
    <w:rsid w:val="006D1E5E"/>
    <w:rPr>
      <w:rFonts w:ascii="Courier New" w:hAnsi="Courier New"/>
    </w:rPr>
  </w:style>
  <w:style w:type="character" w:customStyle="1" w:styleId="WW8Num44z3">
    <w:name w:val="WW8Num44z3"/>
    <w:rsid w:val="006D1E5E"/>
    <w:rPr>
      <w:rFonts w:ascii="Symbol" w:hAnsi="Symbol"/>
    </w:rPr>
  </w:style>
  <w:style w:type="character" w:customStyle="1" w:styleId="WW8Num45z0">
    <w:name w:val="WW8Num45z0"/>
    <w:rsid w:val="006D1E5E"/>
    <w:rPr>
      <w:rFonts w:ascii="Symbol" w:hAnsi="Symbol"/>
    </w:rPr>
  </w:style>
  <w:style w:type="character" w:customStyle="1" w:styleId="WW8Num45z1">
    <w:name w:val="WW8Num45z1"/>
    <w:rsid w:val="006D1E5E"/>
    <w:rPr>
      <w:rFonts w:ascii="Courier New" w:hAnsi="Courier New"/>
    </w:rPr>
  </w:style>
  <w:style w:type="character" w:customStyle="1" w:styleId="WW8Num45z2">
    <w:name w:val="WW8Num45z2"/>
    <w:rsid w:val="006D1E5E"/>
    <w:rPr>
      <w:rFonts w:ascii="Wingdings" w:hAnsi="Wingdings"/>
    </w:rPr>
  </w:style>
  <w:style w:type="character" w:customStyle="1" w:styleId="WW8Num46z0">
    <w:name w:val="WW8Num46z0"/>
    <w:rsid w:val="006D1E5E"/>
    <w:rPr>
      <w:rFonts w:ascii="Wingdings" w:hAnsi="Wingdings"/>
    </w:rPr>
  </w:style>
  <w:style w:type="character" w:customStyle="1" w:styleId="WW8Num46z1">
    <w:name w:val="WW8Num46z1"/>
    <w:rsid w:val="006D1E5E"/>
    <w:rPr>
      <w:rFonts w:ascii="Courier New" w:hAnsi="Courier New"/>
    </w:rPr>
  </w:style>
  <w:style w:type="character" w:customStyle="1" w:styleId="WW8Num46z3">
    <w:name w:val="WW8Num46z3"/>
    <w:rsid w:val="006D1E5E"/>
    <w:rPr>
      <w:rFonts w:ascii="Symbol" w:hAnsi="Symbol"/>
    </w:rPr>
  </w:style>
  <w:style w:type="character" w:customStyle="1" w:styleId="WW8Num47z0">
    <w:name w:val="WW8Num47z0"/>
    <w:rsid w:val="006D1E5E"/>
    <w:rPr>
      <w:rFonts w:ascii="Wingdings" w:hAnsi="Wingdings"/>
    </w:rPr>
  </w:style>
  <w:style w:type="character" w:customStyle="1" w:styleId="WW8Num47z1">
    <w:name w:val="WW8Num47z1"/>
    <w:rsid w:val="006D1E5E"/>
    <w:rPr>
      <w:rFonts w:ascii="Courier New" w:hAnsi="Courier New"/>
    </w:rPr>
  </w:style>
  <w:style w:type="character" w:customStyle="1" w:styleId="WW8Num47z3">
    <w:name w:val="WW8Num47z3"/>
    <w:rsid w:val="006D1E5E"/>
    <w:rPr>
      <w:rFonts w:ascii="Symbol" w:hAnsi="Symbol"/>
    </w:rPr>
  </w:style>
  <w:style w:type="character" w:customStyle="1" w:styleId="WW8Num48z0">
    <w:name w:val="WW8Num48z0"/>
    <w:rsid w:val="006D1E5E"/>
    <w:rPr>
      <w:rFonts w:ascii="Wingdings" w:hAnsi="Wingdings"/>
    </w:rPr>
  </w:style>
  <w:style w:type="character" w:customStyle="1" w:styleId="WW8Num48z1">
    <w:name w:val="WW8Num48z1"/>
    <w:rsid w:val="006D1E5E"/>
    <w:rPr>
      <w:rFonts w:ascii="Courier New" w:hAnsi="Courier New"/>
    </w:rPr>
  </w:style>
  <w:style w:type="character" w:customStyle="1" w:styleId="WW8Num48z3">
    <w:name w:val="WW8Num48z3"/>
    <w:rsid w:val="006D1E5E"/>
    <w:rPr>
      <w:rFonts w:ascii="Symbol" w:hAnsi="Symbol"/>
    </w:rPr>
  </w:style>
  <w:style w:type="character" w:customStyle="1" w:styleId="WW8Num49z0">
    <w:name w:val="WW8Num49z0"/>
    <w:rsid w:val="006D1E5E"/>
    <w:rPr>
      <w:rFonts w:ascii="Symbol" w:hAnsi="Symbol"/>
    </w:rPr>
  </w:style>
  <w:style w:type="character" w:customStyle="1" w:styleId="WW8Num49z1">
    <w:name w:val="WW8Num49z1"/>
    <w:rsid w:val="006D1E5E"/>
    <w:rPr>
      <w:rFonts w:ascii="Courier New" w:hAnsi="Courier New"/>
    </w:rPr>
  </w:style>
  <w:style w:type="character" w:customStyle="1" w:styleId="WW8Num49z2">
    <w:name w:val="WW8Num49z2"/>
    <w:rsid w:val="006D1E5E"/>
    <w:rPr>
      <w:rFonts w:ascii="Wingdings" w:hAnsi="Wingdings"/>
    </w:rPr>
  </w:style>
  <w:style w:type="character" w:customStyle="1" w:styleId="WW8Num50z0">
    <w:name w:val="WW8Num50z0"/>
    <w:rsid w:val="006D1E5E"/>
    <w:rPr>
      <w:rFonts w:ascii="Symbol" w:hAnsi="Symbol"/>
    </w:rPr>
  </w:style>
  <w:style w:type="character" w:customStyle="1" w:styleId="WW8Num50z1">
    <w:name w:val="WW8Num50z1"/>
    <w:rsid w:val="006D1E5E"/>
    <w:rPr>
      <w:rFonts w:ascii="Courier New" w:hAnsi="Courier New"/>
    </w:rPr>
  </w:style>
  <w:style w:type="character" w:customStyle="1" w:styleId="WW8Num50z2">
    <w:name w:val="WW8Num50z2"/>
    <w:rsid w:val="006D1E5E"/>
    <w:rPr>
      <w:rFonts w:ascii="Wingdings" w:hAnsi="Wingdings"/>
    </w:rPr>
  </w:style>
  <w:style w:type="character" w:customStyle="1" w:styleId="WW8Num51z0">
    <w:name w:val="WW8Num51z0"/>
    <w:rsid w:val="006D1E5E"/>
    <w:rPr>
      <w:rFonts w:ascii="Wingdings" w:hAnsi="Wingdings"/>
    </w:rPr>
  </w:style>
  <w:style w:type="character" w:customStyle="1" w:styleId="WW8Num51z1">
    <w:name w:val="WW8Num51z1"/>
    <w:rsid w:val="006D1E5E"/>
    <w:rPr>
      <w:rFonts w:ascii="Courier New" w:hAnsi="Courier New"/>
    </w:rPr>
  </w:style>
  <w:style w:type="character" w:customStyle="1" w:styleId="WW8Num51z3">
    <w:name w:val="WW8Num51z3"/>
    <w:rsid w:val="006D1E5E"/>
    <w:rPr>
      <w:rFonts w:ascii="Symbol" w:hAnsi="Symbol"/>
    </w:rPr>
  </w:style>
  <w:style w:type="character" w:customStyle="1" w:styleId="WW8Num52z0">
    <w:name w:val="WW8Num52z0"/>
    <w:rsid w:val="006D1E5E"/>
    <w:rPr>
      <w:rFonts w:ascii="Wingdings" w:hAnsi="Wingdings"/>
    </w:rPr>
  </w:style>
  <w:style w:type="character" w:customStyle="1" w:styleId="WW8Num52z1">
    <w:name w:val="WW8Num52z1"/>
    <w:rsid w:val="006D1E5E"/>
    <w:rPr>
      <w:rFonts w:ascii="Courier New" w:hAnsi="Courier New"/>
    </w:rPr>
  </w:style>
  <w:style w:type="character" w:customStyle="1" w:styleId="WW8Num52z2">
    <w:name w:val="WW8Num52z2"/>
    <w:rsid w:val="006D1E5E"/>
    <w:rPr>
      <w:rFonts w:ascii="Wingdings" w:hAnsi="Wingdings"/>
    </w:rPr>
  </w:style>
  <w:style w:type="character" w:customStyle="1" w:styleId="WW8Num52z3">
    <w:name w:val="WW8Num52z3"/>
    <w:rsid w:val="006D1E5E"/>
    <w:rPr>
      <w:rFonts w:ascii="Symbol" w:hAnsi="Symbol"/>
    </w:rPr>
  </w:style>
  <w:style w:type="character" w:customStyle="1" w:styleId="WW8Num53z0">
    <w:name w:val="WW8Num53z0"/>
    <w:rsid w:val="006D1E5E"/>
    <w:rPr>
      <w:rFonts w:ascii="Symbol" w:hAnsi="Symbol"/>
      <w:color w:val="auto"/>
    </w:rPr>
  </w:style>
  <w:style w:type="character" w:customStyle="1" w:styleId="WW8Num53z1">
    <w:name w:val="WW8Num53z1"/>
    <w:rsid w:val="006D1E5E"/>
    <w:rPr>
      <w:rFonts w:ascii="Courier New" w:hAnsi="Courier New"/>
    </w:rPr>
  </w:style>
  <w:style w:type="character" w:customStyle="1" w:styleId="WW8Num53z2">
    <w:name w:val="WW8Num53z2"/>
    <w:rsid w:val="006D1E5E"/>
    <w:rPr>
      <w:rFonts w:ascii="Wingdings" w:hAnsi="Wingdings"/>
    </w:rPr>
  </w:style>
  <w:style w:type="character" w:customStyle="1" w:styleId="WW8Num53z3">
    <w:name w:val="WW8Num53z3"/>
    <w:rsid w:val="006D1E5E"/>
    <w:rPr>
      <w:rFonts w:ascii="Symbol" w:hAnsi="Symbol"/>
    </w:rPr>
  </w:style>
  <w:style w:type="character" w:customStyle="1" w:styleId="WW8Num54z0">
    <w:name w:val="WW8Num54z0"/>
    <w:rsid w:val="006D1E5E"/>
    <w:rPr>
      <w:rFonts w:ascii="Wingdings" w:hAnsi="Wingdings"/>
    </w:rPr>
  </w:style>
  <w:style w:type="character" w:customStyle="1" w:styleId="WW8Num54z1">
    <w:name w:val="WW8Num54z1"/>
    <w:rsid w:val="006D1E5E"/>
    <w:rPr>
      <w:rFonts w:ascii="Courier New" w:hAnsi="Courier New"/>
    </w:rPr>
  </w:style>
  <w:style w:type="character" w:customStyle="1" w:styleId="WW8Num54z3">
    <w:name w:val="WW8Num54z3"/>
    <w:rsid w:val="006D1E5E"/>
    <w:rPr>
      <w:rFonts w:ascii="Symbol" w:hAnsi="Symbol"/>
    </w:rPr>
  </w:style>
  <w:style w:type="character" w:customStyle="1" w:styleId="WW8Num55z0">
    <w:name w:val="WW8Num55z0"/>
    <w:rsid w:val="006D1E5E"/>
    <w:rPr>
      <w:rFonts w:ascii="Wingdings" w:hAnsi="Wingdings"/>
    </w:rPr>
  </w:style>
  <w:style w:type="character" w:customStyle="1" w:styleId="WW8Num55z1">
    <w:name w:val="WW8Num55z1"/>
    <w:rsid w:val="006D1E5E"/>
    <w:rPr>
      <w:rFonts w:ascii="Courier New" w:hAnsi="Courier New"/>
    </w:rPr>
  </w:style>
  <w:style w:type="character" w:customStyle="1" w:styleId="WW8Num55z3">
    <w:name w:val="WW8Num55z3"/>
    <w:rsid w:val="006D1E5E"/>
    <w:rPr>
      <w:rFonts w:ascii="Symbol" w:hAnsi="Symbol"/>
    </w:rPr>
  </w:style>
  <w:style w:type="character" w:customStyle="1" w:styleId="WW8Num56z0">
    <w:name w:val="WW8Num56z0"/>
    <w:rsid w:val="006D1E5E"/>
    <w:rPr>
      <w:rFonts w:ascii="Wingdings" w:hAnsi="Wingdings"/>
    </w:rPr>
  </w:style>
  <w:style w:type="character" w:customStyle="1" w:styleId="WW8Num56z1">
    <w:name w:val="WW8Num56z1"/>
    <w:rsid w:val="006D1E5E"/>
    <w:rPr>
      <w:rFonts w:ascii="Courier New" w:hAnsi="Courier New"/>
    </w:rPr>
  </w:style>
  <w:style w:type="character" w:customStyle="1" w:styleId="WW8Num56z3">
    <w:name w:val="WW8Num56z3"/>
    <w:rsid w:val="006D1E5E"/>
    <w:rPr>
      <w:rFonts w:ascii="Symbol" w:hAnsi="Symbol"/>
    </w:rPr>
  </w:style>
  <w:style w:type="character" w:customStyle="1" w:styleId="WW8Num58z0">
    <w:name w:val="WW8Num58z0"/>
    <w:rsid w:val="006D1E5E"/>
    <w:rPr>
      <w:rFonts w:ascii="Symbol" w:hAnsi="Symbol"/>
    </w:rPr>
  </w:style>
  <w:style w:type="character" w:customStyle="1" w:styleId="WW8Num58z1">
    <w:name w:val="WW8Num58z1"/>
    <w:rsid w:val="006D1E5E"/>
    <w:rPr>
      <w:rFonts w:ascii="Courier New" w:hAnsi="Courier New"/>
    </w:rPr>
  </w:style>
  <w:style w:type="character" w:customStyle="1" w:styleId="WW8Num58z2">
    <w:name w:val="WW8Num58z2"/>
    <w:rsid w:val="006D1E5E"/>
    <w:rPr>
      <w:rFonts w:ascii="Wingdings" w:hAnsi="Wingdings"/>
    </w:rPr>
  </w:style>
  <w:style w:type="character" w:customStyle="1" w:styleId="WW8Num59z0">
    <w:name w:val="WW8Num59z0"/>
    <w:rsid w:val="006D1E5E"/>
    <w:rPr>
      <w:rFonts w:ascii="Symbol" w:hAnsi="Symbol"/>
    </w:rPr>
  </w:style>
  <w:style w:type="character" w:customStyle="1" w:styleId="WW8Num59z1">
    <w:name w:val="WW8Num59z1"/>
    <w:rsid w:val="006D1E5E"/>
    <w:rPr>
      <w:rFonts w:ascii="Courier New" w:hAnsi="Courier New"/>
    </w:rPr>
  </w:style>
  <w:style w:type="character" w:customStyle="1" w:styleId="WW8Num59z2">
    <w:name w:val="WW8Num59z2"/>
    <w:rsid w:val="006D1E5E"/>
    <w:rPr>
      <w:rFonts w:ascii="Wingdings" w:hAnsi="Wingdings"/>
    </w:rPr>
  </w:style>
  <w:style w:type="character" w:customStyle="1" w:styleId="WW8Num60z0">
    <w:name w:val="WW8Num60z0"/>
    <w:rsid w:val="006D1E5E"/>
    <w:rPr>
      <w:rFonts w:ascii="Wingdings 2" w:hAnsi="Wingdings 2"/>
    </w:rPr>
  </w:style>
  <w:style w:type="character" w:customStyle="1" w:styleId="WW8Num60z1">
    <w:name w:val="WW8Num60z1"/>
    <w:rsid w:val="006D1E5E"/>
    <w:rPr>
      <w:rFonts w:ascii="Courier New" w:hAnsi="Courier New"/>
    </w:rPr>
  </w:style>
  <w:style w:type="character" w:customStyle="1" w:styleId="WW8Num60z2">
    <w:name w:val="WW8Num60z2"/>
    <w:rsid w:val="006D1E5E"/>
    <w:rPr>
      <w:rFonts w:ascii="Wingdings" w:hAnsi="Wingdings"/>
    </w:rPr>
  </w:style>
  <w:style w:type="character" w:customStyle="1" w:styleId="WW8Num60z3">
    <w:name w:val="WW8Num60z3"/>
    <w:rsid w:val="006D1E5E"/>
    <w:rPr>
      <w:rFonts w:ascii="Symbol" w:hAnsi="Symbol"/>
    </w:rPr>
  </w:style>
  <w:style w:type="character" w:customStyle="1" w:styleId="WW8Num61z0">
    <w:name w:val="WW8Num61z0"/>
    <w:rsid w:val="006D1E5E"/>
    <w:rPr>
      <w:rFonts w:ascii="Wingdings" w:hAnsi="Wingdings"/>
    </w:rPr>
  </w:style>
  <w:style w:type="character" w:customStyle="1" w:styleId="WW8Num61z1">
    <w:name w:val="WW8Num61z1"/>
    <w:rsid w:val="006D1E5E"/>
    <w:rPr>
      <w:rFonts w:ascii="Courier New" w:hAnsi="Courier New"/>
    </w:rPr>
  </w:style>
  <w:style w:type="character" w:customStyle="1" w:styleId="WW8Num61z2">
    <w:name w:val="WW8Num61z2"/>
    <w:rsid w:val="006D1E5E"/>
    <w:rPr>
      <w:rFonts w:ascii="Wingdings" w:hAnsi="Wingdings"/>
    </w:rPr>
  </w:style>
  <w:style w:type="character" w:customStyle="1" w:styleId="WW8Num61z3">
    <w:name w:val="WW8Num61z3"/>
    <w:rsid w:val="006D1E5E"/>
    <w:rPr>
      <w:rFonts w:ascii="Symbol" w:hAnsi="Symbol"/>
    </w:rPr>
  </w:style>
  <w:style w:type="character" w:customStyle="1" w:styleId="WW8Num62z0">
    <w:name w:val="WW8Num62z0"/>
    <w:rsid w:val="006D1E5E"/>
    <w:rPr>
      <w:rFonts w:ascii="Wingdings" w:hAnsi="Wingdings"/>
    </w:rPr>
  </w:style>
  <w:style w:type="character" w:customStyle="1" w:styleId="WW8Num62z1">
    <w:name w:val="WW8Num62z1"/>
    <w:rsid w:val="006D1E5E"/>
    <w:rPr>
      <w:rFonts w:ascii="Courier New" w:hAnsi="Courier New"/>
    </w:rPr>
  </w:style>
  <w:style w:type="character" w:customStyle="1" w:styleId="WW8Num62z3">
    <w:name w:val="WW8Num62z3"/>
    <w:rsid w:val="006D1E5E"/>
    <w:rPr>
      <w:rFonts w:ascii="Symbol" w:hAnsi="Symbol"/>
    </w:rPr>
  </w:style>
  <w:style w:type="character" w:customStyle="1" w:styleId="WW8Num63z0">
    <w:name w:val="WW8Num63z0"/>
    <w:rsid w:val="006D1E5E"/>
    <w:rPr>
      <w:rFonts w:ascii="Courier New" w:hAnsi="Courier New"/>
    </w:rPr>
  </w:style>
  <w:style w:type="character" w:customStyle="1" w:styleId="WW8Num63z2">
    <w:name w:val="WW8Num63z2"/>
    <w:rsid w:val="006D1E5E"/>
    <w:rPr>
      <w:rFonts w:ascii="Wingdings" w:hAnsi="Wingdings"/>
    </w:rPr>
  </w:style>
  <w:style w:type="character" w:customStyle="1" w:styleId="WW8Num63z3">
    <w:name w:val="WW8Num63z3"/>
    <w:rsid w:val="006D1E5E"/>
    <w:rPr>
      <w:rFonts w:ascii="Symbol" w:hAnsi="Symbol"/>
    </w:rPr>
  </w:style>
  <w:style w:type="character" w:customStyle="1" w:styleId="WW8Num64z0">
    <w:name w:val="WW8Num64z0"/>
    <w:rsid w:val="006D1E5E"/>
    <w:rPr>
      <w:rFonts w:ascii="Wingdings" w:hAnsi="Wingdings"/>
    </w:rPr>
  </w:style>
  <w:style w:type="character" w:customStyle="1" w:styleId="WW8Num64z1">
    <w:name w:val="WW8Num64z1"/>
    <w:rsid w:val="006D1E5E"/>
    <w:rPr>
      <w:rFonts w:ascii="Courier New" w:hAnsi="Courier New"/>
    </w:rPr>
  </w:style>
  <w:style w:type="character" w:customStyle="1" w:styleId="WW8Num64z3">
    <w:name w:val="WW8Num64z3"/>
    <w:rsid w:val="006D1E5E"/>
    <w:rPr>
      <w:rFonts w:ascii="Symbol" w:hAnsi="Symbol"/>
    </w:rPr>
  </w:style>
  <w:style w:type="character" w:customStyle="1" w:styleId="WW8Num65z0">
    <w:name w:val="WW8Num65z0"/>
    <w:rsid w:val="006D1E5E"/>
    <w:rPr>
      <w:rFonts w:ascii="Wingdings" w:hAnsi="Wingdings"/>
    </w:rPr>
  </w:style>
  <w:style w:type="character" w:customStyle="1" w:styleId="WW8Num65z1">
    <w:name w:val="WW8Num65z1"/>
    <w:rsid w:val="006D1E5E"/>
    <w:rPr>
      <w:rFonts w:ascii="Courier New" w:hAnsi="Courier New"/>
    </w:rPr>
  </w:style>
  <w:style w:type="character" w:customStyle="1" w:styleId="WW8Num65z3">
    <w:name w:val="WW8Num65z3"/>
    <w:rsid w:val="006D1E5E"/>
    <w:rPr>
      <w:rFonts w:ascii="Symbol" w:hAnsi="Symbol"/>
    </w:rPr>
  </w:style>
  <w:style w:type="character" w:customStyle="1" w:styleId="WW8Num66z0">
    <w:name w:val="WW8Num66z0"/>
    <w:rsid w:val="006D1E5E"/>
    <w:rPr>
      <w:rFonts w:ascii="Wingdings" w:hAnsi="Wingdings"/>
    </w:rPr>
  </w:style>
  <w:style w:type="character" w:customStyle="1" w:styleId="WW8Num66z1">
    <w:name w:val="WW8Num66z1"/>
    <w:rsid w:val="006D1E5E"/>
    <w:rPr>
      <w:rFonts w:ascii="Courier New" w:hAnsi="Courier New"/>
    </w:rPr>
  </w:style>
  <w:style w:type="character" w:customStyle="1" w:styleId="WW8Num66z3">
    <w:name w:val="WW8Num66z3"/>
    <w:rsid w:val="006D1E5E"/>
    <w:rPr>
      <w:rFonts w:ascii="Symbol" w:hAnsi="Symbol"/>
    </w:rPr>
  </w:style>
  <w:style w:type="character" w:customStyle="1" w:styleId="WW8Num67z0">
    <w:name w:val="WW8Num67z0"/>
    <w:rsid w:val="006D1E5E"/>
    <w:rPr>
      <w:rFonts w:ascii="Wingdings" w:hAnsi="Wingdings"/>
    </w:rPr>
  </w:style>
  <w:style w:type="character" w:customStyle="1" w:styleId="WW8Num67z1">
    <w:name w:val="WW8Num67z1"/>
    <w:rsid w:val="006D1E5E"/>
    <w:rPr>
      <w:rFonts w:ascii="Courier New" w:hAnsi="Courier New"/>
    </w:rPr>
  </w:style>
  <w:style w:type="character" w:customStyle="1" w:styleId="WW8Num67z3">
    <w:name w:val="WW8Num67z3"/>
    <w:rsid w:val="006D1E5E"/>
    <w:rPr>
      <w:rFonts w:ascii="Symbol" w:hAnsi="Symbol"/>
    </w:rPr>
  </w:style>
  <w:style w:type="character" w:customStyle="1" w:styleId="WW8Num68z0">
    <w:name w:val="WW8Num68z0"/>
    <w:rsid w:val="006D1E5E"/>
    <w:rPr>
      <w:rFonts w:ascii="Wingdings" w:hAnsi="Wingdings"/>
    </w:rPr>
  </w:style>
  <w:style w:type="character" w:customStyle="1" w:styleId="WW8Num68z1">
    <w:name w:val="WW8Num68z1"/>
    <w:rsid w:val="006D1E5E"/>
    <w:rPr>
      <w:rFonts w:ascii="Courier New" w:hAnsi="Courier New"/>
    </w:rPr>
  </w:style>
  <w:style w:type="character" w:customStyle="1" w:styleId="WW8Num68z3">
    <w:name w:val="WW8Num68z3"/>
    <w:rsid w:val="006D1E5E"/>
    <w:rPr>
      <w:rFonts w:ascii="Symbol" w:hAnsi="Symbol"/>
    </w:rPr>
  </w:style>
  <w:style w:type="character" w:customStyle="1" w:styleId="WW8Num69z0">
    <w:name w:val="WW8Num69z0"/>
    <w:rsid w:val="006D1E5E"/>
    <w:rPr>
      <w:rFonts w:ascii="Wingdings" w:hAnsi="Wingdings"/>
    </w:rPr>
  </w:style>
  <w:style w:type="character" w:customStyle="1" w:styleId="WW8Num69z1">
    <w:name w:val="WW8Num69z1"/>
    <w:rsid w:val="006D1E5E"/>
    <w:rPr>
      <w:rFonts w:ascii="Courier New" w:hAnsi="Courier New"/>
    </w:rPr>
  </w:style>
  <w:style w:type="character" w:customStyle="1" w:styleId="WW8Num69z3">
    <w:name w:val="WW8Num69z3"/>
    <w:rsid w:val="006D1E5E"/>
    <w:rPr>
      <w:rFonts w:ascii="Symbol" w:hAnsi="Symbol"/>
    </w:rPr>
  </w:style>
  <w:style w:type="character" w:customStyle="1" w:styleId="WW8Num70z0">
    <w:name w:val="WW8Num70z0"/>
    <w:rsid w:val="006D1E5E"/>
    <w:rPr>
      <w:rFonts w:ascii="Wingdings" w:hAnsi="Wingdings"/>
    </w:rPr>
  </w:style>
  <w:style w:type="character" w:customStyle="1" w:styleId="WW8Num70z1">
    <w:name w:val="WW8Num70z1"/>
    <w:rsid w:val="006D1E5E"/>
    <w:rPr>
      <w:rFonts w:ascii="Courier New" w:hAnsi="Courier New"/>
    </w:rPr>
  </w:style>
  <w:style w:type="character" w:customStyle="1" w:styleId="WW8Num70z3">
    <w:name w:val="WW8Num70z3"/>
    <w:rsid w:val="006D1E5E"/>
    <w:rPr>
      <w:rFonts w:ascii="Symbol" w:hAnsi="Symbol"/>
    </w:rPr>
  </w:style>
  <w:style w:type="character" w:customStyle="1" w:styleId="WW8Num71z0">
    <w:name w:val="WW8Num71z0"/>
    <w:rsid w:val="006D1E5E"/>
    <w:rPr>
      <w:rFonts w:ascii="Wingdings" w:hAnsi="Wingdings"/>
    </w:rPr>
  </w:style>
  <w:style w:type="character" w:customStyle="1" w:styleId="WW8Num71z1">
    <w:name w:val="WW8Num71z1"/>
    <w:rsid w:val="006D1E5E"/>
    <w:rPr>
      <w:rFonts w:ascii="Courier New" w:hAnsi="Courier New"/>
    </w:rPr>
  </w:style>
  <w:style w:type="character" w:customStyle="1" w:styleId="WW8Num71z3">
    <w:name w:val="WW8Num71z3"/>
    <w:rsid w:val="006D1E5E"/>
    <w:rPr>
      <w:rFonts w:ascii="Symbol" w:hAnsi="Symbol"/>
    </w:rPr>
  </w:style>
  <w:style w:type="character" w:customStyle="1" w:styleId="WW8Num72z0">
    <w:name w:val="WW8Num72z0"/>
    <w:rsid w:val="006D1E5E"/>
    <w:rPr>
      <w:rFonts w:ascii="Wingdings" w:hAnsi="Wingdings"/>
    </w:rPr>
  </w:style>
  <w:style w:type="character" w:customStyle="1" w:styleId="WW8Num72z1">
    <w:name w:val="WW8Num72z1"/>
    <w:rsid w:val="006D1E5E"/>
    <w:rPr>
      <w:rFonts w:ascii="Courier New" w:hAnsi="Courier New"/>
    </w:rPr>
  </w:style>
  <w:style w:type="character" w:customStyle="1" w:styleId="WW8Num72z3">
    <w:name w:val="WW8Num72z3"/>
    <w:rsid w:val="006D1E5E"/>
    <w:rPr>
      <w:rFonts w:ascii="Symbol" w:hAnsi="Symbol"/>
    </w:rPr>
  </w:style>
  <w:style w:type="character" w:customStyle="1" w:styleId="WW8Num73z0">
    <w:name w:val="WW8Num73z0"/>
    <w:rsid w:val="006D1E5E"/>
    <w:rPr>
      <w:rFonts w:ascii="Wingdings" w:hAnsi="Wingdings"/>
    </w:rPr>
  </w:style>
  <w:style w:type="character" w:customStyle="1" w:styleId="WW8Num73z1">
    <w:name w:val="WW8Num73z1"/>
    <w:rsid w:val="006D1E5E"/>
    <w:rPr>
      <w:rFonts w:ascii="Courier New" w:hAnsi="Courier New"/>
    </w:rPr>
  </w:style>
  <w:style w:type="character" w:customStyle="1" w:styleId="WW8Num73z3">
    <w:name w:val="WW8Num73z3"/>
    <w:rsid w:val="006D1E5E"/>
    <w:rPr>
      <w:rFonts w:ascii="Symbol" w:hAnsi="Symbol"/>
    </w:rPr>
  </w:style>
  <w:style w:type="character" w:customStyle="1" w:styleId="WW8Num74z0">
    <w:name w:val="WW8Num74z0"/>
    <w:rsid w:val="006D1E5E"/>
    <w:rPr>
      <w:rFonts w:ascii="Symbol" w:hAnsi="Symbol"/>
    </w:rPr>
  </w:style>
  <w:style w:type="character" w:customStyle="1" w:styleId="WW8Num74z1">
    <w:name w:val="WW8Num74z1"/>
    <w:rsid w:val="006D1E5E"/>
    <w:rPr>
      <w:rFonts w:ascii="Courier New" w:hAnsi="Courier New"/>
    </w:rPr>
  </w:style>
  <w:style w:type="character" w:customStyle="1" w:styleId="WW8Num74z2">
    <w:name w:val="WW8Num74z2"/>
    <w:rsid w:val="006D1E5E"/>
    <w:rPr>
      <w:rFonts w:ascii="Wingdings" w:hAnsi="Wingdings"/>
    </w:rPr>
  </w:style>
  <w:style w:type="character" w:customStyle="1" w:styleId="WW-DefaultParagraphFont">
    <w:name w:val="WW-Default Paragraph Font"/>
    <w:rsid w:val="006D1E5E"/>
  </w:style>
  <w:style w:type="character" w:customStyle="1" w:styleId="CarCar21">
    <w:name w:val="Car Car21"/>
    <w:rsid w:val="006D1E5E"/>
    <w:rPr>
      <w:rFonts w:ascii="Arial" w:hAnsi="Arial"/>
      <w:b/>
      <w:kern w:val="1"/>
      <w:sz w:val="32"/>
      <w:lang w:val="en-US" w:eastAsia="ar-SA" w:bidi="ar-SA"/>
    </w:rPr>
  </w:style>
  <w:style w:type="character" w:customStyle="1" w:styleId="CarCar20">
    <w:name w:val="Car Car20"/>
    <w:rsid w:val="006D1E5E"/>
    <w:rPr>
      <w:rFonts w:ascii="Arial" w:hAnsi="Arial"/>
      <w:b/>
      <w:i/>
      <w:sz w:val="28"/>
      <w:lang w:val="en-US" w:eastAsia="ar-SA" w:bidi="ar-SA"/>
    </w:rPr>
  </w:style>
  <w:style w:type="character" w:customStyle="1" w:styleId="CarCar19">
    <w:name w:val="Car Car19"/>
    <w:rsid w:val="006D1E5E"/>
    <w:rPr>
      <w:rFonts w:ascii="Arial" w:hAnsi="Arial"/>
      <w:b/>
      <w:sz w:val="24"/>
      <w:lang w:val="en-GB" w:eastAsia="ar-SA" w:bidi="ar-SA"/>
    </w:rPr>
  </w:style>
  <w:style w:type="character" w:customStyle="1" w:styleId="CarCar18">
    <w:name w:val="Car Car18"/>
    <w:rsid w:val="006D1E5E"/>
    <w:rPr>
      <w:i/>
      <w:sz w:val="24"/>
      <w:lang w:val="en-US" w:eastAsia="ar-SA" w:bidi="ar-SA"/>
    </w:rPr>
  </w:style>
  <w:style w:type="character" w:customStyle="1" w:styleId="CarCar17">
    <w:name w:val="Car Car17"/>
    <w:rsid w:val="006D1E5E"/>
    <w:rPr>
      <w:sz w:val="24"/>
      <w:lang w:val="en-US" w:eastAsia="ar-SA" w:bidi="ar-SA"/>
    </w:rPr>
  </w:style>
  <w:style w:type="character" w:customStyle="1" w:styleId="CarCar16">
    <w:name w:val="Car Car16"/>
    <w:rsid w:val="006D1E5E"/>
    <w:rPr>
      <w:rFonts w:ascii="Arial" w:hAnsi="Arial"/>
      <w:b/>
      <w:i/>
      <w:sz w:val="24"/>
      <w:lang w:val="en-US" w:eastAsia="ar-SA" w:bidi="ar-SA"/>
    </w:rPr>
  </w:style>
  <w:style w:type="character" w:customStyle="1" w:styleId="CarCar15">
    <w:name w:val="Car Car15"/>
    <w:rsid w:val="006D1E5E"/>
    <w:rPr>
      <w:i/>
      <w:lang w:val="en-GB" w:eastAsia="ar-SA" w:bidi="ar-SA"/>
    </w:rPr>
  </w:style>
  <w:style w:type="character" w:customStyle="1" w:styleId="CarCar14">
    <w:name w:val="Car Car14"/>
    <w:rsid w:val="006D1E5E"/>
    <w:rPr>
      <w:b/>
      <w:sz w:val="16"/>
      <w:lang w:val="en-GB" w:eastAsia="ar-SA" w:bidi="ar-SA"/>
    </w:rPr>
  </w:style>
  <w:style w:type="character" w:customStyle="1" w:styleId="CarCar13">
    <w:name w:val="Car Car13"/>
    <w:rsid w:val="006D1E5E"/>
    <w:rPr>
      <w:b/>
      <w:lang w:val="en-US" w:eastAsia="ar-SA" w:bidi="ar-SA"/>
    </w:rPr>
  </w:style>
  <w:style w:type="character" w:styleId="Emphasis">
    <w:name w:val="Emphasis"/>
    <w:qFormat/>
    <w:rsid w:val="006D1E5E"/>
    <w:rPr>
      <w:rFonts w:cs="Times New Roman"/>
      <w:i/>
    </w:rPr>
  </w:style>
  <w:style w:type="character" w:customStyle="1" w:styleId="CarCar12">
    <w:name w:val="Car Car12"/>
    <w:rsid w:val="006D1E5E"/>
    <w:rPr>
      <w:sz w:val="24"/>
      <w:lang w:val="en-US" w:eastAsia="ar-SA" w:bidi="ar-SA"/>
    </w:rPr>
  </w:style>
  <w:style w:type="character" w:customStyle="1" w:styleId="CarCar11">
    <w:name w:val="Car Car11"/>
    <w:rsid w:val="006D1E5E"/>
    <w:rPr>
      <w:sz w:val="24"/>
      <w:lang w:val="en-US" w:eastAsia="ar-SA" w:bidi="ar-SA"/>
    </w:rPr>
  </w:style>
  <w:style w:type="character" w:customStyle="1" w:styleId="CarCar10">
    <w:name w:val="Car Car10"/>
    <w:rsid w:val="006D1E5E"/>
    <w:rPr>
      <w:lang w:val="en-GB" w:eastAsia="ar-SA" w:bidi="ar-SA"/>
    </w:rPr>
  </w:style>
  <w:style w:type="character" w:customStyle="1" w:styleId="CarCar9">
    <w:name w:val="Car Car9"/>
    <w:rsid w:val="006D1E5E"/>
    <w:rPr>
      <w:sz w:val="24"/>
      <w:lang w:val="en-US" w:eastAsia="ar-SA" w:bidi="ar-SA"/>
    </w:rPr>
  </w:style>
  <w:style w:type="character" w:customStyle="1" w:styleId="CarCar8">
    <w:name w:val="Car Car8"/>
    <w:rsid w:val="006D1E5E"/>
    <w:rPr>
      <w:sz w:val="24"/>
      <w:lang w:val="en-US" w:eastAsia="ar-SA" w:bidi="ar-SA"/>
    </w:rPr>
  </w:style>
  <w:style w:type="character" w:customStyle="1" w:styleId="CarCar7">
    <w:name w:val="Car Car7"/>
    <w:rsid w:val="006D1E5E"/>
    <w:rPr>
      <w:lang w:val="en-US" w:eastAsia="ar-SA" w:bidi="ar-SA"/>
    </w:rPr>
  </w:style>
  <w:style w:type="character" w:customStyle="1" w:styleId="FootnoteCharacters">
    <w:name w:val="Footnote Characters"/>
    <w:rsid w:val="006D1E5E"/>
    <w:rPr>
      <w:vertAlign w:val="superscript"/>
    </w:rPr>
  </w:style>
  <w:style w:type="character" w:customStyle="1" w:styleId="CarCar6">
    <w:name w:val="Car Car6"/>
    <w:rsid w:val="006D1E5E"/>
    <w:rPr>
      <w:rFonts w:ascii="Courier New" w:hAnsi="Courier New"/>
      <w:lang w:val="en-US" w:eastAsia="ar-SA" w:bidi="ar-SA"/>
    </w:rPr>
  </w:style>
  <w:style w:type="character" w:customStyle="1" w:styleId="WW-CommentReference">
    <w:name w:val="WW-Comment Reference"/>
    <w:rsid w:val="006D1E5E"/>
    <w:rPr>
      <w:sz w:val="16"/>
    </w:rPr>
  </w:style>
  <w:style w:type="character" w:customStyle="1" w:styleId="CarCar5">
    <w:name w:val="Car Car5"/>
    <w:rsid w:val="006D1E5E"/>
    <w:rPr>
      <w:rFonts w:ascii="Arial" w:hAnsi="Arial"/>
      <w:lang w:val="en-GB" w:eastAsia="ar-SA" w:bidi="ar-SA"/>
    </w:rPr>
  </w:style>
  <w:style w:type="character" w:customStyle="1" w:styleId="CarCar4">
    <w:name w:val="Car Car4"/>
    <w:rsid w:val="006D1E5E"/>
    <w:rPr>
      <w:color w:val="000000"/>
      <w:lang w:val="en-US" w:eastAsia="ar-SA" w:bidi="ar-SA"/>
    </w:rPr>
  </w:style>
  <w:style w:type="character" w:styleId="Strong">
    <w:name w:val="Strong"/>
    <w:uiPriority w:val="22"/>
    <w:qFormat/>
    <w:rsid w:val="006D1E5E"/>
    <w:rPr>
      <w:rFonts w:cs="Times New Roman"/>
      <w:b/>
    </w:rPr>
  </w:style>
  <w:style w:type="character" w:customStyle="1" w:styleId="CarCar3">
    <w:name w:val="Car Car3"/>
    <w:rsid w:val="006D1E5E"/>
    <w:rPr>
      <w:sz w:val="24"/>
      <w:lang w:val="en-US" w:eastAsia="ar-SA" w:bidi="ar-SA"/>
    </w:rPr>
  </w:style>
  <w:style w:type="character" w:customStyle="1" w:styleId="WW-HTMLCite">
    <w:name w:val="WW-HTML Cite"/>
    <w:rsid w:val="006D1E5E"/>
    <w:rPr>
      <w:i/>
    </w:rPr>
  </w:style>
  <w:style w:type="character" w:customStyle="1" w:styleId="cataloguedetail-doctitle1">
    <w:name w:val="cataloguedetail-doctitle1"/>
    <w:rsid w:val="006D1E5E"/>
    <w:rPr>
      <w:rFonts w:ascii="Verdana" w:hAnsi="Verdana"/>
      <w:b/>
      <w:color w:val="002597"/>
      <w:sz w:val="15"/>
    </w:rPr>
  </w:style>
  <w:style w:type="character" w:customStyle="1" w:styleId="CarCar2">
    <w:name w:val="Car Car2"/>
    <w:rsid w:val="006D1E5E"/>
    <w:rPr>
      <w:sz w:val="24"/>
      <w:lang w:val="en-GB" w:eastAsia="ar-SA" w:bidi="ar-SA"/>
    </w:rPr>
  </w:style>
  <w:style w:type="character" w:customStyle="1" w:styleId="CarCar1">
    <w:name w:val="Car Car1"/>
    <w:rsid w:val="006D1E5E"/>
    <w:rPr>
      <w:sz w:val="24"/>
      <w:lang w:val="en-GB" w:eastAsia="ar-SA" w:bidi="ar-SA"/>
    </w:rPr>
  </w:style>
  <w:style w:type="character" w:customStyle="1" w:styleId="CITE">
    <w:name w:val="CITE"/>
    <w:rsid w:val="006D1E5E"/>
    <w:rPr>
      <w:i/>
    </w:rPr>
  </w:style>
  <w:style w:type="character" w:customStyle="1" w:styleId="Fort">
    <w:name w:val="Fort"/>
    <w:rsid w:val="006D1E5E"/>
    <w:rPr>
      <w:b/>
    </w:rPr>
  </w:style>
  <w:style w:type="character" w:customStyle="1" w:styleId="CarCar">
    <w:name w:val="Car Car"/>
    <w:rsid w:val="006D1E5E"/>
    <w:rPr>
      <w:sz w:val="24"/>
      <w:lang w:val="en-US" w:eastAsia="ar-SA" w:bidi="ar-SA"/>
    </w:rPr>
  </w:style>
  <w:style w:type="character" w:customStyle="1" w:styleId="EndnoteCharacters">
    <w:name w:val="Endnote Characters"/>
    <w:rsid w:val="006D1E5E"/>
    <w:rPr>
      <w:vertAlign w:val="superscript"/>
    </w:rPr>
  </w:style>
  <w:style w:type="character" w:customStyle="1" w:styleId="CharCharChar">
    <w:name w:val="Char Char Char"/>
    <w:rsid w:val="006D1E5E"/>
    <w:rPr>
      <w:rFonts w:ascii="Arial" w:hAnsi="Arial"/>
      <w:b/>
      <w:i/>
      <w:sz w:val="28"/>
      <w:lang w:val="en-US" w:eastAsia="ar-SA" w:bidi="ar-SA"/>
    </w:rPr>
  </w:style>
  <w:style w:type="character" w:customStyle="1" w:styleId="dtstartupdated">
    <w:name w:val="dtstart updated"/>
    <w:rsid w:val="006D1E5E"/>
    <w:rPr>
      <w:rFonts w:cs="Times New Roman"/>
    </w:rPr>
  </w:style>
  <w:style w:type="character" w:customStyle="1" w:styleId="CharChar">
    <w:name w:val="Char Char"/>
    <w:rsid w:val="006D1E5E"/>
    <w:rPr>
      <w:rFonts w:ascii="Arial" w:hAnsi="Arial"/>
      <w:b/>
      <w:kern w:val="1"/>
      <w:sz w:val="32"/>
      <w:lang w:val="en-US" w:eastAsia="ar-SA" w:bidi="ar-SA"/>
    </w:rPr>
  </w:style>
  <w:style w:type="character" w:customStyle="1" w:styleId="CharCharChar1">
    <w:name w:val="Char Char Char1"/>
    <w:rsid w:val="006D1E5E"/>
    <w:rPr>
      <w:rFonts w:ascii="Arial" w:hAnsi="Arial"/>
      <w:b/>
      <w:i/>
      <w:sz w:val="28"/>
      <w:lang w:val="en-US" w:eastAsia="ar-SA" w:bidi="ar-SA"/>
    </w:rPr>
  </w:style>
  <w:style w:type="character" w:customStyle="1" w:styleId="CharChar20">
    <w:name w:val="Char Char20"/>
    <w:rsid w:val="006D1E5E"/>
    <w:rPr>
      <w:rFonts w:ascii="Arial" w:hAnsi="Arial"/>
      <w:b/>
      <w:sz w:val="24"/>
      <w:lang w:val="en-GB" w:eastAsia="ar-SA" w:bidi="ar-SA"/>
    </w:rPr>
  </w:style>
  <w:style w:type="character" w:customStyle="1" w:styleId="CharChar19">
    <w:name w:val="Char Char19"/>
    <w:rsid w:val="006D1E5E"/>
    <w:rPr>
      <w:i/>
      <w:sz w:val="24"/>
      <w:lang w:val="en-US" w:eastAsia="ar-SA" w:bidi="ar-SA"/>
    </w:rPr>
  </w:style>
  <w:style w:type="character" w:customStyle="1" w:styleId="CharChar18">
    <w:name w:val="Char Char18"/>
    <w:rsid w:val="006D1E5E"/>
    <w:rPr>
      <w:sz w:val="24"/>
      <w:lang w:val="en-US" w:eastAsia="ar-SA" w:bidi="ar-SA"/>
    </w:rPr>
  </w:style>
  <w:style w:type="character" w:customStyle="1" w:styleId="CharChar17">
    <w:name w:val="Char Char17"/>
    <w:rsid w:val="006D1E5E"/>
    <w:rPr>
      <w:rFonts w:ascii="Arial" w:hAnsi="Arial"/>
      <w:b/>
      <w:i/>
      <w:sz w:val="24"/>
      <w:lang w:val="en-US" w:eastAsia="ar-SA" w:bidi="ar-SA"/>
    </w:rPr>
  </w:style>
  <w:style w:type="character" w:customStyle="1" w:styleId="CharChar16">
    <w:name w:val="Char Char16"/>
    <w:rsid w:val="006D1E5E"/>
    <w:rPr>
      <w:i/>
      <w:lang w:val="en-GB" w:eastAsia="ar-SA" w:bidi="ar-SA"/>
    </w:rPr>
  </w:style>
  <w:style w:type="character" w:customStyle="1" w:styleId="CharChar15">
    <w:name w:val="Char Char15"/>
    <w:rsid w:val="006D1E5E"/>
    <w:rPr>
      <w:b/>
      <w:sz w:val="16"/>
      <w:lang w:val="en-GB" w:eastAsia="ar-SA" w:bidi="ar-SA"/>
    </w:rPr>
  </w:style>
  <w:style w:type="character" w:customStyle="1" w:styleId="CharChar14">
    <w:name w:val="Char Char14"/>
    <w:rsid w:val="006D1E5E"/>
    <w:rPr>
      <w:b/>
      <w:lang w:val="en-US" w:eastAsia="ar-SA" w:bidi="ar-SA"/>
    </w:rPr>
  </w:style>
  <w:style w:type="character" w:customStyle="1" w:styleId="CharChar13">
    <w:name w:val="Char Char13"/>
    <w:rsid w:val="006D1E5E"/>
    <w:rPr>
      <w:sz w:val="24"/>
      <w:lang w:val="en-US" w:eastAsia="ar-SA" w:bidi="ar-SA"/>
    </w:rPr>
  </w:style>
  <w:style w:type="character" w:customStyle="1" w:styleId="CharChar12">
    <w:name w:val="Char Char12"/>
    <w:rsid w:val="006D1E5E"/>
    <w:rPr>
      <w:sz w:val="24"/>
      <w:lang w:val="en-US" w:eastAsia="ar-SA" w:bidi="ar-SA"/>
    </w:rPr>
  </w:style>
  <w:style w:type="character" w:customStyle="1" w:styleId="CharChar11">
    <w:name w:val="Char Char11"/>
    <w:rsid w:val="006D1E5E"/>
    <w:rPr>
      <w:lang w:val="en-GB" w:eastAsia="ar-SA" w:bidi="ar-SA"/>
    </w:rPr>
  </w:style>
  <w:style w:type="character" w:customStyle="1" w:styleId="CharChar10">
    <w:name w:val="Char Char10"/>
    <w:rsid w:val="006D1E5E"/>
    <w:rPr>
      <w:sz w:val="24"/>
      <w:lang w:val="en-US" w:eastAsia="ar-SA" w:bidi="ar-SA"/>
    </w:rPr>
  </w:style>
  <w:style w:type="character" w:customStyle="1" w:styleId="CharChar9">
    <w:name w:val="Char Char9"/>
    <w:rsid w:val="006D1E5E"/>
    <w:rPr>
      <w:sz w:val="24"/>
      <w:lang w:val="en-US" w:eastAsia="ar-SA" w:bidi="ar-SA"/>
    </w:rPr>
  </w:style>
  <w:style w:type="character" w:customStyle="1" w:styleId="CharChar8">
    <w:name w:val="Char Char8"/>
    <w:rsid w:val="006D1E5E"/>
    <w:rPr>
      <w:lang w:val="en-US" w:eastAsia="ar-SA" w:bidi="ar-SA"/>
    </w:rPr>
  </w:style>
  <w:style w:type="character" w:customStyle="1" w:styleId="CharChar7">
    <w:name w:val="Char Char7"/>
    <w:rsid w:val="006D1E5E"/>
    <w:rPr>
      <w:rFonts w:ascii="Courier New" w:hAnsi="Courier New"/>
      <w:lang w:val="en-US" w:eastAsia="ar-SA" w:bidi="ar-SA"/>
    </w:rPr>
  </w:style>
  <w:style w:type="character" w:customStyle="1" w:styleId="CharChar6">
    <w:name w:val="Char Char6"/>
    <w:rsid w:val="006D1E5E"/>
    <w:rPr>
      <w:rFonts w:ascii="Arial" w:hAnsi="Arial"/>
      <w:lang w:val="en-GB" w:eastAsia="ar-SA" w:bidi="ar-SA"/>
    </w:rPr>
  </w:style>
  <w:style w:type="character" w:customStyle="1" w:styleId="CharChar5">
    <w:name w:val="Char Char5"/>
    <w:rsid w:val="006D1E5E"/>
    <w:rPr>
      <w:color w:val="000000"/>
      <w:lang w:val="en-US" w:eastAsia="ar-SA" w:bidi="ar-SA"/>
    </w:rPr>
  </w:style>
  <w:style w:type="character" w:customStyle="1" w:styleId="CharChar4">
    <w:name w:val="Char Char4"/>
    <w:rsid w:val="006D1E5E"/>
    <w:rPr>
      <w:sz w:val="24"/>
      <w:lang w:val="en-US" w:eastAsia="ar-SA" w:bidi="ar-SA"/>
    </w:rPr>
  </w:style>
  <w:style w:type="character" w:customStyle="1" w:styleId="CharChar3">
    <w:name w:val="Char Char3"/>
    <w:rsid w:val="006D1E5E"/>
    <w:rPr>
      <w:sz w:val="24"/>
      <w:lang w:val="en-GB" w:eastAsia="ar-SA" w:bidi="ar-SA"/>
    </w:rPr>
  </w:style>
  <w:style w:type="character" w:customStyle="1" w:styleId="Retraitcorpsdetexte2Car">
    <w:name w:val="Retrait corps de texte 2 Car"/>
    <w:locked/>
    <w:rsid w:val="006D1E5E"/>
    <w:rPr>
      <w:sz w:val="24"/>
      <w:lang w:val="en-GB" w:eastAsia="ar-SA" w:bidi="ar-SA"/>
    </w:rPr>
  </w:style>
  <w:style w:type="character" w:customStyle="1" w:styleId="BodyTextIndent2Char">
    <w:name w:val="Body Text Indent 2 Char"/>
    <w:basedOn w:val="DefaultParagraphFont"/>
    <w:link w:val="BodyTextIndent2"/>
    <w:semiHidden/>
    <w:rsid w:val="006D1E5E"/>
    <w:rPr>
      <w:rFonts w:ascii="Times New Roman" w:eastAsia="Times New Roman" w:hAnsi="Times New Roman" w:cs="Times New Roman"/>
      <w:sz w:val="24"/>
      <w:szCs w:val="20"/>
      <w:lang w:val="en-GB" w:eastAsia="ar-SA"/>
    </w:rPr>
  </w:style>
  <w:style w:type="paragraph" w:styleId="BodyTextIndent2">
    <w:name w:val="Body Text Indent 2"/>
    <w:basedOn w:val="Normal"/>
    <w:link w:val="BodyTextIndent2Char"/>
    <w:semiHidden/>
    <w:rsid w:val="006D1E5E"/>
    <w:pPr>
      <w:autoSpaceDE w:val="0"/>
      <w:autoSpaceDN w:val="0"/>
      <w:spacing w:after="0" w:line="240" w:lineRule="auto"/>
      <w:ind w:left="1440" w:hanging="1350"/>
    </w:pPr>
    <w:rPr>
      <w:rFonts w:ascii="Times New Roman" w:eastAsia="Times New Roman" w:hAnsi="Times New Roman" w:cs="Times New Roman"/>
      <w:sz w:val="24"/>
      <w:szCs w:val="20"/>
      <w:lang w:val="en-GB" w:eastAsia="ar-SA"/>
    </w:rPr>
  </w:style>
  <w:style w:type="character" w:customStyle="1" w:styleId="CharChar1">
    <w:name w:val="Char Char1"/>
    <w:rsid w:val="006D1E5E"/>
    <w:rPr>
      <w:sz w:val="24"/>
      <w:lang w:val="en-US" w:eastAsia="ar-SA" w:bidi="ar-SA"/>
    </w:rPr>
  </w:style>
  <w:style w:type="paragraph" w:styleId="BodyText">
    <w:name w:val="Body Text"/>
    <w:basedOn w:val="Normal"/>
    <w:link w:val="BodyTextChar"/>
    <w:semiHidden/>
    <w:rsid w:val="006D1E5E"/>
    <w:pPr>
      <w:suppressAutoHyphens/>
      <w:autoSpaceDE w:val="0"/>
      <w:spacing w:after="0" w:line="240" w:lineRule="auto"/>
    </w:pPr>
    <w:rPr>
      <w:rFonts w:ascii="Courier New" w:eastAsia="Times New Roman" w:hAnsi="Courier New" w:cs="MS Hei"/>
      <w:sz w:val="20"/>
      <w:szCs w:val="20"/>
      <w:lang w:eastAsia="ar-SA"/>
    </w:rPr>
  </w:style>
  <w:style w:type="character" w:customStyle="1" w:styleId="BodyTextChar">
    <w:name w:val="Body Text Char"/>
    <w:basedOn w:val="DefaultParagraphFont"/>
    <w:link w:val="BodyText"/>
    <w:semiHidden/>
    <w:rsid w:val="006D1E5E"/>
    <w:rPr>
      <w:rFonts w:ascii="Courier New" w:eastAsia="Times New Roman" w:hAnsi="Courier New" w:cs="MS Hei"/>
      <w:sz w:val="20"/>
      <w:szCs w:val="20"/>
      <w:lang w:eastAsia="ar-SA"/>
    </w:rPr>
  </w:style>
  <w:style w:type="paragraph" w:styleId="List">
    <w:name w:val="List"/>
    <w:basedOn w:val="Normal"/>
    <w:semiHidden/>
    <w:rsid w:val="006D1E5E"/>
    <w:pPr>
      <w:suppressAutoHyphens/>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Caption1">
    <w:name w:val="Caption1"/>
    <w:basedOn w:val="Normal"/>
    <w:next w:val="Normal"/>
    <w:rsid w:val="006D1E5E"/>
    <w:pPr>
      <w:widowControl w:val="0"/>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Index">
    <w:name w:val="Index"/>
    <w:basedOn w:val="Normal"/>
    <w:rsid w:val="006D1E5E"/>
    <w:pPr>
      <w:widowControl w:val="0"/>
      <w:suppressLineNumbers/>
      <w:suppressAutoHyphens/>
      <w:autoSpaceDE w:val="0"/>
      <w:spacing w:after="0" w:line="240" w:lineRule="auto"/>
    </w:pPr>
    <w:rPr>
      <w:rFonts w:ascii="Times New Roman" w:eastAsia="Times New Roman" w:hAnsi="Times New Roman" w:cs="Tahoma"/>
      <w:sz w:val="20"/>
      <w:szCs w:val="24"/>
      <w:lang w:eastAsia="ar-SA"/>
    </w:rPr>
  </w:style>
  <w:style w:type="paragraph" w:customStyle="1" w:styleId="Heading">
    <w:name w:val="Heading"/>
    <w:basedOn w:val="Normal"/>
    <w:next w:val="BodyText"/>
    <w:rsid w:val="006D1E5E"/>
    <w:pPr>
      <w:keepNext/>
      <w:widowControl w:val="0"/>
      <w:suppressAutoHyphens/>
      <w:autoSpaceDE w:val="0"/>
      <w:spacing w:before="240" w:after="120" w:line="240" w:lineRule="auto"/>
    </w:pPr>
    <w:rPr>
      <w:rFonts w:ascii="Albany" w:eastAsia="Times New Roman" w:hAnsi="Albany" w:cs="Tahoma"/>
      <w:sz w:val="28"/>
      <w:szCs w:val="28"/>
      <w:lang w:eastAsia="ar-SA"/>
    </w:rPr>
  </w:style>
  <w:style w:type="paragraph" w:customStyle="1" w:styleId="comment1">
    <w:name w:val="comment1"/>
    <w:basedOn w:val="Normal"/>
    <w:rsid w:val="006D1E5E"/>
    <w:pPr>
      <w:widowControl w:val="0"/>
      <w:tabs>
        <w:tab w:val="left" w:pos="1701"/>
      </w:tabs>
      <w:suppressAutoHyphens/>
      <w:autoSpaceDE w:val="0"/>
      <w:spacing w:after="0" w:line="240" w:lineRule="auto"/>
      <w:ind w:left="1418"/>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rsid w:val="006D1E5E"/>
    <w:pPr>
      <w:widowControl w:val="0"/>
      <w:suppressAutoHyphens/>
      <w:autoSpaceDE w:val="0"/>
      <w:spacing w:after="0" w:line="240" w:lineRule="auto"/>
      <w:jc w:val="both"/>
    </w:pPr>
    <w:rPr>
      <w:rFonts w:ascii="Times New Roman" w:eastAsia="Times New Roman" w:hAnsi="Times New Roman" w:cs="Times New Roman"/>
      <w:sz w:val="20"/>
      <w:szCs w:val="20"/>
      <w:lang w:val="en-GB" w:eastAsia="ar-SA"/>
    </w:rPr>
  </w:style>
  <w:style w:type="character" w:customStyle="1" w:styleId="BodyTextIndentChar">
    <w:name w:val="Body Text Indent Char"/>
    <w:basedOn w:val="DefaultParagraphFont"/>
    <w:link w:val="BodyTextIndent"/>
    <w:semiHidden/>
    <w:rsid w:val="006D1E5E"/>
    <w:rPr>
      <w:rFonts w:ascii="Times New Roman" w:eastAsia="Times New Roman" w:hAnsi="Times New Roman" w:cs="Times New Roman"/>
      <w:sz w:val="20"/>
      <w:szCs w:val="20"/>
      <w:lang w:val="en-GB" w:eastAsia="ar-SA"/>
    </w:rPr>
  </w:style>
  <w:style w:type="paragraph" w:customStyle="1" w:styleId="WW-BodyTextIndent2">
    <w:name w:val="WW-Body Text Indent 2"/>
    <w:basedOn w:val="Normal"/>
    <w:rsid w:val="006D1E5E"/>
    <w:pPr>
      <w:suppressAutoHyphens/>
      <w:autoSpaceDE w:val="0"/>
      <w:spacing w:after="0" w:line="240" w:lineRule="auto"/>
      <w:ind w:left="1440" w:hanging="1350"/>
    </w:pPr>
    <w:rPr>
      <w:rFonts w:ascii="Times New Roman" w:eastAsia="Times New Roman" w:hAnsi="Times New Roman" w:cs="Times New Roman"/>
      <w:sz w:val="20"/>
      <w:szCs w:val="24"/>
      <w:lang w:eastAsia="ar-SA"/>
    </w:rPr>
  </w:style>
  <w:style w:type="paragraph" w:customStyle="1" w:styleId="WW-BodyTextIndent3">
    <w:name w:val="WW-Body Text Indent 3"/>
    <w:basedOn w:val="Normal"/>
    <w:rsid w:val="006D1E5E"/>
    <w:pPr>
      <w:suppressAutoHyphens/>
      <w:autoSpaceDE w:val="0"/>
      <w:spacing w:after="0" w:line="240" w:lineRule="auto"/>
      <w:ind w:left="1440"/>
    </w:pPr>
    <w:rPr>
      <w:rFonts w:ascii="Times New Roman" w:eastAsia="Times New Roman" w:hAnsi="Times New Roman" w:cs="Times New Roman"/>
      <w:sz w:val="20"/>
      <w:szCs w:val="24"/>
      <w:lang w:eastAsia="ar-SA"/>
    </w:rPr>
  </w:style>
  <w:style w:type="paragraph" w:styleId="TOC1">
    <w:name w:val="toc 1"/>
    <w:basedOn w:val="Normal"/>
    <w:next w:val="Normal"/>
    <w:uiPriority w:val="39"/>
    <w:rsid w:val="006D1E5E"/>
    <w:pPr>
      <w:widowControl w:val="0"/>
      <w:suppressAutoHyphens/>
      <w:autoSpaceDE w:val="0"/>
      <w:spacing w:before="360" w:after="0" w:line="240" w:lineRule="auto"/>
    </w:pPr>
    <w:rPr>
      <w:rFonts w:ascii="Arial" w:eastAsia="Times New Roman" w:hAnsi="Arial" w:cs="Times New Roman"/>
      <w:b/>
      <w:bCs/>
      <w:caps/>
      <w:sz w:val="20"/>
      <w:szCs w:val="28"/>
      <w:lang w:eastAsia="ar-SA"/>
    </w:rPr>
  </w:style>
  <w:style w:type="paragraph" w:styleId="TOC2">
    <w:name w:val="toc 2"/>
    <w:basedOn w:val="Normal"/>
    <w:next w:val="Normal"/>
    <w:uiPriority w:val="39"/>
    <w:rsid w:val="006D1E5E"/>
    <w:pPr>
      <w:widowControl w:val="0"/>
      <w:suppressAutoHyphens/>
      <w:autoSpaceDE w:val="0"/>
      <w:spacing w:before="240" w:after="0" w:line="240" w:lineRule="auto"/>
    </w:pPr>
    <w:rPr>
      <w:rFonts w:ascii="Times New Roman" w:eastAsia="Times New Roman" w:hAnsi="Times New Roman" w:cs="Times New Roman"/>
      <w:b/>
      <w:bCs/>
      <w:sz w:val="20"/>
      <w:szCs w:val="24"/>
      <w:lang w:eastAsia="ar-SA"/>
    </w:rPr>
  </w:style>
  <w:style w:type="paragraph" w:styleId="TOC3">
    <w:name w:val="toc 3"/>
    <w:basedOn w:val="Normal"/>
    <w:next w:val="Normal"/>
    <w:uiPriority w:val="39"/>
    <w:rsid w:val="006D1E5E"/>
    <w:pPr>
      <w:widowControl w:val="0"/>
      <w:suppressAutoHyphens/>
      <w:autoSpaceDE w:val="0"/>
      <w:spacing w:after="0" w:line="240" w:lineRule="auto"/>
      <w:ind w:left="240"/>
    </w:pPr>
    <w:rPr>
      <w:rFonts w:ascii="Times New Roman" w:eastAsia="Times New Roman" w:hAnsi="Times New Roman" w:cs="Times New Roman"/>
      <w:sz w:val="20"/>
      <w:szCs w:val="24"/>
      <w:lang w:eastAsia="ar-SA"/>
    </w:rPr>
  </w:style>
  <w:style w:type="paragraph" w:styleId="TOC4">
    <w:name w:val="toc 4"/>
    <w:basedOn w:val="Normal"/>
    <w:next w:val="Normal"/>
    <w:uiPriority w:val="39"/>
    <w:rsid w:val="006D1E5E"/>
    <w:pPr>
      <w:widowControl w:val="0"/>
      <w:suppressAutoHyphens/>
      <w:autoSpaceDE w:val="0"/>
      <w:spacing w:after="0" w:line="240" w:lineRule="auto"/>
      <w:ind w:left="480"/>
    </w:pPr>
    <w:rPr>
      <w:rFonts w:ascii="Times New Roman" w:eastAsia="Times New Roman" w:hAnsi="Times New Roman" w:cs="Times New Roman"/>
      <w:sz w:val="20"/>
      <w:szCs w:val="24"/>
      <w:lang w:eastAsia="ar-SA"/>
    </w:rPr>
  </w:style>
  <w:style w:type="paragraph" w:styleId="TOC5">
    <w:name w:val="toc 5"/>
    <w:basedOn w:val="Normal"/>
    <w:next w:val="Normal"/>
    <w:uiPriority w:val="39"/>
    <w:rsid w:val="006D1E5E"/>
    <w:pPr>
      <w:widowControl w:val="0"/>
      <w:suppressAutoHyphens/>
      <w:autoSpaceDE w:val="0"/>
      <w:spacing w:after="0" w:line="240" w:lineRule="auto"/>
      <w:ind w:left="720"/>
    </w:pPr>
    <w:rPr>
      <w:rFonts w:ascii="Times New Roman" w:eastAsia="Times New Roman" w:hAnsi="Times New Roman" w:cs="Times New Roman"/>
      <w:sz w:val="20"/>
      <w:szCs w:val="24"/>
      <w:lang w:eastAsia="ar-SA"/>
    </w:rPr>
  </w:style>
  <w:style w:type="paragraph" w:styleId="TOC6">
    <w:name w:val="toc 6"/>
    <w:basedOn w:val="Normal"/>
    <w:next w:val="Normal"/>
    <w:uiPriority w:val="39"/>
    <w:rsid w:val="006D1E5E"/>
    <w:pPr>
      <w:widowControl w:val="0"/>
      <w:suppressAutoHyphens/>
      <w:autoSpaceDE w:val="0"/>
      <w:spacing w:after="0" w:line="240" w:lineRule="auto"/>
      <w:ind w:left="960"/>
    </w:pPr>
    <w:rPr>
      <w:rFonts w:ascii="Times New Roman" w:eastAsia="Times New Roman" w:hAnsi="Times New Roman" w:cs="Times New Roman"/>
      <w:sz w:val="20"/>
      <w:szCs w:val="24"/>
      <w:lang w:eastAsia="ar-SA"/>
    </w:rPr>
  </w:style>
  <w:style w:type="paragraph" w:styleId="TOC7">
    <w:name w:val="toc 7"/>
    <w:basedOn w:val="Normal"/>
    <w:next w:val="Normal"/>
    <w:uiPriority w:val="39"/>
    <w:rsid w:val="006D1E5E"/>
    <w:pPr>
      <w:widowControl w:val="0"/>
      <w:suppressAutoHyphens/>
      <w:autoSpaceDE w:val="0"/>
      <w:spacing w:after="0" w:line="240" w:lineRule="auto"/>
      <w:ind w:left="1200"/>
    </w:pPr>
    <w:rPr>
      <w:rFonts w:ascii="Times New Roman" w:eastAsia="Times New Roman" w:hAnsi="Times New Roman" w:cs="Times New Roman"/>
      <w:sz w:val="20"/>
      <w:szCs w:val="24"/>
      <w:lang w:eastAsia="ar-SA"/>
    </w:rPr>
  </w:style>
  <w:style w:type="paragraph" w:styleId="TOC8">
    <w:name w:val="toc 8"/>
    <w:basedOn w:val="Normal"/>
    <w:next w:val="Normal"/>
    <w:uiPriority w:val="39"/>
    <w:rsid w:val="006D1E5E"/>
    <w:pPr>
      <w:widowControl w:val="0"/>
      <w:suppressAutoHyphens/>
      <w:autoSpaceDE w:val="0"/>
      <w:spacing w:after="0" w:line="240" w:lineRule="auto"/>
      <w:ind w:left="1440"/>
    </w:pPr>
    <w:rPr>
      <w:rFonts w:ascii="Times New Roman" w:eastAsia="Times New Roman" w:hAnsi="Times New Roman" w:cs="Times New Roman"/>
      <w:sz w:val="20"/>
      <w:szCs w:val="24"/>
      <w:lang w:eastAsia="ar-SA"/>
    </w:rPr>
  </w:style>
  <w:style w:type="paragraph" w:styleId="TOC9">
    <w:name w:val="toc 9"/>
    <w:basedOn w:val="Normal"/>
    <w:next w:val="Normal"/>
    <w:uiPriority w:val="39"/>
    <w:rsid w:val="006D1E5E"/>
    <w:pPr>
      <w:widowControl w:val="0"/>
      <w:suppressAutoHyphens/>
      <w:autoSpaceDE w:val="0"/>
      <w:spacing w:after="0" w:line="240" w:lineRule="auto"/>
      <w:ind w:left="1680"/>
    </w:pPr>
    <w:rPr>
      <w:rFonts w:ascii="Times New Roman" w:eastAsia="Times New Roman" w:hAnsi="Times New Roman" w:cs="Times New Roman"/>
      <w:sz w:val="20"/>
      <w:szCs w:val="24"/>
      <w:lang w:eastAsia="ar-SA"/>
    </w:rPr>
  </w:style>
  <w:style w:type="character" w:customStyle="1" w:styleId="NotedebasdepageCar">
    <w:name w:val="Note de bas de page Car"/>
    <w:locked/>
    <w:rsid w:val="006D1E5E"/>
    <w:rPr>
      <w:rFonts w:cs="Times New Roman"/>
      <w:lang w:val="en-US" w:eastAsia="ar-SA" w:bidi="ar-SA"/>
    </w:rPr>
  </w:style>
  <w:style w:type="paragraph" w:customStyle="1" w:styleId="H2">
    <w:name w:val="H2"/>
    <w:basedOn w:val="Normal"/>
    <w:next w:val="Normal"/>
    <w:rsid w:val="006D1E5E"/>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6D1E5E"/>
    <w:pPr>
      <w:spacing w:after="160"/>
      <w:ind w:left="720" w:hanging="360"/>
    </w:pPr>
    <w:rPr>
      <w:rFonts w:ascii="Arial" w:hAnsi="Arial" w:cs="Arial"/>
      <w:sz w:val="22"/>
      <w:szCs w:val="22"/>
    </w:rPr>
  </w:style>
  <w:style w:type="paragraph" w:customStyle="1" w:styleId="ListNumberFirst">
    <w:name w:val="List Number First"/>
    <w:basedOn w:val="WW-ListNumber"/>
    <w:next w:val="WW-ListNumber"/>
    <w:rsid w:val="006D1E5E"/>
    <w:pPr>
      <w:spacing w:before="80"/>
    </w:pPr>
  </w:style>
  <w:style w:type="paragraph" w:customStyle="1" w:styleId="PolemonlistN">
    <w:name w:val="PolemonlistN"/>
    <w:basedOn w:val="WW-ListNumber"/>
    <w:rsid w:val="006D1E5E"/>
    <w:pPr>
      <w:ind w:left="619" w:hanging="259"/>
    </w:pPr>
    <w:rPr>
      <w:rFonts w:ascii="Times New Roman" w:hAnsi="Times New Roman" w:cs="Times New Roman"/>
      <w:lang w:val="el-GR"/>
    </w:rPr>
  </w:style>
  <w:style w:type="paragraph" w:customStyle="1" w:styleId="PolemonlistN1">
    <w:name w:val="PolemonlistN1"/>
    <w:basedOn w:val="PolemonlistN"/>
    <w:rsid w:val="006D1E5E"/>
    <w:pPr>
      <w:ind w:left="1800" w:hanging="360"/>
    </w:pPr>
  </w:style>
  <w:style w:type="paragraph" w:customStyle="1" w:styleId="PolemonNormal">
    <w:name w:val="PolemonNormal"/>
    <w:basedOn w:val="Normal"/>
    <w:rsid w:val="006D1E5E"/>
    <w:pPr>
      <w:suppressAutoHyphens/>
      <w:autoSpaceDE w:val="0"/>
      <w:spacing w:after="0" w:line="240" w:lineRule="auto"/>
    </w:pPr>
    <w:rPr>
      <w:rFonts w:ascii="Times New Roman" w:eastAsia="Times New Roman" w:hAnsi="Times New Roman" w:cs="Times New Roman"/>
      <w:lang w:eastAsia="ar-SA"/>
    </w:rPr>
  </w:style>
  <w:style w:type="paragraph" w:customStyle="1" w:styleId="PolemonSxolio">
    <w:name w:val="PolemonSxolio"/>
    <w:basedOn w:val="Normal"/>
    <w:rsid w:val="006D1E5E"/>
    <w:pPr>
      <w:suppressAutoHyphens/>
      <w:autoSpaceDE w:val="0"/>
      <w:spacing w:after="0" w:line="240" w:lineRule="auto"/>
      <w:ind w:left="360" w:hanging="360"/>
    </w:pPr>
    <w:rPr>
      <w:rFonts w:ascii="Times New Roman" w:eastAsia="Times New Roman" w:hAnsi="Times New Roman" w:cs="Times New Roman"/>
      <w:spacing w:val="20"/>
      <w:lang w:val="el-GR" w:eastAsia="ar-SA"/>
    </w:rPr>
  </w:style>
  <w:style w:type="paragraph" w:customStyle="1" w:styleId="proCode">
    <w:name w:val="proCode"/>
    <w:basedOn w:val="Normal"/>
    <w:next w:val="PolemonNormal"/>
    <w:rsid w:val="006D1E5E"/>
    <w:pPr>
      <w:suppressAutoHyphens/>
      <w:autoSpaceDE w:val="0"/>
      <w:spacing w:after="0" w:line="240" w:lineRule="auto"/>
    </w:pPr>
    <w:rPr>
      <w:rFonts w:ascii="Times New Roman" w:eastAsia="Times New Roman" w:hAnsi="Times New Roman" w:cs="Times New Roman"/>
      <w:b/>
      <w:bCs/>
      <w:caps/>
      <w:sz w:val="20"/>
      <w:szCs w:val="24"/>
      <w:lang w:eastAsia="ar-SA"/>
    </w:rPr>
  </w:style>
  <w:style w:type="paragraph" w:customStyle="1" w:styleId="WW-CommentText">
    <w:name w:val="WW-Comment Text"/>
    <w:basedOn w:val="Normal"/>
    <w:rsid w:val="006D1E5E"/>
    <w:pPr>
      <w:suppressAutoHyphens/>
      <w:autoSpaceDE w:val="0"/>
      <w:spacing w:after="0" w:line="240" w:lineRule="auto"/>
    </w:pPr>
    <w:rPr>
      <w:rFonts w:ascii="Arial" w:eastAsia="Times New Roman" w:hAnsi="Arial" w:cs="Arial"/>
      <w:sz w:val="20"/>
      <w:szCs w:val="20"/>
      <w:lang w:val="en-GB" w:eastAsia="ar-SA"/>
    </w:rPr>
  </w:style>
  <w:style w:type="paragraph" w:customStyle="1" w:styleId="WW-BodyText3">
    <w:name w:val="WW-Body Text 3"/>
    <w:basedOn w:val="Normal"/>
    <w:rsid w:val="006D1E5E"/>
    <w:pPr>
      <w:widowControl w:val="0"/>
      <w:suppressAutoHyphens/>
      <w:autoSpaceDE w:val="0"/>
      <w:spacing w:after="0" w:line="240" w:lineRule="auto"/>
      <w:jc w:val="both"/>
    </w:pPr>
    <w:rPr>
      <w:rFonts w:ascii="Times New Roman" w:eastAsia="Times New Roman" w:hAnsi="Times New Roman" w:cs="Times New Roman"/>
      <w:color w:val="000000"/>
      <w:sz w:val="20"/>
      <w:szCs w:val="20"/>
      <w:lang w:eastAsia="ar-SA"/>
    </w:rPr>
  </w:style>
  <w:style w:type="paragraph" w:customStyle="1" w:styleId="WW-NormalWeb">
    <w:name w:val="WW-Normal (Web)"/>
    <w:basedOn w:val="Normal"/>
    <w:rsid w:val="006D1E5E"/>
    <w:pPr>
      <w:suppressAutoHyphens/>
      <w:autoSpaceDE w:val="0"/>
      <w:spacing w:before="100" w:after="100" w:line="240" w:lineRule="auto"/>
    </w:pPr>
    <w:rPr>
      <w:rFonts w:ascii="Times" w:eastAsia="Times New Roman" w:hAnsi="Times" w:cs="Arial Unicode MS"/>
      <w:sz w:val="20"/>
      <w:szCs w:val="20"/>
      <w:lang w:val="en-GB" w:eastAsia="ar-SA"/>
    </w:rPr>
  </w:style>
  <w:style w:type="paragraph" w:customStyle="1" w:styleId="WW-BodyText2">
    <w:name w:val="WW-Body Text 2"/>
    <w:basedOn w:val="Normal"/>
    <w:rsid w:val="006D1E5E"/>
    <w:pPr>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Title">
    <w:name w:val="Title"/>
    <w:basedOn w:val="Normal"/>
    <w:next w:val="Subtitle"/>
    <w:link w:val="TitleChar"/>
    <w:qFormat/>
    <w:rsid w:val="006D1E5E"/>
    <w:pPr>
      <w:suppressAutoHyphens/>
      <w:spacing w:after="0" w:line="240" w:lineRule="auto"/>
      <w:jc w:val="center"/>
    </w:pPr>
    <w:rPr>
      <w:rFonts w:ascii="Times New Roman" w:eastAsia="Times New Roman" w:hAnsi="Times New Roman" w:cs="Times New Roman"/>
      <w:sz w:val="40"/>
      <w:szCs w:val="24"/>
      <w:lang w:val="en-GB" w:eastAsia="ar-SA"/>
    </w:rPr>
  </w:style>
  <w:style w:type="paragraph" w:styleId="Subtitle">
    <w:name w:val="Subtitle"/>
    <w:basedOn w:val="Normal"/>
    <w:next w:val="BodyText"/>
    <w:link w:val="SubtitleChar"/>
    <w:qFormat/>
    <w:rsid w:val="006D1E5E"/>
    <w:pPr>
      <w:suppressAutoHyphens/>
      <w:spacing w:after="0" w:line="240" w:lineRule="auto"/>
      <w:jc w:val="center"/>
    </w:pPr>
    <w:rPr>
      <w:rFonts w:ascii="Times New Roman" w:eastAsia="Times New Roman" w:hAnsi="Times New Roman" w:cs="Times New Roman"/>
      <w:sz w:val="52"/>
      <w:szCs w:val="24"/>
      <w:lang w:val="en-GB" w:eastAsia="ar-SA"/>
    </w:rPr>
  </w:style>
  <w:style w:type="character" w:customStyle="1" w:styleId="SubtitleChar">
    <w:name w:val="Subtitle Char"/>
    <w:basedOn w:val="DefaultParagraphFont"/>
    <w:link w:val="Subtitle"/>
    <w:rsid w:val="006D1E5E"/>
    <w:rPr>
      <w:rFonts w:ascii="Times New Roman" w:eastAsia="Times New Roman" w:hAnsi="Times New Roman" w:cs="Times New Roman"/>
      <w:sz w:val="52"/>
      <w:szCs w:val="24"/>
      <w:lang w:val="en-GB" w:eastAsia="ar-SA"/>
    </w:rPr>
  </w:style>
  <w:style w:type="character" w:customStyle="1" w:styleId="TitleChar">
    <w:name w:val="Title Char"/>
    <w:basedOn w:val="DefaultParagraphFont"/>
    <w:link w:val="Title"/>
    <w:rsid w:val="006D1E5E"/>
    <w:rPr>
      <w:rFonts w:ascii="Times New Roman" w:eastAsia="Times New Roman" w:hAnsi="Times New Roman" w:cs="Times New Roman"/>
      <w:sz w:val="40"/>
      <w:szCs w:val="24"/>
      <w:lang w:val="en-GB" w:eastAsia="ar-SA"/>
    </w:rPr>
  </w:style>
  <w:style w:type="character" w:customStyle="1" w:styleId="TitreCar">
    <w:name w:val="Titre Car"/>
    <w:locked/>
    <w:rsid w:val="006D1E5E"/>
    <w:rPr>
      <w:rFonts w:ascii="Cambria" w:hAnsi="Cambria" w:cs="Times New Roman"/>
      <w:b/>
      <w:bCs/>
      <w:kern w:val="28"/>
      <w:sz w:val="32"/>
      <w:szCs w:val="32"/>
      <w:lang w:val="en-US" w:eastAsia="ar-SA" w:bidi="ar-SA"/>
    </w:rPr>
  </w:style>
  <w:style w:type="character" w:customStyle="1" w:styleId="Sous-titreCar">
    <w:name w:val="Sous-titre Car"/>
    <w:locked/>
    <w:rsid w:val="006D1E5E"/>
    <w:rPr>
      <w:rFonts w:ascii="Cambria" w:hAnsi="Cambria" w:cs="Times New Roman"/>
      <w:sz w:val="24"/>
      <w:szCs w:val="24"/>
      <w:lang w:val="en-US" w:eastAsia="ar-SA" w:bidi="ar-SA"/>
    </w:rPr>
  </w:style>
  <w:style w:type="paragraph" w:customStyle="1" w:styleId="H3">
    <w:name w:val="H3"/>
    <w:basedOn w:val="Normal"/>
    <w:next w:val="Normal"/>
    <w:rsid w:val="006D1E5E"/>
    <w:pPr>
      <w:keepNext/>
      <w:suppressAutoHyphens/>
      <w:spacing w:before="100" w:after="100" w:line="240" w:lineRule="auto"/>
    </w:pPr>
    <w:rPr>
      <w:rFonts w:ascii="Times New Roman" w:eastAsia="Times New Roman" w:hAnsi="Times New Roman" w:cs="Times New Roman"/>
      <w:b/>
      <w:sz w:val="28"/>
      <w:szCs w:val="24"/>
      <w:lang w:val="fr-FR" w:eastAsia="ar-SA"/>
    </w:rPr>
  </w:style>
  <w:style w:type="paragraph" w:customStyle="1" w:styleId="H4">
    <w:name w:val="H4"/>
    <w:basedOn w:val="Normal"/>
    <w:next w:val="Normal"/>
    <w:rsid w:val="006D1E5E"/>
    <w:pPr>
      <w:keepNext/>
      <w:suppressAutoHyphens/>
      <w:spacing w:before="100" w:after="100" w:line="240" w:lineRule="auto"/>
    </w:pPr>
    <w:rPr>
      <w:rFonts w:ascii="Times New Roman" w:eastAsia="Times New Roman" w:hAnsi="Times New Roman" w:cs="Times New Roman"/>
      <w:b/>
      <w:sz w:val="20"/>
      <w:szCs w:val="24"/>
      <w:lang w:val="fr-FR" w:eastAsia="ar-SA"/>
    </w:rPr>
  </w:style>
  <w:style w:type="paragraph" w:customStyle="1" w:styleId="H1">
    <w:name w:val="H1"/>
    <w:basedOn w:val="Normal"/>
    <w:next w:val="Normal"/>
    <w:rsid w:val="006D1E5E"/>
    <w:pPr>
      <w:keepNext/>
      <w:suppressAutoHyphens/>
      <w:spacing w:before="100" w:after="100" w:line="240" w:lineRule="auto"/>
    </w:pPr>
    <w:rPr>
      <w:rFonts w:ascii="Times New Roman" w:eastAsia="Times New Roman" w:hAnsi="Times New Roman" w:cs="Times New Roman"/>
      <w:b/>
      <w:kern w:val="1"/>
      <w:sz w:val="48"/>
      <w:szCs w:val="24"/>
      <w:lang w:val="fr-FR" w:eastAsia="ar-SA"/>
    </w:rPr>
  </w:style>
  <w:style w:type="paragraph" w:customStyle="1" w:styleId="BalloonText1">
    <w:name w:val="Balloon Text1"/>
    <w:basedOn w:val="Normal"/>
    <w:rsid w:val="006D1E5E"/>
    <w:pPr>
      <w:widowControl w:val="0"/>
      <w:suppressAutoHyphens/>
      <w:autoSpaceDE w:val="0"/>
      <w:spacing w:after="0" w:line="240" w:lineRule="auto"/>
    </w:pPr>
    <w:rPr>
      <w:rFonts w:ascii="Tahoma" w:eastAsia="Times New Roman" w:hAnsi="Tahoma" w:cs="Courier"/>
      <w:sz w:val="16"/>
      <w:szCs w:val="16"/>
      <w:lang w:eastAsia="ar-SA"/>
    </w:rPr>
  </w:style>
  <w:style w:type="paragraph" w:customStyle="1" w:styleId="CommentSubject1">
    <w:name w:val="Comment Subject1"/>
    <w:basedOn w:val="WW-CommentText"/>
    <w:next w:val="WW-CommentText"/>
    <w:rsid w:val="006D1E5E"/>
    <w:pPr>
      <w:widowControl w:val="0"/>
    </w:pPr>
    <w:rPr>
      <w:rFonts w:ascii="Times New Roman" w:hAnsi="Times New Roman" w:cs="Times New Roman"/>
      <w:b/>
      <w:bCs/>
      <w:lang w:val="en-US"/>
    </w:rPr>
  </w:style>
  <w:style w:type="paragraph" w:customStyle="1" w:styleId="NormalEnglish">
    <w:name w:val="Normal_English"/>
    <w:basedOn w:val="Normal"/>
    <w:rsid w:val="006D1E5E"/>
    <w:pPr>
      <w:suppressAutoHyphens/>
      <w:spacing w:after="0" w:line="240" w:lineRule="auto"/>
    </w:pPr>
    <w:rPr>
      <w:rFonts w:ascii="Times New Roman" w:eastAsia="Times New Roman" w:hAnsi="Times New Roman" w:cs="Times New Roman"/>
      <w:sz w:val="20"/>
      <w:szCs w:val="24"/>
      <w:lang w:eastAsia="ar-SA"/>
    </w:rPr>
  </w:style>
  <w:style w:type="character" w:customStyle="1" w:styleId="EndnoteTextChar">
    <w:name w:val="Endnote Text Char"/>
    <w:basedOn w:val="DefaultParagraphFont"/>
    <w:link w:val="EndnoteText"/>
    <w:semiHidden/>
    <w:rsid w:val="006D1E5E"/>
    <w:rPr>
      <w:rFonts w:ascii="Times New Roman" w:eastAsia="Times New Roman" w:hAnsi="Times New Roman" w:cs="Times New Roman"/>
      <w:sz w:val="20"/>
      <w:szCs w:val="24"/>
      <w:lang w:eastAsia="ar-SA"/>
    </w:rPr>
  </w:style>
  <w:style w:type="paragraph" w:styleId="EndnoteText">
    <w:name w:val="endnote text"/>
    <w:basedOn w:val="Normal"/>
    <w:link w:val="EndnoteTextChar"/>
    <w:semiHidden/>
    <w:rsid w:val="006D1E5E"/>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WW-DocumentMap">
    <w:name w:val="WW-Document Map"/>
    <w:basedOn w:val="Normal"/>
    <w:rsid w:val="006D1E5E"/>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NormalWeb1">
    <w:name w:val="Normal (Web)1"/>
    <w:basedOn w:val="Normal"/>
    <w:rsid w:val="006D1E5E"/>
    <w:pPr>
      <w:suppressAutoHyphens/>
      <w:autoSpaceDE w:val="0"/>
      <w:spacing w:before="100" w:after="100" w:line="240" w:lineRule="auto"/>
    </w:pPr>
    <w:rPr>
      <w:rFonts w:ascii="Times" w:eastAsia="Times New Roman" w:hAnsi="Times" w:cs="Arial Unicode MS"/>
      <w:sz w:val="20"/>
      <w:szCs w:val="20"/>
      <w:lang w:val="en-GB" w:eastAsia="ar-SA"/>
    </w:rPr>
  </w:style>
  <w:style w:type="paragraph" w:customStyle="1" w:styleId="Textedebulles1">
    <w:name w:val="Texte de bulles1"/>
    <w:basedOn w:val="Normal"/>
    <w:rsid w:val="006D1E5E"/>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Objetducommentaire1">
    <w:name w:val="Objet du commentaire1"/>
    <w:basedOn w:val="WW-CommentText"/>
    <w:next w:val="WW-CommentText"/>
    <w:rsid w:val="006D1E5E"/>
    <w:pPr>
      <w:widowControl w:val="0"/>
    </w:pPr>
    <w:rPr>
      <w:rFonts w:ascii="Times New Roman" w:hAnsi="Times New Roman" w:cs="Times New Roman"/>
      <w:b/>
      <w:bCs/>
      <w:lang w:val="en-US"/>
    </w:rPr>
  </w:style>
  <w:style w:type="paragraph" w:customStyle="1" w:styleId="Paragraphedeliste1">
    <w:name w:val="Paragraphe de liste1"/>
    <w:basedOn w:val="Normal"/>
    <w:rsid w:val="006D1E5E"/>
    <w:pPr>
      <w:widowControl w:val="0"/>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Head1">
    <w:name w:val="Head1"/>
    <w:basedOn w:val="Normal"/>
    <w:rsid w:val="006D1E5E"/>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WW-HTMLPreformatted">
    <w:name w:val="WW-HTML Preformatted"/>
    <w:basedOn w:val="Normal"/>
    <w:rsid w:val="006D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eastAsia="ar-SA"/>
    </w:rPr>
  </w:style>
  <w:style w:type="paragraph" w:customStyle="1" w:styleId="WW-BalloonText">
    <w:name w:val="WW-Balloon Text"/>
    <w:basedOn w:val="Normal"/>
    <w:rsid w:val="006D1E5E"/>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WW-CommentSubject">
    <w:name w:val="WW-Comment Subject"/>
    <w:basedOn w:val="WW-CommentText"/>
    <w:next w:val="WW-CommentText"/>
    <w:rsid w:val="006D1E5E"/>
    <w:pPr>
      <w:widowControl w:val="0"/>
    </w:pPr>
    <w:rPr>
      <w:rFonts w:ascii="Times New Roman" w:hAnsi="Times New Roman" w:cs="Times New Roman"/>
      <w:b/>
      <w:bCs/>
      <w:lang w:val="en-US"/>
    </w:rPr>
  </w:style>
  <w:style w:type="paragraph" w:customStyle="1" w:styleId="cardTitle">
    <w:name w:val="cardTitle"/>
    <w:basedOn w:val="Normal"/>
    <w:rsid w:val="006D1E5E"/>
    <w:pPr>
      <w:widowControl w:val="0"/>
      <w:tabs>
        <w:tab w:val="num" w:pos="360"/>
      </w:tabs>
      <w:suppressAutoHyphens/>
      <w:autoSpaceDE w:val="0"/>
      <w:spacing w:after="0" w:line="240" w:lineRule="auto"/>
    </w:pPr>
    <w:rPr>
      <w:rFonts w:ascii="Verdana" w:eastAsia="Times New Roman" w:hAnsi="Verdana" w:cs="Times New Roman"/>
      <w:b/>
      <w:sz w:val="20"/>
      <w:szCs w:val="24"/>
      <w:lang w:eastAsia="ar-SA"/>
    </w:rPr>
  </w:style>
  <w:style w:type="paragraph" w:customStyle="1" w:styleId="StyleCaptionNotBoldItalic">
    <w:name w:val="Style Caption + Not Bold Italic"/>
    <w:basedOn w:val="Caption1"/>
    <w:rsid w:val="006D1E5E"/>
    <w:rPr>
      <w:b w:val="0"/>
      <w:bCs w:val="0"/>
      <w:i/>
      <w:iCs/>
      <w:sz w:val="16"/>
    </w:rPr>
  </w:style>
  <w:style w:type="paragraph" w:customStyle="1" w:styleId="StyleFirstline0cm">
    <w:name w:val="Style First line:  0 cm"/>
    <w:basedOn w:val="Normal"/>
    <w:rsid w:val="006D1E5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Heading2Before6ptAfter6pt">
    <w:name w:val="Style Heading 2 + Before:  6 pt After:  6 pt"/>
    <w:basedOn w:val="Heading1"/>
    <w:next w:val="Normal"/>
    <w:rsid w:val="006D1E5E"/>
    <w:pPr>
      <w:keepLines w:val="0"/>
      <w:widowControl w:val="0"/>
      <w:suppressAutoHyphens/>
      <w:autoSpaceDE w:val="0"/>
      <w:spacing w:before="120" w:after="120" w:line="240" w:lineRule="auto"/>
    </w:pPr>
    <w:rPr>
      <w:rFonts w:ascii="Times New Roman" w:eastAsia="Times New Roman" w:hAnsi="Times New Roman" w:cs="Times New Roman"/>
      <w:b/>
      <w:bCs/>
      <w:iCs/>
      <w:color w:val="auto"/>
      <w:kern w:val="1"/>
      <w:sz w:val="28"/>
      <w:szCs w:val="20"/>
      <w:lang w:eastAsia="ar-SA"/>
    </w:rPr>
  </w:style>
  <w:style w:type="paragraph" w:customStyle="1" w:styleId="StyleHeading5Bold">
    <w:name w:val="Style Heading 5 + Bold"/>
    <w:basedOn w:val="Heading5"/>
    <w:rsid w:val="006D1E5E"/>
    <w:pPr>
      <w:widowControl w:val="0"/>
      <w:spacing w:before="120" w:after="120"/>
      <w:ind w:firstLine="0"/>
      <w:jc w:val="center"/>
    </w:pPr>
    <w:rPr>
      <w:rFonts w:ascii="Comic Sans MS" w:hAnsi="Comic Sans MS" w:cs="Arial"/>
      <w:b/>
      <w:bCs/>
      <w:i/>
      <w:szCs w:val="25"/>
      <w:lang w:val="el-GR"/>
    </w:rPr>
  </w:style>
  <w:style w:type="paragraph" w:customStyle="1" w:styleId="WW-TableofFigures">
    <w:name w:val="WW-Table of Figures"/>
    <w:basedOn w:val="Normal"/>
    <w:next w:val="Normal"/>
    <w:rsid w:val="006D1E5E"/>
    <w:pPr>
      <w:widowControl w:val="0"/>
      <w:suppressAutoHyphens/>
      <w:autoSpaceDE w:val="0"/>
      <w:spacing w:after="0" w:line="240" w:lineRule="auto"/>
    </w:pPr>
    <w:rPr>
      <w:rFonts w:ascii="Times New Roman" w:eastAsia="Times New Roman" w:hAnsi="Times New Roman" w:cs="Times New Roman"/>
      <w:sz w:val="20"/>
      <w:szCs w:val="24"/>
      <w:lang w:eastAsia="ar-SA"/>
    </w:rPr>
  </w:style>
  <w:style w:type="paragraph" w:customStyle="1" w:styleId="TableContents">
    <w:name w:val="Table Contents"/>
    <w:basedOn w:val="BodyText"/>
    <w:rsid w:val="006D1E5E"/>
    <w:pPr>
      <w:suppressLineNumbers/>
    </w:pPr>
  </w:style>
  <w:style w:type="paragraph" w:customStyle="1" w:styleId="TableHeading">
    <w:name w:val="Table Heading"/>
    <w:basedOn w:val="TableContents"/>
    <w:rsid w:val="006D1E5E"/>
    <w:pPr>
      <w:jc w:val="center"/>
    </w:pPr>
    <w:rPr>
      <w:b/>
      <w:bCs/>
      <w:i/>
      <w:iCs/>
    </w:rPr>
  </w:style>
  <w:style w:type="paragraph" w:customStyle="1" w:styleId="Framecontents">
    <w:name w:val="Frame contents"/>
    <w:basedOn w:val="BodyText"/>
    <w:rsid w:val="006D1E5E"/>
  </w:style>
  <w:style w:type="character" w:customStyle="1" w:styleId="DocumentMapChar">
    <w:name w:val="Document Map Char"/>
    <w:basedOn w:val="DefaultParagraphFont"/>
    <w:link w:val="DocumentMap"/>
    <w:semiHidden/>
    <w:rsid w:val="006D1E5E"/>
    <w:rPr>
      <w:rFonts w:ascii="Tahoma" w:eastAsia="Times New Roman" w:hAnsi="Tahoma" w:cs="Tahoma"/>
      <w:sz w:val="20"/>
      <w:szCs w:val="20"/>
      <w:shd w:val="clear" w:color="auto" w:fill="000080"/>
      <w:lang w:eastAsia="ar-SA"/>
    </w:rPr>
  </w:style>
  <w:style w:type="paragraph" w:styleId="DocumentMap">
    <w:name w:val="Document Map"/>
    <w:basedOn w:val="Normal"/>
    <w:link w:val="DocumentMapChar"/>
    <w:semiHidden/>
    <w:rsid w:val="006D1E5E"/>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HTMLPreformattedChar">
    <w:name w:val="HTML Preformatted Char"/>
    <w:basedOn w:val="DefaultParagraphFont"/>
    <w:link w:val="HTMLPreformatted"/>
    <w:semiHidden/>
    <w:rsid w:val="006D1E5E"/>
    <w:rPr>
      <w:rFonts w:ascii="Courier New" w:eastAsia="Times New Roman" w:hAnsi="Courier New" w:cs="Courier New"/>
      <w:sz w:val="20"/>
      <w:szCs w:val="20"/>
    </w:rPr>
  </w:style>
  <w:style w:type="paragraph" w:styleId="HTMLPreformatted">
    <w:name w:val="HTML Preformatted"/>
    <w:basedOn w:val="Normal"/>
    <w:link w:val="HTMLPreformattedChar"/>
    <w:semiHidden/>
    <w:rsid w:val="006D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BodyTextIndent3Char">
    <w:name w:val="Body Text Indent 3 Char"/>
    <w:basedOn w:val="DefaultParagraphFont"/>
    <w:link w:val="BodyTextIndent3"/>
    <w:semiHidden/>
    <w:rsid w:val="006D1E5E"/>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semiHidden/>
    <w:rsid w:val="006D1E5E"/>
    <w:pPr>
      <w:widowControl w:val="0"/>
      <w:suppressAutoHyphens/>
      <w:autoSpaceDE w:val="0"/>
      <w:spacing w:after="120" w:line="240" w:lineRule="auto"/>
      <w:ind w:left="360"/>
    </w:pPr>
    <w:rPr>
      <w:rFonts w:ascii="Times New Roman" w:eastAsia="Times New Roman" w:hAnsi="Times New Roman" w:cs="Times New Roman"/>
      <w:sz w:val="16"/>
      <w:szCs w:val="16"/>
      <w:lang w:eastAsia="ar-SA"/>
    </w:rPr>
  </w:style>
  <w:style w:type="character" w:customStyle="1" w:styleId="BodyText2Char">
    <w:name w:val="Body Text 2 Char"/>
    <w:basedOn w:val="DefaultParagraphFont"/>
    <w:link w:val="BodyText2"/>
    <w:semiHidden/>
    <w:rsid w:val="006D1E5E"/>
    <w:rPr>
      <w:rFonts w:ascii="Times New Roman" w:eastAsia="Times New Roman" w:hAnsi="Times New Roman" w:cs="Times New Roman"/>
      <w:sz w:val="20"/>
      <w:szCs w:val="24"/>
      <w:lang w:eastAsia="ar-SA"/>
    </w:rPr>
  </w:style>
  <w:style w:type="paragraph" w:styleId="BodyText2">
    <w:name w:val="Body Text 2"/>
    <w:basedOn w:val="Normal"/>
    <w:link w:val="BodyText2Char"/>
    <w:semiHidden/>
    <w:rsid w:val="006D1E5E"/>
    <w:pPr>
      <w:widowControl w:val="0"/>
      <w:suppressAutoHyphens/>
      <w:autoSpaceDE w:val="0"/>
      <w:spacing w:after="120" w:line="480" w:lineRule="auto"/>
    </w:pPr>
    <w:rPr>
      <w:rFonts w:ascii="Times New Roman" w:eastAsia="Times New Roman" w:hAnsi="Times New Roman" w:cs="Times New Roman"/>
      <w:sz w:val="20"/>
      <w:szCs w:val="24"/>
      <w:lang w:eastAsia="ar-SA"/>
    </w:rPr>
  </w:style>
  <w:style w:type="character" w:customStyle="1" w:styleId="CommentTextChar">
    <w:name w:val="Comment Text Char"/>
    <w:basedOn w:val="DefaultParagraphFont"/>
    <w:link w:val="CommentText"/>
    <w:semiHidden/>
    <w:rsid w:val="006D1E5E"/>
    <w:rPr>
      <w:rFonts w:ascii="Arial" w:eastAsia="Times New Roman" w:hAnsi="Arial" w:cs="Arial"/>
      <w:sz w:val="20"/>
      <w:szCs w:val="20"/>
      <w:lang w:val="en-GB"/>
    </w:rPr>
  </w:style>
  <w:style w:type="paragraph" w:styleId="CommentText">
    <w:name w:val="annotation text"/>
    <w:basedOn w:val="Normal"/>
    <w:link w:val="CommentTextChar"/>
    <w:semiHidden/>
    <w:rsid w:val="006D1E5E"/>
    <w:pPr>
      <w:autoSpaceDE w:val="0"/>
      <w:autoSpaceDN w:val="0"/>
      <w:spacing w:after="0" w:line="240" w:lineRule="auto"/>
    </w:pPr>
    <w:rPr>
      <w:rFonts w:ascii="Arial" w:eastAsia="Times New Roman" w:hAnsi="Arial" w:cs="Arial"/>
      <w:sz w:val="20"/>
      <w:szCs w:val="20"/>
      <w:lang w:val="en-GB"/>
    </w:rPr>
  </w:style>
  <w:style w:type="character" w:customStyle="1" w:styleId="BodyText3Char">
    <w:name w:val="Body Text 3 Char"/>
    <w:basedOn w:val="DefaultParagraphFont"/>
    <w:link w:val="BodyText3"/>
    <w:semiHidden/>
    <w:rsid w:val="006D1E5E"/>
    <w:rPr>
      <w:rFonts w:ascii="Times New Roman" w:eastAsia="Times New Roman" w:hAnsi="Times New Roman" w:cs="Times New Roman"/>
      <w:color w:val="000000"/>
      <w:sz w:val="20"/>
      <w:szCs w:val="20"/>
    </w:rPr>
  </w:style>
  <w:style w:type="paragraph" w:styleId="BodyText3">
    <w:name w:val="Body Text 3"/>
    <w:basedOn w:val="Normal"/>
    <w:link w:val="BodyText3Char"/>
    <w:semiHidden/>
    <w:rsid w:val="006D1E5E"/>
    <w:pPr>
      <w:widowControl w:val="0"/>
      <w:autoSpaceDE w:val="0"/>
      <w:autoSpaceDN w:val="0"/>
      <w:spacing w:after="0" w:line="240" w:lineRule="auto"/>
      <w:jc w:val="both"/>
    </w:pPr>
    <w:rPr>
      <w:rFonts w:ascii="Times New Roman" w:eastAsia="Times New Roman" w:hAnsi="Times New Roman" w:cs="Times New Roman"/>
      <w:color w:val="000000"/>
      <w:sz w:val="20"/>
      <w:szCs w:val="20"/>
    </w:rPr>
  </w:style>
  <w:style w:type="character" w:customStyle="1" w:styleId="page">
    <w:name w:val="page"/>
    <w:rsid w:val="006D1E5E"/>
    <w:rPr>
      <w:rFonts w:cs="Times New Roman"/>
    </w:rPr>
  </w:style>
  <w:style w:type="character" w:customStyle="1" w:styleId="spelle">
    <w:name w:val="spelle"/>
    <w:rsid w:val="006D1E5E"/>
    <w:rPr>
      <w:rFonts w:cs="Times New Roman"/>
    </w:rPr>
  </w:style>
  <w:style w:type="character" w:customStyle="1" w:styleId="moz-txt-tag">
    <w:name w:val="moz-txt-tag"/>
    <w:rsid w:val="006D1E5E"/>
    <w:rPr>
      <w:rFonts w:cs="Times New Roman"/>
    </w:rPr>
  </w:style>
  <w:style w:type="paragraph" w:customStyle="1" w:styleId="paragrapgtext">
    <w:name w:val="paragrapg_text"/>
    <w:basedOn w:val="Normal"/>
    <w:rsid w:val="006D1E5E"/>
    <w:pPr>
      <w:spacing w:before="100" w:beforeAutospacing="1" w:after="100" w:afterAutospacing="1" w:line="240" w:lineRule="auto"/>
    </w:pPr>
    <w:rPr>
      <w:rFonts w:ascii="Verdana" w:eastAsia="Times New Roman" w:hAnsi="Verdana" w:cs="Times New Roman"/>
      <w:color w:val="003366"/>
      <w:sz w:val="20"/>
      <w:szCs w:val="20"/>
      <w:lang w:eastAsia="ko-KR"/>
    </w:rPr>
  </w:style>
  <w:style w:type="character" w:customStyle="1" w:styleId="CommentSubjectChar">
    <w:name w:val="Comment Subject Char"/>
    <w:basedOn w:val="CommentTextChar"/>
    <w:link w:val="CommentSubject"/>
    <w:semiHidden/>
    <w:rsid w:val="006D1E5E"/>
    <w:rPr>
      <w:rFonts w:ascii="Times New Roman" w:eastAsia="Times New Roman" w:hAnsi="Times New Roman" w:cs="Times New Roman"/>
      <w:b/>
      <w:bCs/>
      <w:sz w:val="20"/>
      <w:szCs w:val="20"/>
      <w:lang w:val="en-GB" w:eastAsia="ar-SA"/>
    </w:rPr>
  </w:style>
  <w:style w:type="paragraph" w:styleId="CommentSubject">
    <w:name w:val="annotation subject"/>
    <w:basedOn w:val="CommentText"/>
    <w:next w:val="CommentText"/>
    <w:link w:val="CommentSubjectChar"/>
    <w:semiHidden/>
    <w:rsid w:val="006D1E5E"/>
    <w:pPr>
      <w:widowControl w:val="0"/>
      <w:suppressAutoHyphens/>
      <w:autoSpaceDN/>
    </w:pPr>
    <w:rPr>
      <w:rFonts w:ascii="Times New Roman" w:hAnsi="Times New Roman" w:cs="Times New Roman"/>
      <w:b/>
      <w:bCs/>
      <w:lang w:val="en-US" w:eastAsia="ar-SA"/>
    </w:rPr>
  </w:style>
  <w:style w:type="paragraph" w:styleId="Caption">
    <w:name w:val="caption"/>
    <w:basedOn w:val="Normal"/>
    <w:next w:val="Normal"/>
    <w:qFormat/>
    <w:rsid w:val="006D1E5E"/>
    <w:pPr>
      <w:widowControl w:val="0"/>
      <w:suppressAutoHyphens/>
      <w:autoSpaceDE w:val="0"/>
      <w:spacing w:after="0" w:line="240" w:lineRule="auto"/>
    </w:pPr>
    <w:rPr>
      <w:rFonts w:ascii="Times New Roman" w:eastAsia="Times New Roman" w:hAnsi="Times New Roman" w:cs="Times New Roman"/>
      <w:b/>
      <w:bCs/>
      <w:sz w:val="20"/>
      <w:szCs w:val="20"/>
      <w:lang w:eastAsia="ar-SA"/>
    </w:rPr>
  </w:style>
  <w:style w:type="paragraph" w:customStyle="1" w:styleId="ListParagraph1">
    <w:name w:val="List Paragraph1"/>
    <w:basedOn w:val="Normal"/>
    <w:rsid w:val="006D1E5E"/>
    <w:pPr>
      <w:widowControl w:val="0"/>
      <w:suppressAutoHyphens/>
      <w:autoSpaceDE w:val="0"/>
      <w:spacing w:after="0" w:line="240" w:lineRule="auto"/>
      <w:ind w:left="720"/>
      <w:contextualSpacing/>
    </w:pPr>
    <w:rPr>
      <w:rFonts w:ascii="Times New Roman" w:eastAsia="Times New Roman" w:hAnsi="Times New Roman" w:cs="Times New Roman"/>
      <w:sz w:val="20"/>
      <w:szCs w:val="24"/>
      <w:lang w:eastAsia="ar-SA"/>
    </w:rPr>
  </w:style>
  <w:style w:type="character" w:customStyle="1" w:styleId="LienInternet">
    <w:name w:val="Lien Internet"/>
    <w:basedOn w:val="DefaultParagraphFont"/>
    <w:uiPriority w:val="99"/>
    <w:semiHidden/>
    <w:unhideWhenUsed/>
    <w:rsid w:val="00610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747">
      <w:bodyDiv w:val="1"/>
      <w:marLeft w:val="0"/>
      <w:marRight w:val="0"/>
      <w:marTop w:val="0"/>
      <w:marBottom w:val="0"/>
      <w:divBdr>
        <w:top w:val="none" w:sz="0" w:space="0" w:color="auto"/>
        <w:left w:val="none" w:sz="0" w:space="0" w:color="auto"/>
        <w:bottom w:val="none" w:sz="0" w:space="0" w:color="auto"/>
        <w:right w:val="none" w:sz="0" w:space="0" w:color="auto"/>
      </w:divBdr>
    </w:div>
    <w:div w:id="15546882">
      <w:bodyDiv w:val="1"/>
      <w:marLeft w:val="0"/>
      <w:marRight w:val="0"/>
      <w:marTop w:val="0"/>
      <w:marBottom w:val="0"/>
      <w:divBdr>
        <w:top w:val="none" w:sz="0" w:space="0" w:color="auto"/>
        <w:left w:val="none" w:sz="0" w:space="0" w:color="auto"/>
        <w:bottom w:val="none" w:sz="0" w:space="0" w:color="auto"/>
        <w:right w:val="none" w:sz="0" w:space="0" w:color="auto"/>
      </w:divBdr>
    </w:div>
    <w:div w:id="129326493">
      <w:bodyDiv w:val="1"/>
      <w:marLeft w:val="0"/>
      <w:marRight w:val="0"/>
      <w:marTop w:val="0"/>
      <w:marBottom w:val="0"/>
      <w:divBdr>
        <w:top w:val="none" w:sz="0" w:space="0" w:color="auto"/>
        <w:left w:val="none" w:sz="0" w:space="0" w:color="auto"/>
        <w:bottom w:val="none" w:sz="0" w:space="0" w:color="auto"/>
        <w:right w:val="none" w:sz="0" w:space="0" w:color="auto"/>
      </w:divBdr>
    </w:div>
    <w:div w:id="199051552">
      <w:bodyDiv w:val="1"/>
      <w:marLeft w:val="0"/>
      <w:marRight w:val="0"/>
      <w:marTop w:val="0"/>
      <w:marBottom w:val="0"/>
      <w:divBdr>
        <w:top w:val="none" w:sz="0" w:space="0" w:color="auto"/>
        <w:left w:val="none" w:sz="0" w:space="0" w:color="auto"/>
        <w:bottom w:val="none" w:sz="0" w:space="0" w:color="auto"/>
        <w:right w:val="none" w:sz="0" w:space="0" w:color="auto"/>
      </w:divBdr>
    </w:div>
    <w:div w:id="213783478">
      <w:bodyDiv w:val="1"/>
      <w:marLeft w:val="0"/>
      <w:marRight w:val="0"/>
      <w:marTop w:val="0"/>
      <w:marBottom w:val="0"/>
      <w:divBdr>
        <w:top w:val="none" w:sz="0" w:space="0" w:color="auto"/>
        <w:left w:val="none" w:sz="0" w:space="0" w:color="auto"/>
        <w:bottom w:val="none" w:sz="0" w:space="0" w:color="auto"/>
        <w:right w:val="none" w:sz="0" w:space="0" w:color="auto"/>
      </w:divBdr>
    </w:div>
    <w:div w:id="321079871">
      <w:bodyDiv w:val="1"/>
      <w:marLeft w:val="0"/>
      <w:marRight w:val="0"/>
      <w:marTop w:val="0"/>
      <w:marBottom w:val="0"/>
      <w:divBdr>
        <w:top w:val="none" w:sz="0" w:space="0" w:color="auto"/>
        <w:left w:val="none" w:sz="0" w:space="0" w:color="auto"/>
        <w:bottom w:val="none" w:sz="0" w:space="0" w:color="auto"/>
        <w:right w:val="none" w:sz="0" w:space="0" w:color="auto"/>
      </w:divBdr>
    </w:div>
    <w:div w:id="409473303">
      <w:bodyDiv w:val="1"/>
      <w:marLeft w:val="0"/>
      <w:marRight w:val="0"/>
      <w:marTop w:val="0"/>
      <w:marBottom w:val="0"/>
      <w:divBdr>
        <w:top w:val="none" w:sz="0" w:space="0" w:color="auto"/>
        <w:left w:val="none" w:sz="0" w:space="0" w:color="auto"/>
        <w:bottom w:val="none" w:sz="0" w:space="0" w:color="auto"/>
        <w:right w:val="none" w:sz="0" w:space="0" w:color="auto"/>
      </w:divBdr>
    </w:div>
    <w:div w:id="480731701">
      <w:bodyDiv w:val="1"/>
      <w:marLeft w:val="0"/>
      <w:marRight w:val="0"/>
      <w:marTop w:val="0"/>
      <w:marBottom w:val="0"/>
      <w:divBdr>
        <w:top w:val="none" w:sz="0" w:space="0" w:color="auto"/>
        <w:left w:val="none" w:sz="0" w:space="0" w:color="auto"/>
        <w:bottom w:val="none" w:sz="0" w:space="0" w:color="auto"/>
        <w:right w:val="none" w:sz="0" w:space="0" w:color="auto"/>
      </w:divBdr>
    </w:div>
    <w:div w:id="508830086">
      <w:bodyDiv w:val="1"/>
      <w:marLeft w:val="0"/>
      <w:marRight w:val="0"/>
      <w:marTop w:val="0"/>
      <w:marBottom w:val="0"/>
      <w:divBdr>
        <w:top w:val="none" w:sz="0" w:space="0" w:color="auto"/>
        <w:left w:val="none" w:sz="0" w:space="0" w:color="auto"/>
        <w:bottom w:val="none" w:sz="0" w:space="0" w:color="auto"/>
        <w:right w:val="none" w:sz="0" w:space="0" w:color="auto"/>
      </w:divBdr>
    </w:div>
    <w:div w:id="526067944">
      <w:bodyDiv w:val="1"/>
      <w:marLeft w:val="0"/>
      <w:marRight w:val="0"/>
      <w:marTop w:val="0"/>
      <w:marBottom w:val="0"/>
      <w:divBdr>
        <w:top w:val="none" w:sz="0" w:space="0" w:color="auto"/>
        <w:left w:val="none" w:sz="0" w:space="0" w:color="auto"/>
        <w:bottom w:val="none" w:sz="0" w:space="0" w:color="auto"/>
        <w:right w:val="none" w:sz="0" w:space="0" w:color="auto"/>
      </w:divBdr>
    </w:div>
    <w:div w:id="541014687">
      <w:bodyDiv w:val="1"/>
      <w:marLeft w:val="0"/>
      <w:marRight w:val="0"/>
      <w:marTop w:val="0"/>
      <w:marBottom w:val="0"/>
      <w:divBdr>
        <w:top w:val="none" w:sz="0" w:space="0" w:color="auto"/>
        <w:left w:val="none" w:sz="0" w:space="0" w:color="auto"/>
        <w:bottom w:val="none" w:sz="0" w:space="0" w:color="auto"/>
        <w:right w:val="none" w:sz="0" w:space="0" w:color="auto"/>
      </w:divBdr>
    </w:div>
    <w:div w:id="543562929">
      <w:bodyDiv w:val="1"/>
      <w:marLeft w:val="0"/>
      <w:marRight w:val="0"/>
      <w:marTop w:val="0"/>
      <w:marBottom w:val="0"/>
      <w:divBdr>
        <w:top w:val="none" w:sz="0" w:space="0" w:color="auto"/>
        <w:left w:val="none" w:sz="0" w:space="0" w:color="auto"/>
        <w:bottom w:val="none" w:sz="0" w:space="0" w:color="auto"/>
        <w:right w:val="none" w:sz="0" w:space="0" w:color="auto"/>
      </w:divBdr>
    </w:div>
    <w:div w:id="565994702">
      <w:bodyDiv w:val="1"/>
      <w:marLeft w:val="0"/>
      <w:marRight w:val="0"/>
      <w:marTop w:val="0"/>
      <w:marBottom w:val="0"/>
      <w:divBdr>
        <w:top w:val="none" w:sz="0" w:space="0" w:color="auto"/>
        <w:left w:val="none" w:sz="0" w:space="0" w:color="auto"/>
        <w:bottom w:val="none" w:sz="0" w:space="0" w:color="auto"/>
        <w:right w:val="none" w:sz="0" w:space="0" w:color="auto"/>
      </w:divBdr>
    </w:div>
    <w:div w:id="594486554">
      <w:bodyDiv w:val="1"/>
      <w:marLeft w:val="0"/>
      <w:marRight w:val="0"/>
      <w:marTop w:val="0"/>
      <w:marBottom w:val="0"/>
      <w:divBdr>
        <w:top w:val="none" w:sz="0" w:space="0" w:color="auto"/>
        <w:left w:val="none" w:sz="0" w:space="0" w:color="auto"/>
        <w:bottom w:val="none" w:sz="0" w:space="0" w:color="auto"/>
        <w:right w:val="none" w:sz="0" w:space="0" w:color="auto"/>
      </w:divBdr>
    </w:div>
    <w:div w:id="595096823">
      <w:bodyDiv w:val="1"/>
      <w:marLeft w:val="0"/>
      <w:marRight w:val="0"/>
      <w:marTop w:val="0"/>
      <w:marBottom w:val="0"/>
      <w:divBdr>
        <w:top w:val="none" w:sz="0" w:space="0" w:color="auto"/>
        <w:left w:val="none" w:sz="0" w:space="0" w:color="auto"/>
        <w:bottom w:val="none" w:sz="0" w:space="0" w:color="auto"/>
        <w:right w:val="none" w:sz="0" w:space="0" w:color="auto"/>
      </w:divBdr>
    </w:div>
    <w:div w:id="621500013">
      <w:bodyDiv w:val="1"/>
      <w:marLeft w:val="0"/>
      <w:marRight w:val="0"/>
      <w:marTop w:val="0"/>
      <w:marBottom w:val="0"/>
      <w:divBdr>
        <w:top w:val="none" w:sz="0" w:space="0" w:color="auto"/>
        <w:left w:val="none" w:sz="0" w:space="0" w:color="auto"/>
        <w:bottom w:val="none" w:sz="0" w:space="0" w:color="auto"/>
        <w:right w:val="none" w:sz="0" w:space="0" w:color="auto"/>
      </w:divBdr>
    </w:div>
    <w:div w:id="686827261">
      <w:bodyDiv w:val="1"/>
      <w:marLeft w:val="0"/>
      <w:marRight w:val="0"/>
      <w:marTop w:val="0"/>
      <w:marBottom w:val="0"/>
      <w:divBdr>
        <w:top w:val="none" w:sz="0" w:space="0" w:color="auto"/>
        <w:left w:val="none" w:sz="0" w:space="0" w:color="auto"/>
        <w:bottom w:val="none" w:sz="0" w:space="0" w:color="auto"/>
        <w:right w:val="none" w:sz="0" w:space="0" w:color="auto"/>
      </w:divBdr>
    </w:div>
    <w:div w:id="699285777">
      <w:bodyDiv w:val="1"/>
      <w:marLeft w:val="0"/>
      <w:marRight w:val="0"/>
      <w:marTop w:val="0"/>
      <w:marBottom w:val="0"/>
      <w:divBdr>
        <w:top w:val="none" w:sz="0" w:space="0" w:color="auto"/>
        <w:left w:val="none" w:sz="0" w:space="0" w:color="auto"/>
        <w:bottom w:val="none" w:sz="0" w:space="0" w:color="auto"/>
        <w:right w:val="none" w:sz="0" w:space="0" w:color="auto"/>
      </w:divBdr>
    </w:div>
    <w:div w:id="729424414">
      <w:bodyDiv w:val="1"/>
      <w:marLeft w:val="0"/>
      <w:marRight w:val="0"/>
      <w:marTop w:val="0"/>
      <w:marBottom w:val="0"/>
      <w:divBdr>
        <w:top w:val="none" w:sz="0" w:space="0" w:color="auto"/>
        <w:left w:val="none" w:sz="0" w:space="0" w:color="auto"/>
        <w:bottom w:val="none" w:sz="0" w:space="0" w:color="auto"/>
        <w:right w:val="none" w:sz="0" w:space="0" w:color="auto"/>
      </w:divBdr>
      <w:divsChild>
        <w:div w:id="1784030591">
          <w:marLeft w:val="0"/>
          <w:marRight w:val="0"/>
          <w:marTop w:val="0"/>
          <w:marBottom w:val="0"/>
          <w:divBdr>
            <w:top w:val="none" w:sz="0" w:space="0" w:color="auto"/>
            <w:left w:val="none" w:sz="0" w:space="0" w:color="auto"/>
            <w:bottom w:val="none" w:sz="0" w:space="0" w:color="auto"/>
            <w:right w:val="none" w:sz="0" w:space="0" w:color="auto"/>
          </w:divBdr>
        </w:div>
        <w:div w:id="488182132">
          <w:marLeft w:val="0"/>
          <w:marRight w:val="0"/>
          <w:marTop w:val="0"/>
          <w:marBottom w:val="0"/>
          <w:divBdr>
            <w:top w:val="none" w:sz="0" w:space="0" w:color="auto"/>
            <w:left w:val="none" w:sz="0" w:space="0" w:color="auto"/>
            <w:bottom w:val="none" w:sz="0" w:space="0" w:color="auto"/>
            <w:right w:val="none" w:sz="0" w:space="0" w:color="auto"/>
          </w:divBdr>
        </w:div>
      </w:divsChild>
    </w:div>
    <w:div w:id="730344028">
      <w:bodyDiv w:val="1"/>
      <w:marLeft w:val="0"/>
      <w:marRight w:val="0"/>
      <w:marTop w:val="0"/>
      <w:marBottom w:val="0"/>
      <w:divBdr>
        <w:top w:val="none" w:sz="0" w:space="0" w:color="auto"/>
        <w:left w:val="none" w:sz="0" w:space="0" w:color="auto"/>
        <w:bottom w:val="none" w:sz="0" w:space="0" w:color="auto"/>
        <w:right w:val="none" w:sz="0" w:space="0" w:color="auto"/>
      </w:divBdr>
    </w:div>
    <w:div w:id="901600766">
      <w:bodyDiv w:val="1"/>
      <w:marLeft w:val="0"/>
      <w:marRight w:val="0"/>
      <w:marTop w:val="0"/>
      <w:marBottom w:val="0"/>
      <w:divBdr>
        <w:top w:val="none" w:sz="0" w:space="0" w:color="auto"/>
        <w:left w:val="none" w:sz="0" w:space="0" w:color="auto"/>
        <w:bottom w:val="none" w:sz="0" w:space="0" w:color="auto"/>
        <w:right w:val="none" w:sz="0" w:space="0" w:color="auto"/>
      </w:divBdr>
    </w:div>
    <w:div w:id="904341638">
      <w:bodyDiv w:val="1"/>
      <w:marLeft w:val="0"/>
      <w:marRight w:val="0"/>
      <w:marTop w:val="0"/>
      <w:marBottom w:val="0"/>
      <w:divBdr>
        <w:top w:val="none" w:sz="0" w:space="0" w:color="auto"/>
        <w:left w:val="none" w:sz="0" w:space="0" w:color="auto"/>
        <w:bottom w:val="none" w:sz="0" w:space="0" w:color="auto"/>
        <w:right w:val="none" w:sz="0" w:space="0" w:color="auto"/>
      </w:divBdr>
    </w:div>
    <w:div w:id="939216635">
      <w:bodyDiv w:val="1"/>
      <w:marLeft w:val="0"/>
      <w:marRight w:val="0"/>
      <w:marTop w:val="0"/>
      <w:marBottom w:val="0"/>
      <w:divBdr>
        <w:top w:val="none" w:sz="0" w:space="0" w:color="auto"/>
        <w:left w:val="none" w:sz="0" w:space="0" w:color="auto"/>
        <w:bottom w:val="none" w:sz="0" w:space="0" w:color="auto"/>
        <w:right w:val="none" w:sz="0" w:space="0" w:color="auto"/>
      </w:divBdr>
    </w:div>
    <w:div w:id="958219867">
      <w:bodyDiv w:val="1"/>
      <w:marLeft w:val="0"/>
      <w:marRight w:val="0"/>
      <w:marTop w:val="0"/>
      <w:marBottom w:val="0"/>
      <w:divBdr>
        <w:top w:val="none" w:sz="0" w:space="0" w:color="auto"/>
        <w:left w:val="none" w:sz="0" w:space="0" w:color="auto"/>
        <w:bottom w:val="none" w:sz="0" w:space="0" w:color="auto"/>
        <w:right w:val="none" w:sz="0" w:space="0" w:color="auto"/>
      </w:divBdr>
    </w:div>
    <w:div w:id="973561750">
      <w:bodyDiv w:val="1"/>
      <w:marLeft w:val="0"/>
      <w:marRight w:val="0"/>
      <w:marTop w:val="0"/>
      <w:marBottom w:val="0"/>
      <w:divBdr>
        <w:top w:val="none" w:sz="0" w:space="0" w:color="auto"/>
        <w:left w:val="none" w:sz="0" w:space="0" w:color="auto"/>
        <w:bottom w:val="none" w:sz="0" w:space="0" w:color="auto"/>
        <w:right w:val="none" w:sz="0" w:space="0" w:color="auto"/>
      </w:divBdr>
      <w:divsChild>
        <w:div w:id="731998183">
          <w:marLeft w:val="0"/>
          <w:marRight w:val="0"/>
          <w:marTop w:val="0"/>
          <w:marBottom w:val="75"/>
          <w:divBdr>
            <w:top w:val="none" w:sz="0" w:space="0" w:color="auto"/>
            <w:left w:val="none" w:sz="0" w:space="0" w:color="auto"/>
            <w:bottom w:val="single" w:sz="6" w:space="0" w:color="B7B7B7"/>
            <w:right w:val="none" w:sz="0" w:space="0" w:color="auto"/>
          </w:divBdr>
        </w:div>
      </w:divsChild>
    </w:div>
    <w:div w:id="985739877">
      <w:bodyDiv w:val="1"/>
      <w:marLeft w:val="0"/>
      <w:marRight w:val="0"/>
      <w:marTop w:val="0"/>
      <w:marBottom w:val="0"/>
      <w:divBdr>
        <w:top w:val="none" w:sz="0" w:space="0" w:color="auto"/>
        <w:left w:val="none" w:sz="0" w:space="0" w:color="auto"/>
        <w:bottom w:val="none" w:sz="0" w:space="0" w:color="auto"/>
        <w:right w:val="none" w:sz="0" w:space="0" w:color="auto"/>
      </w:divBdr>
    </w:div>
    <w:div w:id="1084686704">
      <w:bodyDiv w:val="1"/>
      <w:marLeft w:val="0"/>
      <w:marRight w:val="0"/>
      <w:marTop w:val="0"/>
      <w:marBottom w:val="0"/>
      <w:divBdr>
        <w:top w:val="none" w:sz="0" w:space="0" w:color="auto"/>
        <w:left w:val="none" w:sz="0" w:space="0" w:color="auto"/>
        <w:bottom w:val="none" w:sz="0" w:space="0" w:color="auto"/>
        <w:right w:val="none" w:sz="0" w:space="0" w:color="auto"/>
      </w:divBdr>
    </w:div>
    <w:div w:id="1182478756">
      <w:bodyDiv w:val="1"/>
      <w:marLeft w:val="0"/>
      <w:marRight w:val="0"/>
      <w:marTop w:val="0"/>
      <w:marBottom w:val="0"/>
      <w:divBdr>
        <w:top w:val="none" w:sz="0" w:space="0" w:color="auto"/>
        <w:left w:val="none" w:sz="0" w:space="0" w:color="auto"/>
        <w:bottom w:val="none" w:sz="0" w:space="0" w:color="auto"/>
        <w:right w:val="none" w:sz="0" w:space="0" w:color="auto"/>
      </w:divBdr>
    </w:div>
    <w:div w:id="1222793355">
      <w:bodyDiv w:val="1"/>
      <w:marLeft w:val="0"/>
      <w:marRight w:val="0"/>
      <w:marTop w:val="0"/>
      <w:marBottom w:val="0"/>
      <w:divBdr>
        <w:top w:val="none" w:sz="0" w:space="0" w:color="auto"/>
        <w:left w:val="none" w:sz="0" w:space="0" w:color="auto"/>
        <w:bottom w:val="none" w:sz="0" w:space="0" w:color="auto"/>
        <w:right w:val="none" w:sz="0" w:space="0" w:color="auto"/>
      </w:divBdr>
    </w:div>
    <w:div w:id="1235432183">
      <w:bodyDiv w:val="1"/>
      <w:marLeft w:val="0"/>
      <w:marRight w:val="0"/>
      <w:marTop w:val="0"/>
      <w:marBottom w:val="0"/>
      <w:divBdr>
        <w:top w:val="none" w:sz="0" w:space="0" w:color="auto"/>
        <w:left w:val="none" w:sz="0" w:space="0" w:color="auto"/>
        <w:bottom w:val="none" w:sz="0" w:space="0" w:color="auto"/>
        <w:right w:val="none" w:sz="0" w:space="0" w:color="auto"/>
      </w:divBdr>
      <w:divsChild>
        <w:div w:id="1210454492">
          <w:marLeft w:val="0"/>
          <w:marRight w:val="0"/>
          <w:marTop w:val="0"/>
          <w:marBottom w:val="0"/>
          <w:divBdr>
            <w:top w:val="none" w:sz="0" w:space="0" w:color="auto"/>
            <w:left w:val="none" w:sz="0" w:space="0" w:color="auto"/>
            <w:bottom w:val="none" w:sz="0" w:space="0" w:color="auto"/>
            <w:right w:val="none" w:sz="0" w:space="0" w:color="auto"/>
          </w:divBdr>
        </w:div>
        <w:div w:id="769201949">
          <w:marLeft w:val="0"/>
          <w:marRight w:val="0"/>
          <w:marTop w:val="0"/>
          <w:marBottom w:val="0"/>
          <w:divBdr>
            <w:top w:val="none" w:sz="0" w:space="0" w:color="auto"/>
            <w:left w:val="none" w:sz="0" w:space="0" w:color="auto"/>
            <w:bottom w:val="none" w:sz="0" w:space="0" w:color="auto"/>
            <w:right w:val="none" w:sz="0" w:space="0" w:color="auto"/>
          </w:divBdr>
        </w:div>
      </w:divsChild>
    </w:div>
    <w:div w:id="1241988576">
      <w:bodyDiv w:val="1"/>
      <w:marLeft w:val="0"/>
      <w:marRight w:val="0"/>
      <w:marTop w:val="0"/>
      <w:marBottom w:val="0"/>
      <w:divBdr>
        <w:top w:val="none" w:sz="0" w:space="0" w:color="auto"/>
        <w:left w:val="none" w:sz="0" w:space="0" w:color="auto"/>
        <w:bottom w:val="none" w:sz="0" w:space="0" w:color="auto"/>
        <w:right w:val="none" w:sz="0" w:space="0" w:color="auto"/>
      </w:divBdr>
    </w:div>
    <w:div w:id="1438403330">
      <w:bodyDiv w:val="1"/>
      <w:marLeft w:val="0"/>
      <w:marRight w:val="0"/>
      <w:marTop w:val="0"/>
      <w:marBottom w:val="0"/>
      <w:divBdr>
        <w:top w:val="none" w:sz="0" w:space="0" w:color="auto"/>
        <w:left w:val="none" w:sz="0" w:space="0" w:color="auto"/>
        <w:bottom w:val="none" w:sz="0" w:space="0" w:color="auto"/>
        <w:right w:val="none" w:sz="0" w:space="0" w:color="auto"/>
      </w:divBdr>
    </w:div>
    <w:div w:id="1618564307">
      <w:bodyDiv w:val="1"/>
      <w:marLeft w:val="0"/>
      <w:marRight w:val="0"/>
      <w:marTop w:val="0"/>
      <w:marBottom w:val="0"/>
      <w:divBdr>
        <w:top w:val="none" w:sz="0" w:space="0" w:color="auto"/>
        <w:left w:val="none" w:sz="0" w:space="0" w:color="auto"/>
        <w:bottom w:val="none" w:sz="0" w:space="0" w:color="auto"/>
        <w:right w:val="none" w:sz="0" w:space="0" w:color="auto"/>
      </w:divBdr>
    </w:div>
    <w:div w:id="1619332147">
      <w:bodyDiv w:val="1"/>
      <w:marLeft w:val="0"/>
      <w:marRight w:val="0"/>
      <w:marTop w:val="0"/>
      <w:marBottom w:val="0"/>
      <w:divBdr>
        <w:top w:val="none" w:sz="0" w:space="0" w:color="auto"/>
        <w:left w:val="none" w:sz="0" w:space="0" w:color="auto"/>
        <w:bottom w:val="none" w:sz="0" w:space="0" w:color="auto"/>
        <w:right w:val="none" w:sz="0" w:space="0" w:color="auto"/>
      </w:divBdr>
    </w:div>
    <w:div w:id="1635139783">
      <w:bodyDiv w:val="1"/>
      <w:marLeft w:val="0"/>
      <w:marRight w:val="0"/>
      <w:marTop w:val="0"/>
      <w:marBottom w:val="0"/>
      <w:divBdr>
        <w:top w:val="none" w:sz="0" w:space="0" w:color="auto"/>
        <w:left w:val="none" w:sz="0" w:space="0" w:color="auto"/>
        <w:bottom w:val="none" w:sz="0" w:space="0" w:color="auto"/>
        <w:right w:val="none" w:sz="0" w:space="0" w:color="auto"/>
      </w:divBdr>
    </w:div>
    <w:div w:id="1660235695">
      <w:bodyDiv w:val="1"/>
      <w:marLeft w:val="0"/>
      <w:marRight w:val="0"/>
      <w:marTop w:val="0"/>
      <w:marBottom w:val="0"/>
      <w:divBdr>
        <w:top w:val="none" w:sz="0" w:space="0" w:color="auto"/>
        <w:left w:val="none" w:sz="0" w:space="0" w:color="auto"/>
        <w:bottom w:val="none" w:sz="0" w:space="0" w:color="auto"/>
        <w:right w:val="none" w:sz="0" w:space="0" w:color="auto"/>
      </w:divBdr>
    </w:div>
    <w:div w:id="1766539303">
      <w:bodyDiv w:val="1"/>
      <w:marLeft w:val="0"/>
      <w:marRight w:val="0"/>
      <w:marTop w:val="0"/>
      <w:marBottom w:val="0"/>
      <w:divBdr>
        <w:top w:val="none" w:sz="0" w:space="0" w:color="auto"/>
        <w:left w:val="none" w:sz="0" w:space="0" w:color="auto"/>
        <w:bottom w:val="none" w:sz="0" w:space="0" w:color="auto"/>
        <w:right w:val="none" w:sz="0" w:space="0" w:color="auto"/>
      </w:divBdr>
    </w:div>
    <w:div w:id="1771466776">
      <w:bodyDiv w:val="1"/>
      <w:marLeft w:val="0"/>
      <w:marRight w:val="0"/>
      <w:marTop w:val="0"/>
      <w:marBottom w:val="0"/>
      <w:divBdr>
        <w:top w:val="none" w:sz="0" w:space="0" w:color="auto"/>
        <w:left w:val="none" w:sz="0" w:space="0" w:color="auto"/>
        <w:bottom w:val="none" w:sz="0" w:space="0" w:color="auto"/>
        <w:right w:val="none" w:sz="0" w:space="0" w:color="auto"/>
      </w:divBdr>
    </w:div>
    <w:div w:id="1849710387">
      <w:bodyDiv w:val="1"/>
      <w:marLeft w:val="0"/>
      <w:marRight w:val="0"/>
      <w:marTop w:val="0"/>
      <w:marBottom w:val="0"/>
      <w:divBdr>
        <w:top w:val="none" w:sz="0" w:space="0" w:color="auto"/>
        <w:left w:val="none" w:sz="0" w:space="0" w:color="auto"/>
        <w:bottom w:val="none" w:sz="0" w:space="0" w:color="auto"/>
        <w:right w:val="none" w:sz="0" w:space="0" w:color="auto"/>
      </w:divBdr>
    </w:div>
    <w:div w:id="1877692940">
      <w:bodyDiv w:val="1"/>
      <w:marLeft w:val="0"/>
      <w:marRight w:val="0"/>
      <w:marTop w:val="0"/>
      <w:marBottom w:val="0"/>
      <w:divBdr>
        <w:top w:val="none" w:sz="0" w:space="0" w:color="auto"/>
        <w:left w:val="none" w:sz="0" w:space="0" w:color="auto"/>
        <w:bottom w:val="none" w:sz="0" w:space="0" w:color="auto"/>
        <w:right w:val="none" w:sz="0" w:space="0" w:color="auto"/>
      </w:divBdr>
    </w:div>
    <w:div w:id="1963531430">
      <w:bodyDiv w:val="1"/>
      <w:marLeft w:val="0"/>
      <w:marRight w:val="0"/>
      <w:marTop w:val="0"/>
      <w:marBottom w:val="0"/>
      <w:divBdr>
        <w:top w:val="none" w:sz="0" w:space="0" w:color="auto"/>
        <w:left w:val="none" w:sz="0" w:space="0" w:color="auto"/>
        <w:bottom w:val="none" w:sz="0" w:space="0" w:color="auto"/>
        <w:right w:val="none" w:sz="0" w:space="0" w:color="auto"/>
      </w:divBdr>
    </w:div>
    <w:div w:id="2015456093">
      <w:bodyDiv w:val="1"/>
      <w:marLeft w:val="0"/>
      <w:marRight w:val="0"/>
      <w:marTop w:val="0"/>
      <w:marBottom w:val="0"/>
      <w:divBdr>
        <w:top w:val="none" w:sz="0" w:space="0" w:color="auto"/>
        <w:left w:val="none" w:sz="0" w:space="0" w:color="auto"/>
        <w:bottom w:val="none" w:sz="0" w:space="0" w:color="auto"/>
        <w:right w:val="none" w:sz="0" w:space="0" w:color="auto"/>
      </w:divBdr>
    </w:div>
    <w:div w:id="2036734406">
      <w:bodyDiv w:val="1"/>
      <w:marLeft w:val="0"/>
      <w:marRight w:val="0"/>
      <w:marTop w:val="0"/>
      <w:marBottom w:val="0"/>
      <w:divBdr>
        <w:top w:val="none" w:sz="0" w:space="0" w:color="auto"/>
        <w:left w:val="none" w:sz="0" w:space="0" w:color="auto"/>
        <w:bottom w:val="none" w:sz="0" w:space="0" w:color="auto"/>
        <w:right w:val="none" w:sz="0" w:space="0" w:color="auto"/>
      </w:divBdr>
    </w:div>
    <w:div w:id="2059816072">
      <w:bodyDiv w:val="1"/>
      <w:marLeft w:val="0"/>
      <w:marRight w:val="0"/>
      <w:marTop w:val="0"/>
      <w:marBottom w:val="0"/>
      <w:divBdr>
        <w:top w:val="none" w:sz="0" w:space="0" w:color="auto"/>
        <w:left w:val="none" w:sz="0" w:space="0" w:color="auto"/>
        <w:bottom w:val="none" w:sz="0" w:space="0" w:color="auto"/>
        <w:right w:val="none" w:sz="0" w:space="0" w:color="auto"/>
      </w:divBdr>
    </w:div>
    <w:div w:id="2102482526">
      <w:bodyDiv w:val="1"/>
      <w:marLeft w:val="0"/>
      <w:marRight w:val="0"/>
      <w:marTop w:val="0"/>
      <w:marBottom w:val="0"/>
      <w:divBdr>
        <w:top w:val="none" w:sz="0" w:space="0" w:color="auto"/>
        <w:left w:val="none" w:sz="0" w:space="0" w:color="auto"/>
        <w:bottom w:val="none" w:sz="0" w:space="0" w:color="auto"/>
        <w:right w:val="none" w:sz="0" w:space="0" w:color="auto"/>
      </w:divBdr>
    </w:div>
    <w:div w:id="2106068532">
      <w:bodyDiv w:val="1"/>
      <w:marLeft w:val="0"/>
      <w:marRight w:val="0"/>
      <w:marTop w:val="0"/>
      <w:marBottom w:val="0"/>
      <w:divBdr>
        <w:top w:val="none" w:sz="0" w:space="0" w:color="auto"/>
        <w:left w:val="none" w:sz="0" w:space="0" w:color="auto"/>
        <w:bottom w:val="none" w:sz="0" w:space="0" w:color="auto"/>
        <w:right w:val="none" w:sz="0" w:space="0" w:color="auto"/>
      </w:divBdr>
    </w:div>
    <w:div w:id="21316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mogih.org/?q=information-record/115262" TargetMode="External"/><Relationship Id="rId21" Type="http://schemas.openxmlformats.org/officeDocument/2006/relationships/hyperlink" Target="http://symogih.org/?q=information-record/9294" TargetMode="External"/><Relationship Id="rId42" Type="http://schemas.openxmlformats.org/officeDocument/2006/relationships/hyperlink" Target="http://symogih.org/resource/TyIn28" TargetMode="External"/><Relationship Id="rId47" Type="http://schemas.openxmlformats.org/officeDocument/2006/relationships/hyperlink" Target="http://symogih.org/?q=information-record/95117" TargetMode="External"/><Relationship Id="rId63" Type="http://schemas.openxmlformats.org/officeDocument/2006/relationships/hyperlink" Target="http://symogih.org/resource/TyIn104"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mogih.org/?q=information-record/135070" TargetMode="External"/><Relationship Id="rId29" Type="http://schemas.openxmlformats.org/officeDocument/2006/relationships/hyperlink" Target="http://symogih.org/?q=information-record/96682" TargetMode="External"/><Relationship Id="rId11" Type="http://schemas.openxmlformats.org/officeDocument/2006/relationships/image" Target="media/image3.png"/><Relationship Id="rId24" Type="http://schemas.openxmlformats.org/officeDocument/2006/relationships/hyperlink" Target="http://symogih.org/?q=information-record/119538" TargetMode="External"/><Relationship Id="rId32" Type="http://schemas.openxmlformats.org/officeDocument/2006/relationships/hyperlink" Target="http://symogih.org/?q=information-record/119785" TargetMode="External"/><Relationship Id="rId37" Type="http://schemas.openxmlformats.org/officeDocument/2006/relationships/hyperlink" Target="http://symogih.org/?q=information-record/119344" TargetMode="External"/><Relationship Id="rId40" Type="http://schemas.openxmlformats.org/officeDocument/2006/relationships/hyperlink" Target="http://symogih.org/?q=information-record/131318" TargetMode="External"/><Relationship Id="rId45" Type="http://schemas.openxmlformats.org/officeDocument/2006/relationships/hyperlink" Target="http://symogih.org/resource/TyIn140" TargetMode="External"/><Relationship Id="rId53" Type="http://schemas.openxmlformats.org/officeDocument/2006/relationships/hyperlink" Target="http://symogih.org/resource/TyIn77" TargetMode="External"/><Relationship Id="rId58" Type="http://schemas.openxmlformats.org/officeDocument/2006/relationships/hyperlink" Target="http://symogih.org/resource/TyIn97" TargetMode="External"/><Relationship Id="rId66" Type="http://schemas.openxmlformats.org/officeDocument/2006/relationships/hyperlink" Target="http://symogih.org/resource/TyIn104" TargetMode="External"/><Relationship Id="rId5" Type="http://schemas.openxmlformats.org/officeDocument/2006/relationships/webSettings" Target="webSettings.xml"/><Relationship Id="rId61" Type="http://schemas.openxmlformats.org/officeDocument/2006/relationships/hyperlink" Target="http://symogih.org/?q=information-record/118518" TargetMode="External"/><Relationship Id="rId19" Type="http://schemas.openxmlformats.org/officeDocument/2006/relationships/hyperlink" Target="http://symogih.org/?q=information-record/131318" TargetMode="External"/><Relationship Id="rId14" Type="http://schemas.openxmlformats.org/officeDocument/2006/relationships/hyperlink" Target="http://catalogue.bnf.fr/ark:/12148/cb119547494/PUBLIC" TargetMode="External"/><Relationship Id="rId22" Type="http://schemas.openxmlformats.org/officeDocument/2006/relationships/hyperlink" Target="http://symogih.org/?q=information-record/131318" TargetMode="External"/><Relationship Id="rId27" Type="http://schemas.openxmlformats.org/officeDocument/2006/relationships/hyperlink" Target="http://symogih.org/?q=information-record/118518" TargetMode="External"/><Relationship Id="rId30" Type="http://schemas.openxmlformats.org/officeDocument/2006/relationships/hyperlink" Target="http://symogih.org/?q=information-record/94606" TargetMode="External"/><Relationship Id="rId35" Type="http://schemas.openxmlformats.org/officeDocument/2006/relationships/hyperlink" Target="http://symogih.org/resource/TyIn12" TargetMode="External"/><Relationship Id="rId43" Type="http://schemas.openxmlformats.org/officeDocument/2006/relationships/hyperlink" Target="http://symogih.org/resource/TyIn36" TargetMode="External"/><Relationship Id="rId48" Type="http://schemas.openxmlformats.org/officeDocument/2006/relationships/hyperlink" Target="http://symogih.org/resource/TyIn137" TargetMode="External"/><Relationship Id="rId56" Type="http://schemas.openxmlformats.org/officeDocument/2006/relationships/hyperlink" Target="http://symogih.org/?q=information-record/88945" TargetMode="External"/><Relationship Id="rId64" Type="http://schemas.openxmlformats.org/officeDocument/2006/relationships/hyperlink" Target="http://symogih.org/?q=information-record/96682" TargetMode="External"/><Relationship Id="rId69" Type="http://schemas.openxmlformats.org/officeDocument/2006/relationships/fontTable" Target="fontTable.xml"/><Relationship Id="rId8" Type="http://schemas.openxmlformats.org/officeDocument/2006/relationships/hyperlink" Target="http://www.ics.forth.gr/index_main.php?l=e&amp;c=511" TargetMode="External"/><Relationship Id="rId51" Type="http://schemas.openxmlformats.org/officeDocument/2006/relationships/hyperlink" Target="http://symogih.org/?q=information-record/119538" TargetMode="External"/><Relationship Id="rId3" Type="http://schemas.openxmlformats.org/officeDocument/2006/relationships/styles" Target="styles.xml"/><Relationship Id="rId12" Type="http://schemas.openxmlformats.org/officeDocument/2006/relationships/hyperlink" Target="http://conferences.idealliance.org/extreme/html/2003/Lawton01/EML2003Lawton01.html" TargetMode="External"/><Relationship Id="rId17" Type="http://schemas.openxmlformats.org/officeDocument/2006/relationships/hyperlink" Target="http://symogih.org/?q=information-record/119569" TargetMode="External"/><Relationship Id="rId25" Type="http://schemas.openxmlformats.org/officeDocument/2006/relationships/hyperlink" Target="http://symogih.org/?q=information-record/119538" TargetMode="External"/><Relationship Id="rId33" Type="http://schemas.openxmlformats.org/officeDocument/2006/relationships/hyperlink" Target="http://symogih.org/resource/TyIn7" TargetMode="External"/><Relationship Id="rId38" Type="http://schemas.openxmlformats.org/officeDocument/2006/relationships/hyperlink" Target="http://symogih.org/resource/TyIn130" TargetMode="External"/><Relationship Id="rId46" Type="http://schemas.openxmlformats.org/officeDocument/2006/relationships/hyperlink" Target="http://symogih.org/resource/TyIn138" TargetMode="External"/><Relationship Id="rId59" Type="http://schemas.openxmlformats.org/officeDocument/2006/relationships/hyperlink" Target="http://symogih.org/?q=information-record/115262" TargetMode="External"/><Relationship Id="rId67" Type="http://schemas.openxmlformats.org/officeDocument/2006/relationships/hyperlink" Target="http://symogih.org/?q=information-record/119785" TargetMode="External"/><Relationship Id="rId20" Type="http://schemas.openxmlformats.org/officeDocument/2006/relationships/hyperlink" Target="http://symogih.org/?q=information-record/218" TargetMode="External"/><Relationship Id="rId41" Type="http://schemas.openxmlformats.org/officeDocument/2006/relationships/hyperlink" Target="http://symogih.org/?q=information-record/1355" TargetMode="External"/><Relationship Id="rId54" Type="http://schemas.openxmlformats.org/officeDocument/2006/relationships/hyperlink" Target="http://symogih.org/resource/TyIn88" TargetMode="External"/><Relationship Id="rId62" Type="http://schemas.openxmlformats.org/officeDocument/2006/relationships/hyperlink" Target="http://symogih.org/?q=information-record/35517"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ymogih.org/?q=information-record/1355" TargetMode="External"/><Relationship Id="rId28" Type="http://schemas.openxmlformats.org/officeDocument/2006/relationships/hyperlink" Target="http://symogih.org/?q=information-record/35517" TargetMode="External"/><Relationship Id="rId36" Type="http://schemas.openxmlformats.org/officeDocument/2006/relationships/hyperlink" Target="http://symogih.org/?q=information-record/119569" TargetMode="External"/><Relationship Id="rId49" Type="http://schemas.openxmlformats.org/officeDocument/2006/relationships/hyperlink" Target="http://symogih.org/resource/TyIn55" TargetMode="External"/><Relationship Id="rId57" Type="http://schemas.openxmlformats.org/officeDocument/2006/relationships/hyperlink" Target="http://symogih.org/resource/TyIn86" TargetMode="External"/><Relationship Id="rId10" Type="http://schemas.openxmlformats.org/officeDocument/2006/relationships/image" Target="media/image2.png"/><Relationship Id="rId31" Type="http://schemas.openxmlformats.org/officeDocument/2006/relationships/hyperlink" Target="http://symogih.org/?q=information-record/119533" TargetMode="External"/><Relationship Id="rId44" Type="http://schemas.openxmlformats.org/officeDocument/2006/relationships/hyperlink" Target="http://symogih.org/?q=information-record/119533" TargetMode="External"/><Relationship Id="rId52" Type="http://schemas.openxmlformats.org/officeDocument/2006/relationships/hyperlink" Target="http://symogih.org/resource/TyIn71" TargetMode="External"/><Relationship Id="rId60" Type="http://schemas.openxmlformats.org/officeDocument/2006/relationships/hyperlink" Target="http://symogih.org/resource/TyIn98" TargetMode="External"/><Relationship Id="rId65" Type="http://schemas.openxmlformats.org/officeDocument/2006/relationships/hyperlink" Target="http://symogih.org/?q=information-record/94606"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lccn.loc.gov/sh85082387" TargetMode="External"/><Relationship Id="rId18" Type="http://schemas.openxmlformats.org/officeDocument/2006/relationships/hyperlink" Target="http://symogih.org/?q=information-record/119344" TargetMode="External"/><Relationship Id="rId39" Type="http://schemas.openxmlformats.org/officeDocument/2006/relationships/hyperlink" Target="http://symogih.org/resource/TyIn13" TargetMode="External"/><Relationship Id="rId34" Type="http://schemas.openxmlformats.org/officeDocument/2006/relationships/hyperlink" Target="http://symogih.org/?q=information-record/135070" TargetMode="External"/><Relationship Id="rId50" Type="http://schemas.openxmlformats.org/officeDocument/2006/relationships/hyperlink" Target="http://symogih.org/?q=information-record/119538" TargetMode="External"/><Relationship Id="rId55" Type="http://schemas.openxmlformats.org/officeDocument/2006/relationships/hyperlink" Target="http://symogih.org/?q=information-record/88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05F2AD0-4AAF-484B-9661-59CA87AA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18747</Words>
  <Characters>106861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6</cp:revision>
  <cp:lastPrinted>2018-01-12T11:27:00Z</cp:lastPrinted>
  <dcterms:created xsi:type="dcterms:W3CDTF">2018-01-16T12:56:00Z</dcterms:created>
  <dcterms:modified xsi:type="dcterms:W3CDTF">2018-01-16T13:13:00Z</dcterms:modified>
</cp:coreProperties>
</file>